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0F45" w14:textId="77777777" w:rsidR="00F54CFC" w:rsidRDefault="00F54CFC" w:rsidP="00992B2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BFCC07" wp14:editId="67030F45">
            <wp:extent cx="5582429" cy="93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470A3.tmp"/>
                    <pic:cNvPicPr/>
                  </pic:nvPicPr>
                  <pic:blipFill>
                    <a:blip r:embed="rId8">
                      <a:extLst>
                        <a:ext uri="{28A0092B-C50C-407E-A947-70E740481C1C}">
                          <a14:useLocalDpi xmlns:a14="http://schemas.microsoft.com/office/drawing/2010/main" val="0"/>
                        </a:ext>
                      </a:extLst>
                    </a:blip>
                    <a:stretch>
                      <a:fillRect/>
                    </a:stretch>
                  </pic:blipFill>
                  <pic:spPr>
                    <a:xfrm>
                      <a:off x="0" y="0"/>
                      <a:ext cx="5582429" cy="933580"/>
                    </a:xfrm>
                    <a:prstGeom prst="rect">
                      <a:avLst/>
                    </a:prstGeom>
                  </pic:spPr>
                </pic:pic>
              </a:graphicData>
            </a:graphic>
          </wp:inline>
        </w:drawing>
      </w:r>
    </w:p>
    <w:p w14:paraId="0B6286D6" w14:textId="77777777" w:rsidR="00F54CFC" w:rsidRDefault="00F54CFC" w:rsidP="00992B21">
      <w:pPr>
        <w:spacing w:after="0" w:line="240" w:lineRule="auto"/>
        <w:rPr>
          <w:rFonts w:ascii="Times New Roman" w:hAnsi="Times New Roman" w:cs="Times New Roman"/>
          <w:sz w:val="24"/>
          <w:szCs w:val="24"/>
        </w:rPr>
      </w:pPr>
    </w:p>
    <w:p w14:paraId="5DDB7F21" w14:textId="77777777" w:rsidR="00543FEE" w:rsidRPr="00FB155B" w:rsidRDefault="00F54CFC" w:rsidP="00992B21">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Pam Bedore, Chair</w:t>
      </w:r>
    </w:p>
    <w:p w14:paraId="48A90874" w14:textId="77777777" w:rsidR="00F54CFC" w:rsidRPr="00FB155B" w:rsidRDefault="00F67285" w:rsidP="00992B21">
      <w:pPr>
        <w:spacing w:after="0" w:line="240" w:lineRule="auto"/>
        <w:rPr>
          <w:rFonts w:asciiTheme="majorHAnsi" w:hAnsiTheme="majorHAnsi" w:cs="Times New Roman"/>
          <w:i/>
          <w:sz w:val="26"/>
          <w:szCs w:val="26"/>
        </w:rPr>
      </w:pPr>
      <w:r>
        <w:rPr>
          <w:rFonts w:asciiTheme="majorHAnsi" w:hAnsiTheme="majorHAnsi" w:cs="Times New Roman"/>
          <w:i/>
          <w:sz w:val="26"/>
          <w:szCs w:val="26"/>
        </w:rPr>
        <w:t>November 29</w:t>
      </w:r>
      <w:r w:rsidR="00F54CFC" w:rsidRPr="00FB155B">
        <w:rPr>
          <w:rFonts w:asciiTheme="majorHAnsi" w:hAnsiTheme="majorHAnsi" w:cs="Times New Roman"/>
          <w:i/>
          <w:sz w:val="26"/>
          <w:szCs w:val="26"/>
          <w:vertAlign w:val="superscript"/>
        </w:rPr>
        <w:t>th</w:t>
      </w:r>
      <w:r w:rsidR="00F54CFC" w:rsidRPr="00FB155B">
        <w:rPr>
          <w:rFonts w:asciiTheme="majorHAnsi" w:hAnsiTheme="majorHAnsi" w:cs="Times New Roman"/>
          <w:i/>
          <w:sz w:val="26"/>
          <w:szCs w:val="26"/>
        </w:rPr>
        <w:t>, 2016</w:t>
      </w:r>
    </w:p>
    <w:p w14:paraId="17B62076" w14:textId="77777777" w:rsidR="00C67897" w:rsidRPr="00FB155B" w:rsidRDefault="00CB5C7C" w:rsidP="00F54CFC">
      <w:pPr>
        <w:spacing w:after="0" w:line="240" w:lineRule="auto"/>
        <w:jc w:val="center"/>
        <w:rPr>
          <w:rFonts w:asciiTheme="majorHAnsi" w:hAnsiTheme="majorHAnsi" w:cs="Times New Roman"/>
          <w:b/>
          <w:sz w:val="26"/>
          <w:szCs w:val="26"/>
        </w:rPr>
      </w:pPr>
      <w:r w:rsidRPr="00FB155B">
        <w:rPr>
          <w:rFonts w:asciiTheme="majorHAnsi" w:hAnsiTheme="majorHAnsi" w:cs="Times New Roman"/>
          <w:b/>
          <w:sz w:val="26"/>
          <w:szCs w:val="26"/>
        </w:rPr>
        <w:t xml:space="preserve">NOTE </w:t>
      </w:r>
      <w:r w:rsidR="00C67897" w:rsidRPr="00FB155B">
        <w:rPr>
          <w:rFonts w:asciiTheme="majorHAnsi" w:hAnsiTheme="majorHAnsi" w:cs="Times New Roman"/>
          <w:b/>
          <w:sz w:val="26"/>
          <w:szCs w:val="26"/>
        </w:rPr>
        <w:t>LOCATION</w:t>
      </w:r>
      <w:r w:rsidRPr="00FB155B">
        <w:rPr>
          <w:rFonts w:asciiTheme="majorHAnsi" w:hAnsiTheme="majorHAnsi" w:cs="Times New Roman"/>
          <w:b/>
          <w:sz w:val="26"/>
          <w:szCs w:val="26"/>
        </w:rPr>
        <w:t xml:space="preserve"> CHANGE</w:t>
      </w:r>
      <w:r w:rsidR="00C67897" w:rsidRPr="00FB155B">
        <w:rPr>
          <w:rFonts w:asciiTheme="majorHAnsi" w:hAnsiTheme="majorHAnsi" w:cs="Times New Roman"/>
          <w:b/>
          <w:sz w:val="26"/>
          <w:szCs w:val="26"/>
        </w:rPr>
        <w:t>: Student Union 324</w:t>
      </w:r>
    </w:p>
    <w:p w14:paraId="41080BEF" w14:textId="77777777" w:rsidR="0051245B" w:rsidRPr="00FB155B" w:rsidRDefault="0051245B" w:rsidP="00992B21">
      <w:pPr>
        <w:spacing w:after="0" w:line="240" w:lineRule="auto"/>
        <w:rPr>
          <w:rFonts w:asciiTheme="majorHAnsi" w:hAnsiTheme="majorHAnsi" w:cs="Times New Roman"/>
          <w:sz w:val="26"/>
          <w:szCs w:val="26"/>
        </w:rPr>
      </w:pPr>
    </w:p>
    <w:p w14:paraId="6CBEAB16" w14:textId="77777777" w:rsidR="00992B21" w:rsidRPr="00FB155B" w:rsidRDefault="00992B21" w:rsidP="003618D0">
      <w:pPr>
        <w:pStyle w:val="ListParagraph"/>
        <w:numPr>
          <w:ilvl w:val="0"/>
          <w:numId w:val="3"/>
        </w:numPr>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t>Announcements</w:t>
      </w:r>
    </w:p>
    <w:p w14:paraId="69B64DF8" w14:textId="77777777" w:rsidR="00992B21" w:rsidRPr="00FB155B" w:rsidRDefault="00992B21" w:rsidP="00992B21">
      <w:pPr>
        <w:spacing w:after="0" w:line="240" w:lineRule="auto"/>
        <w:rPr>
          <w:rFonts w:asciiTheme="majorHAnsi" w:hAnsiTheme="majorHAnsi" w:cs="Times New Roman"/>
          <w:sz w:val="26"/>
          <w:szCs w:val="26"/>
        </w:rPr>
      </w:pPr>
    </w:p>
    <w:p w14:paraId="11DA215A" w14:textId="77777777" w:rsidR="003C2172" w:rsidRPr="00FB155B" w:rsidRDefault="003C2172" w:rsidP="00992B21">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The Chair’s Winter Break To-Do List</w:t>
      </w:r>
    </w:p>
    <w:p w14:paraId="783E2FA4"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Send an announcement about the </w:t>
      </w:r>
      <w:r w:rsidR="00F67285">
        <w:rPr>
          <w:rFonts w:asciiTheme="majorHAnsi" w:hAnsiTheme="majorHAnsi" w:cs="Times New Roman"/>
          <w:sz w:val="26"/>
          <w:szCs w:val="26"/>
        </w:rPr>
        <w:t>Alternate BS</w:t>
      </w:r>
      <w:r w:rsidRPr="00FB155B">
        <w:rPr>
          <w:rFonts w:asciiTheme="majorHAnsi" w:hAnsiTheme="majorHAnsi" w:cs="Times New Roman"/>
          <w:sz w:val="26"/>
          <w:szCs w:val="26"/>
        </w:rPr>
        <w:t xml:space="preserve"> to all department chairs</w:t>
      </w:r>
    </w:p>
    <w:p w14:paraId="04B69E64" w14:textId="77777777" w:rsidR="003C2172" w:rsidRPr="00FB155B" w:rsidRDefault="00F67285" w:rsidP="003C2172">
      <w:pPr>
        <w:pStyle w:val="ListParagraph"/>
        <w:numPr>
          <w:ilvl w:val="0"/>
          <w:numId w:val="1"/>
        </w:numPr>
        <w:spacing w:after="0" w:line="240" w:lineRule="auto"/>
        <w:rPr>
          <w:rFonts w:asciiTheme="majorHAnsi" w:hAnsiTheme="majorHAnsi" w:cs="Times New Roman"/>
          <w:sz w:val="26"/>
          <w:szCs w:val="26"/>
        </w:rPr>
      </w:pPr>
      <w:r>
        <w:rPr>
          <w:rFonts w:asciiTheme="majorHAnsi" w:hAnsiTheme="majorHAnsi" w:cs="Times New Roman"/>
          <w:sz w:val="26"/>
          <w:szCs w:val="26"/>
        </w:rPr>
        <w:t>Constitute a new Alternate BS</w:t>
      </w:r>
      <w:r w:rsidR="003C2172" w:rsidRPr="00FB155B">
        <w:rPr>
          <w:rFonts w:asciiTheme="majorHAnsi" w:hAnsiTheme="majorHAnsi" w:cs="Times New Roman"/>
          <w:sz w:val="26"/>
          <w:szCs w:val="26"/>
        </w:rPr>
        <w:t xml:space="preserve"> subcommittee (5 members, 4 from traditional science departments)</w:t>
      </w:r>
    </w:p>
    <w:p w14:paraId="6CE726E3"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Create an expedited form for the revision of Masters programs that need to increase credit requirements</w:t>
      </w:r>
    </w:p>
    <w:p w14:paraId="7ACBB405"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Share the draft CLAS C&amp;C member handbook for collaborative revision</w:t>
      </w:r>
    </w:p>
    <w:p w14:paraId="73C610D6"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Update the CLAS C&amp;C website </w:t>
      </w:r>
    </w:p>
    <w:p w14:paraId="1080C6AC"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Meet with online workflow system architects </w:t>
      </w:r>
    </w:p>
    <w:p w14:paraId="375281BC" w14:textId="77777777" w:rsidR="003C2172" w:rsidRPr="00FB155B" w:rsidRDefault="003C2172" w:rsidP="003C2172">
      <w:pPr>
        <w:pStyle w:val="ListParagraph"/>
        <w:numPr>
          <w:ilvl w:val="0"/>
          <w:numId w:val="1"/>
        </w:num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Bake cookies</w:t>
      </w:r>
    </w:p>
    <w:p w14:paraId="7347ED8C" w14:textId="77777777" w:rsidR="003C2172" w:rsidRPr="00FB155B" w:rsidRDefault="003C2172" w:rsidP="003C2172">
      <w:pPr>
        <w:spacing w:after="0" w:line="240" w:lineRule="auto"/>
        <w:rPr>
          <w:rFonts w:asciiTheme="majorHAnsi" w:hAnsiTheme="majorHAnsi" w:cs="Times New Roman"/>
          <w:sz w:val="26"/>
          <w:szCs w:val="26"/>
        </w:rPr>
      </w:pPr>
    </w:p>
    <w:p w14:paraId="29711569" w14:textId="77777777" w:rsidR="003C2172" w:rsidRPr="00FB155B" w:rsidRDefault="003C2172" w:rsidP="003C2172">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Please share</w:t>
      </w:r>
      <w:r w:rsidR="00C67897" w:rsidRPr="00FB155B">
        <w:rPr>
          <w:rFonts w:asciiTheme="majorHAnsi" w:hAnsiTheme="majorHAnsi" w:cs="Times New Roman"/>
          <w:sz w:val="26"/>
          <w:szCs w:val="26"/>
        </w:rPr>
        <w:t xml:space="preserve"> specific suggestions</w:t>
      </w:r>
      <w:r w:rsidRPr="00FB155B">
        <w:rPr>
          <w:rFonts w:asciiTheme="majorHAnsi" w:hAnsiTheme="majorHAnsi" w:cs="Times New Roman"/>
          <w:sz w:val="26"/>
          <w:szCs w:val="26"/>
        </w:rPr>
        <w:t>, at the meeting or by email, especially for the last three items.</w:t>
      </w:r>
    </w:p>
    <w:p w14:paraId="724F393B" w14:textId="77777777" w:rsidR="00DF067B" w:rsidRPr="00FB155B" w:rsidRDefault="00DF067B" w:rsidP="00992B21">
      <w:pPr>
        <w:spacing w:after="0" w:line="240" w:lineRule="auto"/>
        <w:rPr>
          <w:rFonts w:asciiTheme="majorHAnsi" w:hAnsiTheme="majorHAnsi" w:cs="Times New Roman"/>
          <w:sz w:val="26"/>
          <w:szCs w:val="26"/>
        </w:rPr>
      </w:pPr>
    </w:p>
    <w:p w14:paraId="64536F56" w14:textId="77777777" w:rsidR="0051245B" w:rsidRPr="00FB155B" w:rsidRDefault="0051245B" w:rsidP="003618D0">
      <w:pPr>
        <w:pStyle w:val="ListParagraph"/>
        <w:numPr>
          <w:ilvl w:val="0"/>
          <w:numId w:val="3"/>
        </w:numPr>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t>Approvals by the Chair</w:t>
      </w:r>
    </w:p>
    <w:p w14:paraId="6FE32D73" w14:textId="77777777" w:rsidR="0051245B" w:rsidRPr="00FB155B" w:rsidRDefault="007C24CB" w:rsidP="00992B21">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2016-138</w:t>
      </w:r>
      <w:r w:rsidRPr="00FB155B">
        <w:rPr>
          <w:rFonts w:asciiTheme="majorHAnsi" w:hAnsiTheme="majorHAnsi" w:cs="Times New Roman"/>
          <w:sz w:val="26"/>
          <w:szCs w:val="26"/>
        </w:rPr>
        <w:tab/>
      </w:r>
      <w:r w:rsidR="0051245B" w:rsidRPr="00FB155B">
        <w:rPr>
          <w:rFonts w:asciiTheme="majorHAnsi" w:hAnsiTheme="majorHAnsi" w:cs="Times New Roman"/>
          <w:sz w:val="26"/>
          <w:szCs w:val="26"/>
        </w:rPr>
        <w:t>EEB 3895: Science Writing for Non-Science Audiences (Spring 2017)</w:t>
      </w:r>
    </w:p>
    <w:p w14:paraId="7953949A" w14:textId="77777777" w:rsidR="00992B21" w:rsidRPr="00FB155B" w:rsidRDefault="00992B21" w:rsidP="00992B21">
      <w:pPr>
        <w:spacing w:after="0" w:line="240" w:lineRule="auto"/>
        <w:rPr>
          <w:rFonts w:asciiTheme="majorHAnsi" w:hAnsiTheme="majorHAnsi" w:cs="Times New Roman"/>
          <w:sz w:val="26"/>
          <w:szCs w:val="26"/>
        </w:rPr>
      </w:pPr>
    </w:p>
    <w:p w14:paraId="1678D3A8" w14:textId="77777777" w:rsidR="00992B21" w:rsidRPr="00FB155B" w:rsidRDefault="00992B21" w:rsidP="003618D0">
      <w:pPr>
        <w:pStyle w:val="ListParagraph"/>
        <w:numPr>
          <w:ilvl w:val="0"/>
          <w:numId w:val="3"/>
        </w:numPr>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t>New Business</w:t>
      </w:r>
    </w:p>
    <w:p w14:paraId="345C8350" w14:textId="77777777" w:rsidR="007841BA" w:rsidRPr="003B49BE" w:rsidRDefault="007841BA" w:rsidP="00992B21">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_Ref467660654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2016-139</w:t>
      </w:r>
      <w:r w:rsidRPr="003B49BE">
        <w:rPr>
          <w:b/>
        </w:rPr>
        <w:tab/>
        <w:t>PNB 5104</w:t>
      </w:r>
      <w:r w:rsidRPr="003B49BE">
        <w:rPr>
          <w:b/>
        </w:rPr>
        <w:tab/>
      </w:r>
      <w:r w:rsidRPr="003B49BE">
        <w:rPr>
          <w:b/>
        </w:rPr>
        <w:tab/>
        <w:t>Add Course (guests: Radmila Filipovic and Payam Andalib)</w:t>
      </w:r>
      <w:r w:rsidRPr="003B49BE">
        <w:rPr>
          <w:rFonts w:asciiTheme="majorHAnsi" w:hAnsiTheme="majorHAnsi" w:cs="Times New Roman"/>
          <w:sz w:val="26"/>
          <w:szCs w:val="26"/>
        </w:rPr>
        <w:fldChar w:fldCharType="end"/>
      </w:r>
    </w:p>
    <w:p w14:paraId="5C265F24" w14:textId="77777777" w:rsidR="007841BA" w:rsidRPr="003B49BE" w:rsidRDefault="007841BA" w:rsidP="00992B21">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_Ref467660685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2016-140</w:t>
      </w:r>
      <w:r w:rsidRPr="003B49BE">
        <w:rPr>
          <w:b/>
        </w:rPr>
        <w:tab/>
        <w:t>EEB 3881</w:t>
      </w:r>
      <w:r w:rsidRPr="003B49BE">
        <w:rPr>
          <w:b/>
        </w:rPr>
        <w:tab/>
      </w:r>
      <w:r w:rsidRPr="003B49BE">
        <w:rPr>
          <w:b/>
        </w:rPr>
        <w:tab/>
        <w:t>Add Course (guest: Eric Schultz) (S)</w:t>
      </w:r>
      <w:r w:rsidRPr="003B49BE">
        <w:rPr>
          <w:rFonts w:asciiTheme="majorHAnsi" w:hAnsiTheme="majorHAnsi" w:cs="Times New Roman"/>
          <w:sz w:val="26"/>
          <w:szCs w:val="26"/>
        </w:rPr>
        <w:fldChar w:fldCharType="end"/>
      </w:r>
    </w:p>
    <w:p w14:paraId="471CC211" w14:textId="77777777" w:rsidR="007841BA" w:rsidRPr="003B49BE" w:rsidRDefault="007841BA" w:rsidP="00992B21">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_Ref467660699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2016-141</w:t>
      </w:r>
      <w:r w:rsidRPr="003B49BE">
        <w:rPr>
          <w:b/>
        </w:rPr>
        <w:tab/>
        <w:t>EEB 5881</w:t>
      </w:r>
      <w:r w:rsidRPr="003B49BE">
        <w:rPr>
          <w:b/>
        </w:rPr>
        <w:tab/>
      </w:r>
      <w:r w:rsidRPr="003B49BE">
        <w:rPr>
          <w:b/>
        </w:rPr>
        <w:tab/>
        <w:t>Add Course (guest: Eric Schultz)</w:t>
      </w:r>
      <w:r w:rsidRPr="003B49BE">
        <w:rPr>
          <w:rFonts w:asciiTheme="majorHAnsi" w:hAnsiTheme="majorHAnsi" w:cs="Times New Roman"/>
          <w:sz w:val="26"/>
          <w:szCs w:val="26"/>
        </w:rPr>
        <w:fldChar w:fldCharType="end"/>
      </w:r>
    </w:p>
    <w:p w14:paraId="354DE5C9" w14:textId="77777777" w:rsidR="007841BA" w:rsidRPr="003B49BE" w:rsidRDefault="007841BA" w:rsidP="00322B41">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_Ref467660711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2016-142</w:t>
      </w:r>
      <w:r w:rsidRPr="003B49BE">
        <w:rPr>
          <w:b/>
        </w:rPr>
        <w:tab/>
        <w:t>ANTH 3XXX</w:t>
      </w:r>
      <w:r w:rsidRPr="003B49BE">
        <w:rPr>
          <w:b/>
        </w:rPr>
        <w:tab/>
      </w:r>
      <w:r w:rsidRPr="003B49BE">
        <w:rPr>
          <w:b/>
        </w:rPr>
        <w:tab/>
        <w:t>Add Course (Religion and Mind) (guest: Dimitris Xygalatas)</w:t>
      </w:r>
      <w:r w:rsidRPr="003B49BE">
        <w:rPr>
          <w:rFonts w:asciiTheme="majorHAnsi" w:hAnsiTheme="majorHAnsi" w:cs="Times New Roman"/>
          <w:sz w:val="26"/>
          <w:szCs w:val="26"/>
        </w:rPr>
        <w:fldChar w:fldCharType="end"/>
      </w:r>
    </w:p>
    <w:p w14:paraId="0875212C" w14:textId="77777777" w:rsidR="007841BA" w:rsidRPr="003B49BE" w:rsidRDefault="007841BA" w:rsidP="007C24CB">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_Ref467660717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2016-143</w:t>
      </w:r>
      <w:r w:rsidRPr="003B49BE">
        <w:rPr>
          <w:b/>
        </w:rPr>
        <w:tab/>
        <w:t>GEOG 3XXX</w:t>
      </w:r>
      <w:r w:rsidRPr="003B49BE">
        <w:rPr>
          <w:b/>
        </w:rPr>
        <w:tab/>
      </w:r>
      <w:r w:rsidRPr="003B49BE">
        <w:rPr>
          <w:b/>
        </w:rPr>
        <w:tab/>
        <w:t>Add Course (Global Change, Local Action)</w:t>
      </w:r>
      <w:r w:rsidRPr="003B49BE">
        <w:rPr>
          <w:rFonts w:asciiTheme="majorHAnsi" w:hAnsiTheme="majorHAnsi" w:cs="Times New Roman"/>
          <w:sz w:val="26"/>
          <w:szCs w:val="26"/>
        </w:rPr>
        <w:fldChar w:fldCharType="end"/>
      </w:r>
    </w:p>
    <w:p w14:paraId="10863D99" w14:textId="77777777" w:rsidR="007841BA" w:rsidRPr="003B49BE" w:rsidRDefault="007841BA" w:rsidP="007C24CB">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_Ref467660723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2016-144</w:t>
      </w:r>
      <w:r w:rsidRPr="003B49BE">
        <w:rPr>
          <w:b/>
        </w:rPr>
        <w:tab/>
        <w:t>SLHS 5XXX</w:t>
      </w:r>
      <w:r w:rsidRPr="003B49BE">
        <w:rPr>
          <w:b/>
        </w:rPr>
        <w:tab/>
      </w:r>
      <w:r w:rsidRPr="003B49BE">
        <w:rPr>
          <w:b/>
        </w:rPr>
        <w:tab/>
        <w:t>Add Course (Advanced Topics in Speech Pathology)</w:t>
      </w:r>
      <w:r w:rsidRPr="003B49BE">
        <w:rPr>
          <w:rFonts w:asciiTheme="majorHAnsi" w:hAnsiTheme="majorHAnsi" w:cs="Times New Roman"/>
          <w:sz w:val="26"/>
          <w:szCs w:val="26"/>
        </w:rPr>
        <w:fldChar w:fldCharType="end"/>
      </w:r>
    </w:p>
    <w:p w14:paraId="08F5DB4C" w14:textId="77777777" w:rsidR="007841BA" w:rsidRPr="003B49BE" w:rsidRDefault="007841BA" w:rsidP="003C2172">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_Ref467660730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2016-145</w:t>
      </w:r>
      <w:r w:rsidRPr="003B49BE">
        <w:rPr>
          <w:b/>
        </w:rPr>
        <w:tab/>
        <w:t>ARE/MAST 2235</w:t>
      </w:r>
      <w:r w:rsidRPr="003B49BE">
        <w:rPr>
          <w:b/>
        </w:rPr>
        <w:tab/>
        <w:t>Revise Course (G) (S)</w:t>
      </w:r>
      <w:r w:rsidRPr="003B49BE">
        <w:rPr>
          <w:rFonts w:asciiTheme="majorHAnsi" w:hAnsiTheme="majorHAnsi" w:cs="Times New Roman"/>
          <w:sz w:val="26"/>
          <w:szCs w:val="26"/>
        </w:rPr>
        <w:fldChar w:fldCharType="end"/>
      </w:r>
    </w:p>
    <w:p w14:paraId="5AEA9560" w14:textId="77777777" w:rsidR="007841BA" w:rsidRPr="003B49BE" w:rsidRDefault="007841BA" w:rsidP="003C2172">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_Ref467660744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2016-146</w:t>
      </w:r>
      <w:r w:rsidRPr="003B49BE">
        <w:rPr>
          <w:b/>
        </w:rPr>
        <w:tab/>
        <w:t>ENGL 2607</w:t>
      </w:r>
      <w:r w:rsidRPr="003B49BE">
        <w:rPr>
          <w:b/>
        </w:rPr>
        <w:tab/>
      </w:r>
      <w:r w:rsidRPr="003B49BE">
        <w:rPr>
          <w:b/>
        </w:rPr>
        <w:tab/>
        <w:t>Add Course (G) (S)</w:t>
      </w:r>
      <w:r w:rsidRPr="003B49BE">
        <w:rPr>
          <w:rFonts w:asciiTheme="majorHAnsi" w:hAnsiTheme="majorHAnsi" w:cs="Times New Roman"/>
          <w:sz w:val="26"/>
          <w:szCs w:val="26"/>
        </w:rPr>
        <w:fldChar w:fldCharType="end"/>
      </w:r>
    </w:p>
    <w:p w14:paraId="74716880" w14:textId="77777777" w:rsidR="003C2172" w:rsidRPr="003B49BE" w:rsidRDefault="007841BA" w:rsidP="003C2172">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_Ref467660752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2016-147</w:t>
      </w:r>
      <w:r w:rsidRPr="003B49BE">
        <w:rPr>
          <w:b/>
        </w:rPr>
        <w:tab/>
        <w:t xml:space="preserve">ENGL 2413/W </w:t>
      </w:r>
      <w:r w:rsidRPr="003B49BE">
        <w:rPr>
          <w:b/>
        </w:rPr>
        <w:tab/>
      </w:r>
      <w:r w:rsidRPr="003B49BE">
        <w:rPr>
          <w:b/>
        </w:rPr>
        <w:tab/>
        <w:t>Add Course (G) (S)</w:t>
      </w:r>
      <w:r w:rsidRPr="003B49BE">
        <w:rPr>
          <w:rFonts w:asciiTheme="majorHAnsi" w:hAnsiTheme="majorHAnsi" w:cs="Times New Roman"/>
          <w:sz w:val="26"/>
          <w:szCs w:val="26"/>
        </w:rPr>
        <w:fldChar w:fldCharType="end"/>
      </w:r>
    </w:p>
    <w:p w14:paraId="3DC2F488" w14:textId="77777777" w:rsidR="007841BA" w:rsidRPr="003B49BE" w:rsidRDefault="007841BA" w:rsidP="00FD54D6">
      <w:pPr>
        <w:spacing w:after="0" w:line="240" w:lineRule="auto"/>
        <w:rPr>
          <w:rFonts w:asciiTheme="majorHAnsi" w:hAnsiTheme="majorHAnsi" w:cs="Times New Roman"/>
          <w:sz w:val="26"/>
          <w:szCs w:val="26"/>
        </w:rPr>
      </w:pPr>
      <w:r w:rsidRPr="003B49BE">
        <w:rPr>
          <w:rFonts w:asciiTheme="majorHAnsi" w:hAnsiTheme="majorHAnsi" w:cs="Times New Roman"/>
          <w:sz w:val="26"/>
          <w:szCs w:val="26"/>
        </w:rPr>
        <w:fldChar w:fldCharType="begin" w:fldLock="1"/>
      </w:r>
      <w:r w:rsidRPr="003B49BE">
        <w:rPr>
          <w:rFonts w:asciiTheme="majorHAnsi" w:hAnsiTheme="majorHAnsi" w:cs="Times New Roman"/>
          <w:sz w:val="26"/>
          <w:szCs w:val="26"/>
        </w:rPr>
        <w:instrText xml:space="preserve"> REF _Ref467660761 \h </w:instrText>
      </w:r>
      <w:r w:rsidRPr="003B49BE">
        <w:rPr>
          <w:rFonts w:asciiTheme="majorHAnsi" w:hAnsiTheme="majorHAnsi" w:cs="Times New Roman"/>
          <w:sz w:val="26"/>
          <w:szCs w:val="26"/>
        </w:rPr>
      </w:r>
      <w:r w:rsidRPr="003B49BE">
        <w:rPr>
          <w:rFonts w:asciiTheme="majorHAnsi" w:hAnsiTheme="majorHAnsi" w:cs="Times New Roman"/>
          <w:sz w:val="26"/>
          <w:szCs w:val="26"/>
        </w:rPr>
        <w:fldChar w:fldCharType="separate"/>
      </w:r>
      <w:r w:rsidRPr="003B49BE">
        <w:rPr>
          <w:b/>
        </w:rPr>
        <w:t>2016-148</w:t>
      </w:r>
      <w:r w:rsidRPr="003B49BE">
        <w:rPr>
          <w:b/>
        </w:rPr>
        <w:tab/>
        <w:t>Engineering Physics</w:t>
      </w:r>
      <w:r w:rsidRPr="003B49BE">
        <w:rPr>
          <w:b/>
        </w:rPr>
        <w:tab/>
        <w:t>Revise Major</w:t>
      </w:r>
      <w:r w:rsidRPr="003B49BE">
        <w:rPr>
          <w:rFonts w:asciiTheme="majorHAnsi" w:hAnsiTheme="majorHAnsi" w:cs="Times New Roman"/>
          <w:sz w:val="26"/>
          <w:szCs w:val="26"/>
        </w:rPr>
        <w:fldChar w:fldCharType="end"/>
      </w:r>
    </w:p>
    <w:p w14:paraId="7B2BCCF6" w14:textId="77777777" w:rsidR="007841BA" w:rsidRPr="003B49BE" w:rsidRDefault="007841BA" w:rsidP="00FD54D6">
      <w:pPr>
        <w:spacing w:after="0" w:line="240" w:lineRule="auto"/>
        <w:rPr>
          <w:rFonts w:cs="Times New Roman"/>
        </w:rPr>
      </w:pPr>
      <w:r w:rsidRPr="003B49BE">
        <w:rPr>
          <w:rFonts w:cs="Times New Roman"/>
        </w:rPr>
        <w:fldChar w:fldCharType="begin" w:fldLock="1"/>
      </w:r>
      <w:r w:rsidRPr="003B49BE">
        <w:rPr>
          <w:rFonts w:cs="Times New Roman"/>
        </w:rPr>
        <w:instrText xml:space="preserve"> REF _Ref467660768 \h  \* MERGEFORMAT </w:instrText>
      </w:r>
      <w:r w:rsidRPr="003B49BE">
        <w:rPr>
          <w:rFonts w:cs="Times New Roman"/>
        </w:rPr>
      </w:r>
      <w:r w:rsidRPr="003B49BE">
        <w:rPr>
          <w:rFonts w:cs="Times New Roman"/>
        </w:rPr>
        <w:fldChar w:fldCharType="separate"/>
      </w:r>
      <w:r w:rsidRPr="003B49BE">
        <w:rPr>
          <w:b/>
        </w:rPr>
        <w:t>2016-149</w:t>
      </w:r>
      <w:r w:rsidRPr="003B49BE">
        <w:rPr>
          <w:b/>
        </w:rPr>
        <w:tab/>
        <w:t>ACBC</w:t>
      </w:r>
      <w:r w:rsidRPr="003B49BE">
        <w:rPr>
          <w:b/>
        </w:rPr>
        <w:tab/>
      </w:r>
      <w:r w:rsidRPr="003B49BE">
        <w:rPr>
          <w:b/>
        </w:rPr>
        <w:tab/>
      </w:r>
      <w:r w:rsidRPr="003B49BE">
        <w:rPr>
          <w:b/>
        </w:rPr>
        <w:tab/>
        <w:t>Add Masters Program</w:t>
      </w:r>
      <w:r w:rsidRPr="003B49BE">
        <w:rPr>
          <w:rFonts w:cs="Times New Roman"/>
        </w:rPr>
        <w:fldChar w:fldCharType="end"/>
      </w:r>
    </w:p>
    <w:p w14:paraId="5A62E51D" w14:textId="77777777" w:rsidR="007841BA" w:rsidRPr="003B49BE" w:rsidRDefault="007841BA" w:rsidP="00FD54D6">
      <w:pPr>
        <w:spacing w:after="0" w:line="240" w:lineRule="auto"/>
        <w:rPr>
          <w:rFonts w:cs="Times New Roman"/>
        </w:rPr>
      </w:pPr>
      <w:r w:rsidRPr="003B49BE">
        <w:rPr>
          <w:rFonts w:cs="Times New Roman"/>
        </w:rPr>
        <w:fldChar w:fldCharType="begin" w:fldLock="1"/>
      </w:r>
      <w:r w:rsidRPr="003B49BE">
        <w:rPr>
          <w:rFonts w:cs="Times New Roman"/>
        </w:rPr>
        <w:instrText xml:space="preserve"> REF _Ref467660778 \h </w:instrText>
      </w:r>
      <w:r w:rsidR="00224A78" w:rsidRPr="003B49BE">
        <w:rPr>
          <w:rFonts w:cs="Times New Roman"/>
        </w:rPr>
        <w:instrText xml:space="preserve"> \* MERGEFORMAT </w:instrText>
      </w:r>
      <w:r w:rsidRPr="003B49BE">
        <w:rPr>
          <w:rFonts w:cs="Times New Roman"/>
        </w:rPr>
      </w:r>
      <w:r w:rsidRPr="003B49BE">
        <w:rPr>
          <w:rFonts w:cs="Times New Roman"/>
        </w:rPr>
        <w:fldChar w:fldCharType="separate"/>
      </w:r>
      <w:r w:rsidRPr="003B49BE">
        <w:rPr>
          <w:b/>
        </w:rPr>
        <w:t>2016-150</w:t>
      </w:r>
      <w:r w:rsidRPr="003B49BE">
        <w:rPr>
          <w:b/>
        </w:rPr>
        <w:tab/>
        <w:t>GSCI 23XX</w:t>
      </w:r>
      <w:r w:rsidRPr="003B49BE">
        <w:rPr>
          <w:b/>
        </w:rPr>
        <w:tab/>
      </w:r>
      <w:r w:rsidR="004F04BD" w:rsidRPr="003B49BE">
        <w:rPr>
          <w:b/>
        </w:rPr>
        <w:tab/>
      </w:r>
      <w:r w:rsidRPr="003B49BE">
        <w:rPr>
          <w:b/>
        </w:rPr>
        <w:t>Add Course (National Parks Unearthed: Geology &amp; Landscapes through Time)</w:t>
      </w:r>
      <w:r w:rsidRPr="003B49BE">
        <w:rPr>
          <w:rFonts w:cs="Times New Roman"/>
        </w:rPr>
        <w:fldChar w:fldCharType="end"/>
      </w:r>
      <w:r w:rsidR="00F67285" w:rsidRPr="003B49BE">
        <w:rPr>
          <w:rFonts w:cs="Times New Roman"/>
        </w:rPr>
        <w:t xml:space="preserve"> (S)</w:t>
      </w:r>
    </w:p>
    <w:p w14:paraId="1EFC6B2B" w14:textId="77777777" w:rsidR="007841BA" w:rsidRPr="003B49BE" w:rsidRDefault="007841BA" w:rsidP="007841BA">
      <w:pPr>
        <w:spacing w:after="0" w:line="240" w:lineRule="auto"/>
        <w:rPr>
          <w:rFonts w:cs="Times New Roman"/>
        </w:rPr>
      </w:pPr>
      <w:r w:rsidRPr="003B49BE">
        <w:rPr>
          <w:rFonts w:cs="Times New Roman"/>
        </w:rPr>
        <w:fldChar w:fldCharType="begin" w:fldLock="1"/>
      </w:r>
      <w:r w:rsidRPr="003B49BE">
        <w:rPr>
          <w:rFonts w:cs="Times New Roman"/>
          <w:b/>
        </w:rPr>
        <w:instrText xml:space="preserve"> REF _Ref467660788 \h </w:instrText>
      </w:r>
      <w:r w:rsidR="00224A78" w:rsidRPr="003B49BE">
        <w:instrText xml:space="preserve"> \* MERGEFORMAT </w:instrText>
      </w:r>
      <w:r w:rsidRPr="003B49BE">
        <w:rPr>
          <w:rFonts w:cs="Times New Roman"/>
        </w:rPr>
      </w:r>
      <w:r w:rsidRPr="003B49BE">
        <w:rPr>
          <w:rFonts w:cs="Times New Roman"/>
        </w:rPr>
        <w:fldChar w:fldCharType="separate"/>
      </w:r>
      <w:r w:rsidRPr="003B49BE">
        <w:rPr>
          <w:b/>
        </w:rPr>
        <w:t>2016-151</w:t>
      </w:r>
      <w:r w:rsidRPr="003B49BE">
        <w:rPr>
          <w:b/>
        </w:rPr>
        <w:tab/>
        <w:t>GSCI 2500</w:t>
      </w:r>
      <w:r w:rsidRPr="003B49BE">
        <w:rPr>
          <w:b/>
        </w:rPr>
        <w:tab/>
      </w:r>
      <w:r w:rsidR="00024579" w:rsidRPr="003B49BE">
        <w:rPr>
          <w:b/>
        </w:rPr>
        <w:tab/>
      </w:r>
      <w:r w:rsidRPr="003B49BE">
        <w:rPr>
          <w:b/>
        </w:rPr>
        <w:t>Add Course (Earth System Science)</w:t>
      </w:r>
      <w:r w:rsidRPr="003B49BE">
        <w:rPr>
          <w:rFonts w:cs="Times New Roman"/>
        </w:rPr>
        <w:fldChar w:fldCharType="end"/>
      </w:r>
      <w:r w:rsidR="00024579" w:rsidRPr="003B49BE">
        <w:rPr>
          <w:rFonts w:cs="Times New Roman"/>
        </w:rPr>
        <w:t xml:space="preserve"> (S)</w:t>
      </w:r>
    </w:p>
    <w:p w14:paraId="54A81E19" w14:textId="77777777" w:rsidR="007841BA" w:rsidRPr="003B49BE" w:rsidRDefault="00024579" w:rsidP="007841BA">
      <w:pPr>
        <w:spacing w:after="0" w:line="240" w:lineRule="auto"/>
        <w:rPr>
          <w:rFonts w:cs="Times New Roman"/>
        </w:rPr>
      </w:pPr>
      <w:r w:rsidRPr="003B49BE">
        <w:rPr>
          <w:rFonts w:cs="Times New Roman"/>
        </w:rPr>
        <w:fldChar w:fldCharType="begin" w:fldLock="1"/>
      </w:r>
      <w:r w:rsidRPr="003B49BE">
        <w:rPr>
          <w:rFonts w:asciiTheme="majorHAnsi" w:hAnsiTheme="majorHAnsi" w:cs="Times New Roman"/>
          <w:sz w:val="26"/>
          <w:szCs w:val="26"/>
        </w:rPr>
        <w:instrText xml:space="preserve"> REF _Ref467663258 \h </w:instrText>
      </w:r>
      <w:r w:rsidRPr="003B49BE">
        <w:rPr>
          <w:rFonts w:cs="Times New Roman"/>
        </w:rPr>
      </w:r>
      <w:r w:rsidRPr="003B49BE">
        <w:rPr>
          <w:rFonts w:cs="Times New Roman"/>
        </w:rPr>
        <w:fldChar w:fldCharType="separate"/>
      </w:r>
      <w:r w:rsidRPr="003B49BE">
        <w:rPr>
          <w:b/>
        </w:rPr>
        <w:t>2016-152</w:t>
      </w:r>
      <w:r w:rsidRPr="003B49BE">
        <w:rPr>
          <w:b/>
        </w:rPr>
        <w:tab/>
        <w:t>ASLN/LING 3800</w:t>
      </w:r>
      <w:r w:rsidRPr="003B49BE">
        <w:rPr>
          <w:b/>
        </w:rPr>
        <w:tab/>
        <w:t>Add Course (Structure of American Sign Language)</w:t>
      </w:r>
      <w:r w:rsidRPr="003B49BE">
        <w:rPr>
          <w:rFonts w:cs="Times New Roman"/>
        </w:rPr>
        <w:fldChar w:fldCharType="end"/>
      </w:r>
    </w:p>
    <w:p w14:paraId="509777E1" w14:textId="77777777" w:rsidR="00024579" w:rsidRDefault="00024579" w:rsidP="007841BA">
      <w:pPr>
        <w:spacing w:after="0" w:line="240" w:lineRule="auto"/>
        <w:rPr>
          <w:rFonts w:asciiTheme="majorHAnsi" w:hAnsiTheme="majorHAnsi" w:cs="Times New Roman"/>
          <w:sz w:val="26"/>
          <w:szCs w:val="26"/>
        </w:rPr>
      </w:pPr>
    </w:p>
    <w:p w14:paraId="5DDEC190" w14:textId="77777777" w:rsidR="003B20A9" w:rsidRPr="007841BA" w:rsidRDefault="003B20A9" w:rsidP="007841BA">
      <w:pPr>
        <w:pStyle w:val="ListParagraph"/>
        <w:numPr>
          <w:ilvl w:val="0"/>
          <w:numId w:val="3"/>
        </w:numPr>
        <w:spacing w:after="0" w:line="240" w:lineRule="auto"/>
        <w:rPr>
          <w:rFonts w:asciiTheme="majorHAnsi" w:hAnsiTheme="majorHAnsi" w:cs="Times New Roman"/>
          <w:b/>
          <w:sz w:val="26"/>
          <w:szCs w:val="26"/>
        </w:rPr>
      </w:pPr>
      <w:r w:rsidRPr="007841BA">
        <w:rPr>
          <w:rFonts w:asciiTheme="majorHAnsi" w:hAnsiTheme="majorHAnsi" w:cs="Times New Roman"/>
          <w:b/>
          <w:sz w:val="26"/>
          <w:szCs w:val="26"/>
        </w:rPr>
        <w:t>Appendix of the Material</w:t>
      </w:r>
    </w:p>
    <w:p w14:paraId="45B48E73" w14:textId="77777777" w:rsidR="003B20A9" w:rsidRDefault="003B20A9" w:rsidP="003B20A9">
      <w:pPr>
        <w:pStyle w:val="ListParagraph"/>
        <w:spacing w:after="0" w:line="240" w:lineRule="auto"/>
        <w:rPr>
          <w:rFonts w:asciiTheme="majorHAnsi" w:hAnsiTheme="majorHAnsi" w:cs="Times New Roman"/>
          <w:b/>
          <w:sz w:val="26"/>
          <w:szCs w:val="26"/>
        </w:rPr>
      </w:pPr>
    </w:p>
    <w:p w14:paraId="3AC9A326" w14:textId="77777777" w:rsidR="00992B21" w:rsidRPr="00FB155B" w:rsidRDefault="00992B21" w:rsidP="003618D0">
      <w:pPr>
        <w:pStyle w:val="ListParagraph"/>
        <w:numPr>
          <w:ilvl w:val="0"/>
          <w:numId w:val="3"/>
        </w:numPr>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lastRenderedPageBreak/>
        <w:t>Discussion</w:t>
      </w:r>
    </w:p>
    <w:p w14:paraId="6484CCAF" w14:textId="77777777" w:rsidR="00071251" w:rsidRPr="00FB155B" w:rsidRDefault="00071251" w:rsidP="00071251">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Implementation of Minor Substitutions (Ndiaye)</w:t>
      </w:r>
    </w:p>
    <w:p w14:paraId="55AD3448" w14:textId="77777777" w:rsidR="00071251" w:rsidRPr="00FB155B" w:rsidRDefault="00071251" w:rsidP="00071251">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Review of CA-1 General Education courses with CLAS Categories A-E (Ndiaye)</w:t>
      </w:r>
    </w:p>
    <w:p w14:paraId="70BB9EC5" w14:textId="77777777" w:rsidR="00FD54D6" w:rsidRPr="00FB155B" w:rsidRDefault="00FD54D6">
      <w:pPr>
        <w:rPr>
          <w:rFonts w:asciiTheme="majorHAnsi" w:hAnsiTheme="majorHAnsi" w:cs="Times New Roman"/>
          <w:sz w:val="26"/>
          <w:szCs w:val="26"/>
        </w:rPr>
      </w:pPr>
    </w:p>
    <w:p w14:paraId="68C6EBFE" w14:textId="77777777" w:rsidR="00C80041" w:rsidRPr="00FB155B" w:rsidRDefault="00C80041" w:rsidP="00FB155B">
      <w:pPr>
        <w:pStyle w:val="Heading2"/>
        <w:rPr>
          <w:b/>
          <w:color w:val="auto"/>
          <w:u w:val="single"/>
        </w:rPr>
      </w:pPr>
      <w:bookmarkStart w:id="0" w:name="_Ref467660654"/>
      <w:r w:rsidRPr="00FB155B">
        <w:rPr>
          <w:b/>
          <w:color w:val="auto"/>
          <w:u w:val="single"/>
        </w:rPr>
        <w:t>2016-139</w:t>
      </w:r>
      <w:r w:rsidRPr="00FB155B">
        <w:rPr>
          <w:b/>
          <w:color w:val="auto"/>
          <w:u w:val="single"/>
        </w:rPr>
        <w:tab/>
        <w:t>PNB 5104</w:t>
      </w:r>
      <w:r w:rsidRPr="00FB155B">
        <w:rPr>
          <w:b/>
          <w:color w:val="auto"/>
          <w:u w:val="single"/>
        </w:rPr>
        <w:tab/>
        <w:t>Add Course (guests: Radmila Filipovic and Payam Andalib)</w:t>
      </w:r>
      <w:bookmarkEnd w:id="0"/>
    </w:p>
    <w:p w14:paraId="32585600" w14:textId="77777777" w:rsidR="00C80041" w:rsidRPr="00FB155B" w:rsidRDefault="00C80041" w:rsidP="004C2DB8">
      <w:pPr>
        <w:spacing w:after="0" w:line="240" w:lineRule="auto"/>
        <w:rPr>
          <w:rFonts w:asciiTheme="majorHAnsi" w:hAnsiTheme="majorHAnsi" w:cs="Times New Roman"/>
          <w:i/>
          <w:sz w:val="26"/>
          <w:szCs w:val="26"/>
        </w:rPr>
      </w:pPr>
    </w:p>
    <w:p w14:paraId="01E818F8" w14:textId="77777777" w:rsidR="00C80041" w:rsidRPr="00FB155B" w:rsidRDefault="00C80041" w:rsidP="004C2DB8">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Proposed Catalog Copy</w:t>
      </w:r>
      <w:r w:rsidR="004C2DB8" w:rsidRPr="00FB155B">
        <w:rPr>
          <w:rFonts w:asciiTheme="majorHAnsi" w:hAnsiTheme="majorHAnsi" w:cs="Times New Roman"/>
          <w:i/>
          <w:sz w:val="26"/>
          <w:szCs w:val="26"/>
        </w:rPr>
        <w:t>:</w:t>
      </w:r>
    </w:p>
    <w:p w14:paraId="401282D6" w14:textId="77777777" w:rsidR="004C2DB8" w:rsidRPr="00FB155B" w:rsidRDefault="004C2DB8" w:rsidP="004C2DB8">
      <w:pPr>
        <w:spacing w:after="0" w:line="240" w:lineRule="auto"/>
        <w:rPr>
          <w:rFonts w:asciiTheme="majorHAnsi" w:hAnsiTheme="majorHAnsi" w:cs="Times New Roman"/>
          <w:sz w:val="26"/>
          <w:szCs w:val="26"/>
        </w:rPr>
      </w:pPr>
    </w:p>
    <w:p w14:paraId="2132340C" w14:textId="77777777" w:rsidR="00C80041" w:rsidRPr="00FB155B" w:rsidRDefault="00C80041" w:rsidP="004C2DB8">
      <w:pPr>
        <w:widowControl w:val="0"/>
        <w:autoSpaceDE w:val="0"/>
        <w:autoSpaceDN w:val="0"/>
        <w:adjustRightInd w:val="0"/>
        <w:spacing w:after="0" w:line="240" w:lineRule="auto"/>
        <w:rPr>
          <w:rFonts w:asciiTheme="majorHAnsi" w:hAnsiTheme="majorHAnsi" w:cs="Times New Roman"/>
          <w:b/>
          <w:bCs/>
          <w:sz w:val="26"/>
          <w:szCs w:val="26"/>
        </w:rPr>
      </w:pPr>
      <w:r w:rsidRPr="00FB155B">
        <w:rPr>
          <w:rFonts w:asciiTheme="majorHAnsi" w:hAnsiTheme="majorHAnsi" w:cs="Times New Roman"/>
          <w:b/>
          <w:bCs/>
          <w:sz w:val="26"/>
          <w:szCs w:val="26"/>
        </w:rPr>
        <w:t xml:space="preserve">5104. Clinical Internship in Neuromonitoring </w:t>
      </w:r>
    </w:p>
    <w:p w14:paraId="1E0374D9" w14:textId="77777777" w:rsidR="00C80041" w:rsidRPr="00FB155B" w:rsidRDefault="00C80041" w:rsidP="004C2DB8">
      <w:pPr>
        <w:pStyle w:val="NoSpacing"/>
        <w:rPr>
          <w:rFonts w:asciiTheme="majorHAnsi" w:hAnsiTheme="majorHAnsi" w:cs="Times New Roman"/>
          <w:bCs/>
          <w:color w:val="000000" w:themeColor="text1"/>
          <w:sz w:val="26"/>
          <w:szCs w:val="26"/>
        </w:rPr>
      </w:pPr>
      <w:r w:rsidRPr="00FB155B">
        <w:rPr>
          <w:rFonts w:asciiTheme="majorHAnsi" w:hAnsiTheme="majorHAnsi" w:cs="Times New Roman"/>
          <w:bCs/>
          <w:sz w:val="26"/>
          <w:szCs w:val="26"/>
        </w:rPr>
        <w:t xml:space="preserve">Three credits. </w:t>
      </w:r>
      <w:r w:rsidRPr="00FB155B">
        <w:rPr>
          <w:rFonts w:asciiTheme="majorHAnsi" w:hAnsiTheme="majorHAnsi" w:cs="Times New Roman"/>
          <w:bCs/>
          <w:color w:val="000000" w:themeColor="text1"/>
          <w:sz w:val="26"/>
          <w:szCs w:val="26"/>
        </w:rPr>
        <w:t xml:space="preserve">Prerequisites: PNB 5101, 5102 and 5103 with an average GPA of 3.0 or higher in these classes, and instructor consent; May be repeated for credit with a change in content. </w:t>
      </w:r>
    </w:p>
    <w:p w14:paraId="05A65D10" w14:textId="77777777" w:rsidR="00C80041" w:rsidRPr="00FB155B" w:rsidRDefault="00C80041" w:rsidP="004C2DB8">
      <w:pPr>
        <w:pStyle w:val="NoSpacing"/>
        <w:rPr>
          <w:rFonts w:asciiTheme="majorHAnsi" w:hAnsiTheme="majorHAnsi" w:cs="Times New Roman"/>
          <w:bCs/>
          <w:color w:val="000000" w:themeColor="text1"/>
          <w:sz w:val="26"/>
          <w:szCs w:val="26"/>
        </w:rPr>
      </w:pPr>
    </w:p>
    <w:p w14:paraId="5A4CD314" w14:textId="77777777" w:rsidR="00C80041" w:rsidRPr="00FB155B" w:rsidRDefault="00C80041"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 xml:space="preserve">Direct student involvement in intraoperative neuromonitoring of surgical procedures, observing live signals obtained in a clinical setting, interaction with patients, surgeons and operating room staff, and understanding operating room protocols and procedures. </w:t>
      </w:r>
    </w:p>
    <w:p w14:paraId="504A7CCF" w14:textId="77777777" w:rsidR="00C80041" w:rsidRPr="00FB155B" w:rsidRDefault="00C80041" w:rsidP="004C2DB8">
      <w:pPr>
        <w:pStyle w:val="NoSpacing"/>
        <w:rPr>
          <w:rFonts w:asciiTheme="majorHAnsi" w:hAnsiTheme="majorHAnsi" w:cs="Times New Roman"/>
          <w:sz w:val="26"/>
          <w:szCs w:val="26"/>
        </w:rPr>
      </w:pPr>
    </w:p>
    <w:p w14:paraId="54A2E32B" w14:textId="77777777" w:rsidR="00C80041" w:rsidRPr="00FB155B" w:rsidRDefault="00C80041" w:rsidP="00FB155B">
      <w:pPr>
        <w:pStyle w:val="Heading2"/>
        <w:rPr>
          <w:b/>
          <w:color w:val="auto"/>
          <w:u w:val="single"/>
        </w:rPr>
      </w:pPr>
      <w:bookmarkStart w:id="1" w:name="_Ref467660685"/>
      <w:r w:rsidRPr="00FB155B">
        <w:rPr>
          <w:b/>
          <w:color w:val="auto"/>
          <w:u w:val="single"/>
        </w:rPr>
        <w:t>2016-140</w:t>
      </w:r>
      <w:r w:rsidRPr="00FB155B">
        <w:rPr>
          <w:b/>
          <w:color w:val="auto"/>
          <w:u w:val="single"/>
        </w:rPr>
        <w:tab/>
        <w:t>EEB 3881</w:t>
      </w:r>
      <w:r w:rsidRPr="00FB155B">
        <w:rPr>
          <w:b/>
          <w:color w:val="auto"/>
          <w:u w:val="single"/>
        </w:rPr>
        <w:tab/>
        <w:t>Add Course (guest: Eric Schultz) (S)</w:t>
      </w:r>
      <w:bookmarkEnd w:id="1"/>
    </w:p>
    <w:p w14:paraId="07F1DDE3" w14:textId="77777777" w:rsidR="00C80041" w:rsidRPr="00FB155B" w:rsidRDefault="00C80041" w:rsidP="004C2DB8">
      <w:pPr>
        <w:pStyle w:val="NoSpacing"/>
        <w:rPr>
          <w:rFonts w:asciiTheme="majorHAnsi" w:hAnsiTheme="majorHAnsi" w:cs="Times New Roman"/>
          <w:sz w:val="26"/>
          <w:szCs w:val="26"/>
        </w:rPr>
      </w:pPr>
    </w:p>
    <w:p w14:paraId="64DA0B34" w14:textId="77777777" w:rsidR="00C80041" w:rsidRPr="00FB155B" w:rsidRDefault="00C80041" w:rsidP="004C2DB8">
      <w:pPr>
        <w:pStyle w:val="NoSpacing"/>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1BECBD82" w14:textId="77777777" w:rsidR="004C2DB8" w:rsidRPr="00FB155B" w:rsidRDefault="004C2DB8" w:rsidP="004C2DB8">
      <w:pPr>
        <w:pStyle w:val="NoSpacing"/>
        <w:rPr>
          <w:rFonts w:asciiTheme="majorHAnsi" w:hAnsiTheme="majorHAnsi" w:cs="Times New Roman"/>
          <w:sz w:val="26"/>
          <w:szCs w:val="26"/>
        </w:rPr>
      </w:pPr>
    </w:p>
    <w:p w14:paraId="642EE21E" w14:textId="77777777" w:rsidR="004C2DB8" w:rsidRPr="00FB155B" w:rsidRDefault="00C80041" w:rsidP="004C2DB8">
      <w:pPr>
        <w:pStyle w:val="NoSpacing"/>
        <w:rPr>
          <w:rFonts w:asciiTheme="majorHAnsi" w:hAnsiTheme="majorHAnsi" w:cs="Times New Roman"/>
          <w:b/>
          <w:sz w:val="26"/>
          <w:szCs w:val="26"/>
        </w:rPr>
      </w:pPr>
      <w:r w:rsidRPr="00FB155B">
        <w:rPr>
          <w:rFonts w:asciiTheme="majorHAnsi" w:hAnsiTheme="majorHAnsi" w:cs="Times New Roman"/>
          <w:b/>
          <w:sz w:val="26"/>
          <w:szCs w:val="26"/>
        </w:rPr>
        <w:t xml:space="preserve">3881 Internship (Summer Zero Credit). </w:t>
      </w:r>
    </w:p>
    <w:p w14:paraId="75A57415" w14:textId="77777777" w:rsidR="008C3726" w:rsidRPr="00FB155B" w:rsidRDefault="00C80041"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 xml:space="preserve">Zero credit. Hours by arrangement. Prerequisite: instructor consent. May be repeated. Combines with EEB 3891 in subsequent semester. Students taking this course will be assigned a final grade of S (satisfactory) or U (unsatisfactory). </w:t>
      </w:r>
    </w:p>
    <w:p w14:paraId="67634C01" w14:textId="77777777" w:rsidR="008C3726" w:rsidRPr="00FB155B" w:rsidRDefault="008C3726" w:rsidP="004C2DB8">
      <w:pPr>
        <w:pStyle w:val="NoSpacing"/>
        <w:rPr>
          <w:rFonts w:asciiTheme="majorHAnsi" w:hAnsiTheme="majorHAnsi" w:cs="Times New Roman"/>
          <w:sz w:val="26"/>
          <w:szCs w:val="26"/>
        </w:rPr>
      </w:pPr>
    </w:p>
    <w:p w14:paraId="67679E4C" w14:textId="77777777" w:rsidR="00C80041" w:rsidRPr="00FB155B" w:rsidRDefault="00C80041"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Internship with a non-profit organization, a governmental agency, or a business under the supervision of Ecology and Evolutionary Biology faculty. Activities relevant to the practice of ecology, biodiversity, evolutionary biology, or conservation biology will be planned and agreed upon in advance by the job site supervisor, the faculty coordinator, and the intern.</w:t>
      </w:r>
    </w:p>
    <w:p w14:paraId="0D30C4F2" w14:textId="77777777" w:rsidR="00C80041" w:rsidRPr="00FB155B" w:rsidRDefault="00C80041" w:rsidP="004C2DB8">
      <w:pPr>
        <w:pStyle w:val="NoSpacing"/>
        <w:rPr>
          <w:rFonts w:asciiTheme="majorHAnsi" w:hAnsiTheme="majorHAnsi" w:cs="Times New Roman"/>
          <w:sz w:val="26"/>
          <w:szCs w:val="26"/>
        </w:rPr>
      </w:pPr>
    </w:p>
    <w:p w14:paraId="23002AA5" w14:textId="77777777" w:rsidR="00C80041" w:rsidRPr="00FB155B" w:rsidRDefault="00C80041" w:rsidP="00FB155B">
      <w:pPr>
        <w:pStyle w:val="Heading2"/>
        <w:rPr>
          <w:b/>
          <w:color w:val="auto"/>
          <w:u w:val="single"/>
        </w:rPr>
      </w:pPr>
      <w:bookmarkStart w:id="2" w:name="_Ref467660699"/>
      <w:r w:rsidRPr="00FB155B">
        <w:rPr>
          <w:b/>
          <w:color w:val="auto"/>
          <w:u w:val="single"/>
        </w:rPr>
        <w:t>2016-141</w:t>
      </w:r>
      <w:r w:rsidRPr="00FB155B">
        <w:rPr>
          <w:b/>
          <w:color w:val="auto"/>
          <w:u w:val="single"/>
        </w:rPr>
        <w:tab/>
        <w:t>EEB 5881</w:t>
      </w:r>
      <w:r w:rsidRPr="00FB155B">
        <w:rPr>
          <w:b/>
          <w:color w:val="auto"/>
          <w:u w:val="single"/>
        </w:rPr>
        <w:tab/>
        <w:t>Add Course (guest: Eric Schultz)</w:t>
      </w:r>
      <w:bookmarkEnd w:id="2"/>
    </w:p>
    <w:p w14:paraId="5870AE4B" w14:textId="77777777" w:rsidR="00C80041" w:rsidRPr="00FB155B" w:rsidRDefault="00C80041" w:rsidP="004C2DB8">
      <w:pPr>
        <w:pStyle w:val="NoSpacing"/>
        <w:rPr>
          <w:rFonts w:asciiTheme="majorHAnsi" w:hAnsiTheme="majorHAnsi" w:cs="Times New Roman"/>
          <w:sz w:val="26"/>
          <w:szCs w:val="26"/>
        </w:rPr>
      </w:pPr>
    </w:p>
    <w:p w14:paraId="75DB4F7B" w14:textId="77777777" w:rsidR="00C80041" w:rsidRPr="00FB155B" w:rsidRDefault="00C80041" w:rsidP="004C2DB8">
      <w:pPr>
        <w:pStyle w:val="NoSpacing"/>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79851286" w14:textId="77777777" w:rsidR="00C80041" w:rsidRPr="00FB155B" w:rsidRDefault="00C80041" w:rsidP="004C2DB8">
      <w:pPr>
        <w:pStyle w:val="NoSpacing"/>
        <w:rPr>
          <w:rFonts w:asciiTheme="majorHAnsi" w:hAnsiTheme="majorHAnsi" w:cs="Times New Roman"/>
          <w:sz w:val="26"/>
          <w:szCs w:val="26"/>
        </w:rPr>
      </w:pPr>
    </w:p>
    <w:p w14:paraId="01248DCD" w14:textId="77777777" w:rsidR="008C3726" w:rsidRPr="00FB155B" w:rsidRDefault="00C80041" w:rsidP="004C2DB8">
      <w:pPr>
        <w:pStyle w:val="NoSpacing"/>
        <w:rPr>
          <w:rFonts w:asciiTheme="majorHAnsi" w:hAnsiTheme="majorHAnsi" w:cs="Times New Roman"/>
          <w:sz w:val="26"/>
          <w:szCs w:val="26"/>
        </w:rPr>
      </w:pPr>
      <w:r w:rsidRPr="00FB155B">
        <w:rPr>
          <w:rFonts w:asciiTheme="majorHAnsi" w:hAnsiTheme="majorHAnsi" w:cs="Times New Roman"/>
          <w:b/>
          <w:sz w:val="26"/>
          <w:szCs w:val="26"/>
        </w:rPr>
        <w:t>5881 Internship in Ecology, Conservation, or Evolutionary Biology (Summer Zero Credit)</w:t>
      </w:r>
      <w:r w:rsidRPr="00FB155B">
        <w:rPr>
          <w:rFonts w:asciiTheme="majorHAnsi" w:hAnsiTheme="majorHAnsi" w:cs="Times New Roman"/>
          <w:sz w:val="26"/>
          <w:szCs w:val="26"/>
        </w:rPr>
        <w:t xml:space="preserve"> </w:t>
      </w:r>
      <w:r w:rsidR="004C2DB8" w:rsidRPr="00FB155B">
        <w:rPr>
          <w:rFonts w:asciiTheme="majorHAnsi" w:hAnsiTheme="majorHAnsi" w:cs="Times New Roman"/>
          <w:sz w:val="26"/>
          <w:szCs w:val="26"/>
        </w:rPr>
        <w:t xml:space="preserve">Zero credit. </w:t>
      </w:r>
    </w:p>
    <w:p w14:paraId="7260B355" w14:textId="77777777" w:rsidR="008C3726" w:rsidRPr="00FB155B" w:rsidRDefault="008C3726" w:rsidP="004C2DB8">
      <w:pPr>
        <w:pStyle w:val="NoSpacing"/>
        <w:rPr>
          <w:rFonts w:asciiTheme="majorHAnsi" w:hAnsiTheme="majorHAnsi" w:cs="Times New Roman"/>
          <w:sz w:val="26"/>
          <w:szCs w:val="26"/>
        </w:rPr>
      </w:pPr>
    </w:p>
    <w:p w14:paraId="02CCB720" w14:textId="77777777" w:rsidR="00C80041" w:rsidRPr="00FB155B" w:rsidRDefault="00C80041"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An internship with a non-profit organization, a governmental agency, or a business under the supervision of Ecology and Evolutionary Biology faculty. Activities relevant to the practice of ecology, biodiversity science, evolutionary biology, or conservation biology will be planned and agreed upon in advance by the job site supervisor, the faculty coordinator, and the intern.</w:t>
      </w:r>
    </w:p>
    <w:p w14:paraId="0299ED38" w14:textId="77777777" w:rsidR="00C80041" w:rsidRPr="00FB155B" w:rsidRDefault="00C80041" w:rsidP="004C2DB8">
      <w:pPr>
        <w:pStyle w:val="NoSpacing"/>
        <w:rPr>
          <w:rFonts w:asciiTheme="majorHAnsi" w:hAnsiTheme="majorHAnsi" w:cs="Times New Roman"/>
          <w:sz w:val="26"/>
          <w:szCs w:val="26"/>
        </w:rPr>
      </w:pPr>
    </w:p>
    <w:p w14:paraId="662E1F5D" w14:textId="77777777" w:rsidR="00C80041" w:rsidRPr="00FB155B" w:rsidRDefault="00C80041" w:rsidP="00FB155B">
      <w:pPr>
        <w:pStyle w:val="Heading2"/>
        <w:rPr>
          <w:b/>
          <w:color w:val="auto"/>
          <w:u w:val="single"/>
        </w:rPr>
      </w:pPr>
      <w:bookmarkStart w:id="3" w:name="_Ref467660711"/>
      <w:r w:rsidRPr="00FB155B">
        <w:rPr>
          <w:b/>
          <w:color w:val="auto"/>
          <w:u w:val="single"/>
        </w:rPr>
        <w:t>2016-142</w:t>
      </w:r>
      <w:r w:rsidRPr="00FB155B">
        <w:rPr>
          <w:b/>
          <w:color w:val="auto"/>
          <w:u w:val="single"/>
        </w:rPr>
        <w:tab/>
        <w:t>ANTH 3XXX</w:t>
      </w:r>
      <w:r w:rsidRPr="00FB155B">
        <w:rPr>
          <w:b/>
          <w:color w:val="auto"/>
          <w:u w:val="single"/>
        </w:rPr>
        <w:tab/>
        <w:t>Add Course (Religion and Mind) (guest: Dimitris Xygalatas)</w:t>
      </w:r>
      <w:bookmarkEnd w:id="3"/>
    </w:p>
    <w:p w14:paraId="12760F18" w14:textId="77777777" w:rsidR="00C80041" w:rsidRPr="00FB155B" w:rsidRDefault="00C80041" w:rsidP="004C2DB8">
      <w:pPr>
        <w:pStyle w:val="NoSpacing"/>
        <w:rPr>
          <w:rFonts w:asciiTheme="majorHAnsi" w:hAnsiTheme="majorHAnsi" w:cs="Times New Roman"/>
          <w:sz w:val="26"/>
          <w:szCs w:val="26"/>
        </w:rPr>
      </w:pPr>
    </w:p>
    <w:p w14:paraId="562DD586" w14:textId="77777777" w:rsidR="00960A4E" w:rsidRPr="00FB155B" w:rsidRDefault="00960A4E" w:rsidP="004C2DB8">
      <w:pPr>
        <w:pStyle w:val="NoSpacing"/>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37654C4C" w14:textId="77777777" w:rsidR="00960A4E" w:rsidRPr="00FB155B" w:rsidRDefault="00960A4E" w:rsidP="004C2DB8">
      <w:pPr>
        <w:pStyle w:val="NoSpacing"/>
        <w:rPr>
          <w:rFonts w:asciiTheme="majorHAnsi" w:hAnsiTheme="majorHAnsi" w:cs="Times New Roman"/>
          <w:sz w:val="26"/>
          <w:szCs w:val="26"/>
        </w:rPr>
      </w:pPr>
    </w:p>
    <w:p w14:paraId="442CD88D" w14:textId="77777777" w:rsidR="008C3726" w:rsidRPr="00FB155B" w:rsidRDefault="00960A4E" w:rsidP="004C2DB8">
      <w:pPr>
        <w:pStyle w:val="NoSpacing"/>
        <w:rPr>
          <w:rFonts w:asciiTheme="majorHAnsi" w:hAnsiTheme="majorHAnsi" w:cs="Times New Roman"/>
          <w:sz w:val="26"/>
          <w:szCs w:val="26"/>
        </w:rPr>
      </w:pPr>
      <w:r w:rsidRPr="00FB155B">
        <w:rPr>
          <w:rFonts w:asciiTheme="majorHAnsi" w:hAnsiTheme="majorHAnsi" w:cs="Times New Roman"/>
          <w:b/>
          <w:sz w:val="26"/>
          <w:szCs w:val="26"/>
        </w:rPr>
        <w:t>3XXX</w:t>
      </w:r>
      <w:r w:rsidR="008C3726" w:rsidRPr="00FB155B">
        <w:rPr>
          <w:rFonts w:asciiTheme="majorHAnsi" w:hAnsiTheme="majorHAnsi" w:cs="Times New Roman"/>
          <w:b/>
          <w:sz w:val="26"/>
          <w:szCs w:val="26"/>
        </w:rPr>
        <w:t>. Religion and Mind</w:t>
      </w:r>
      <w:r w:rsidRPr="00FB155B">
        <w:rPr>
          <w:rFonts w:asciiTheme="majorHAnsi" w:hAnsiTheme="majorHAnsi" w:cs="Times New Roman"/>
          <w:sz w:val="26"/>
          <w:szCs w:val="26"/>
        </w:rPr>
        <w:t xml:space="preserve"> </w:t>
      </w:r>
    </w:p>
    <w:p w14:paraId="077C6401" w14:textId="77777777" w:rsidR="008C3726" w:rsidRPr="00FB155B" w:rsidRDefault="008C3726"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Three</w:t>
      </w:r>
      <w:r w:rsidR="00960A4E" w:rsidRPr="00FB155B">
        <w:rPr>
          <w:rFonts w:asciiTheme="majorHAnsi" w:hAnsiTheme="majorHAnsi" w:cs="Times New Roman"/>
          <w:sz w:val="26"/>
          <w:szCs w:val="26"/>
        </w:rPr>
        <w:t xml:space="preserve"> credits</w:t>
      </w:r>
      <w:r w:rsidRPr="00FB155B">
        <w:rPr>
          <w:rFonts w:asciiTheme="majorHAnsi" w:hAnsiTheme="majorHAnsi" w:cs="Times New Roman"/>
          <w:sz w:val="26"/>
          <w:szCs w:val="26"/>
        </w:rPr>
        <w:t xml:space="preserve">. </w:t>
      </w:r>
    </w:p>
    <w:p w14:paraId="4A15387B" w14:textId="77777777" w:rsidR="008C3726" w:rsidRPr="00FB155B" w:rsidRDefault="008C3726" w:rsidP="004C2DB8">
      <w:pPr>
        <w:pStyle w:val="NoSpacing"/>
        <w:rPr>
          <w:rFonts w:asciiTheme="majorHAnsi" w:hAnsiTheme="majorHAnsi" w:cs="Times New Roman"/>
          <w:sz w:val="26"/>
          <w:szCs w:val="26"/>
        </w:rPr>
      </w:pPr>
    </w:p>
    <w:p w14:paraId="2B24906A" w14:textId="77777777" w:rsidR="00C80041" w:rsidRPr="00FB155B" w:rsidRDefault="00960A4E"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Cognitive and evolutionary anthropological perspectives on the mental underpinnings of religious thought and behavior</w:t>
      </w:r>
    </w:p>
    <w:p w14:paraId="34C50228" w14:textId="77777777" w:rsidR="00960A4E" w:rsidRPr="00FB155B" w:rsidRDefault="00960A4E" w:rsidP="004C2DB8">
      <w:pPr>
        <w:pStyle w:val="NoSpacing"/>
        <w:rPr>
          <w:rFonts w:asciiTheme="majorHAnsi" w:hAnsiTheme="majorHAnsi" w:cs="Times New Roman"/>
          <w:sz w:val="26"/>
          <w:szCs w:val="26"/>
        </w:rPr>
      </w:pPr>
    </w:p>
    <w:p w14:paraId="04F09599" w14:textId="77777777" w:rsidR="00A966A5" w:rsidRPr="00FB155B" w:rsidRDefault="00A966A5" w:rsidP="00FB155B">
      <w:pPr>
        <w:pStyle w:val="Heading2"/>
        <w:rPr>
          <w:b/>
          <w:color w:val="auto"/>
          <w:u w:val="single"/>
        </w:rPr>
      </w:pPr>
      <w:bookmarkStart w:id="4" w:name="_Ref467660717"/>
      <w:r w:rsidRPr="00FB155B">
        <w:rPr>
          <w:b/>
          <w:color w:val="auto"/>
          <w:u w:val="single"/>
        </w:rPr>
        <w:t>2016-143</w:t>
      </w:r>
      <w:r w:rsidRPr="00FB155B">
        <w:rPr>
          <w:b/>
          <w:color w:val="auto"/>
          <w:u w:val="single"/>
        </w:rPr>
        <w:tab/>
        <w:t>GEOG 3XXX</w:t>
      </w:r>
      <w:r w:rsidRPr="00FB155B">
        <w:rPr>
          <w:b/>
          <w:color w:val="auto"/>
          <w:u w:val="single"/>
        </w:rPr>
        <w:tab/>
        <w:t>Add Course (Global Change, Local Action)</w:t>
      </w:r>
      <w:bookmarkEnd w:id="4"/>
    </w:p>
    <w:p w14:paraId="1CA7B2A0" w14:textId="77777777" w:rsidR="00960A4E" w:rsidRPr="00FB155B" w:rsidRDefault="00960A4E" w:rsidP="004C2DB8">
      <w:pPr>
        <w:pStyle w:val="NoSpacing"/>
        <w:rPr>
          <w:rFonts w:asciiTheme="majorHAnsi" w:hAnsiTheme="majorHAnsi" w:cs="Times New Roman"/>
          <w:sz w:val="26"/>
          <w:szCs w:val="26"/>
        </w:rPr>
      </w:pPr>
    </w:p>
    <w:p w14:paraId="687C65C3" w14:textId="77777777" w:rsidR="00A966A5" w:rsidRPr="00FB155B" w:rsidRDefault="00A966A5" w:rsidP="004C2DB8">
      <w:pPr>
        <w:pStyle w:val="NoSpacing"/>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0758C82E" w14:textId="77777777" w:rsidR="00A966A5" w:rsidRPr="00FB155B" w:rsidRDefault="00A966A5" w:rsidP="004C2DB8">
      <w:pPr>
        <w:widowControl w:val="0"/>
        <w:autoSpaceDE w:val="0"/>
        <w:autoSpaceDN w:val="0"/>
        <w:adjustRightInd w:val="0"/>
        <w:spacing w:after="0" w:line="240" w:lineRule="auto"/>
        <w:rPr>
          <w:rFonts w:asciiTheme="majorHAnsi" w:hAnsiTheme="majorHAnsi" w:cs="Times New Roman"/>
          <w:sz w:val="26"/>
          <w:szCs w:val="26"/>
        </w:rPr>
      </w:pPr>
    </w:p>
    <w:p w14:paraId="7404341F" w14:textId="77777777" w:rsidR="00A966A5" w:rsidRPr="00FB155B" w:rsidRDefault="008C3726" w:rsidP="004C2DB8">
      <w:pPr>
        <w:widowControl w:val="0"/>
        <w:autoSpaceDE w:val="0"/>
        <w:autoSpaceDN w:val="0"/>
        <w:adjustRightInd w:val="0"/>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t>3XXX</w:t>
      </w:r>
      <w:r w:rsidR="00A966A5" w:rsidRPr="00FB155B">
        <w:rPr>
          <w:rFonts w:asciiTheme="majorHAnsi" w:hAnsiTheme="majorHAnsi" w:cs="Times New Roman"/>
          <w:b/>
          <w:sz w:val="26"/>
          <w:szCs w:val="26"/>
        </w:rPr>
        <w:t>.  Global Change, Local Action: A Geography of Environmentalism</w:t>
      </w:r>
    </w:p>
    <w:p w14:paraId="605077EE" w14:textId="77777777" w:rsidR="00A966A5" w:rsidRPr="00FB155B" w:rsidRDefault="00A966A5" w:rsidP="004C2DB8">
      <w:pPr>
        <w:widowControl w:val="0"/>
        <w:autoSpaceDE w:val="0"/>
        <w:autoSpaceDN w:val="0"/>
        <w:adjustRightInd w:val="0"/>
        <w:spacing w:after="0" w:line="240" w:lineRule="auto"/>
        <w:rPr>
          <w:rFonts w:asciiTheme="majorHAnsi" w:hAnsiTheme="majorHAnsi" w:cs="Times New Roman"/>
          <w:sz w:val="26"/>
          <w:szCs w:val="26"/>
        </w:rPr>
      </w:pPr>
      <w:r w:rsidRPr="00FB155B">
        <w:rPr>
          <w:rFonts w:asciiTheme="majorHAnsi" w:hAnsiTheme="majorHAnsi" w:cs="Times New Roman"/>
          <w:sz w:val="26"/>
          <w:szCs w:val="26"/>
        </w:rPr>
        <w:t>Three Credits.</w:t>
      </w:r>
    </w:p>
    <w:p w14:paraId="0A15CA3E" w14:textId="77777777" w:rsidR="008C3726" w:rsidRPr="00FB155B" w:rsidRDefault="008C3726" w:rsidP="004C2DB8">
      <w:pPr>
        <w:widowControl w:val="0"/>
        <w:autoSpaceDE w:val="0"/>
        <w:autoSpaceDN w:val="0"/>
        <w:adjustRightInd w:val="0"/>
        <w:spacing w:after="0" w:line="240" w:lineRule="auto"/>
        <w:rPr>
          <w:rFonts w:asciiTheme="majorHAnsi" w:hAnsiTheme="majorHAnsi" w:cs="Times New Roman"/>
          <w:sz w:val="26"/>
          <w:szCs w:val="26"/>
        </w:rPr>
      </w:pPr>
    </w:p>
    <w:p w14:paraId="00FC6BC4" w14:textId="77777777" w:rsidR="00A966A5" w:rsidRPr="00FB155B" w:rsidRDefault="00A966A5" w:rsidP="004C2DB8">
      <w:pPr>
        <w:widowControl w:val="0"/>
        <w:autoSpaceDE w:val="0"/>
        <w:autoSpaceDN w:val="0"/>
        <w:adjustRightInd w:val="0"/>
        <w:spacing w:after="0" w:line="240" w:lineRule="auto"/>
        <w:rPr>
          <w:rFonts w:asciiTheme="majorHAnsi" w:hAnsiTheme="majorHAnsi" w:cs="Times New Roman"/>
          <w:sz w:val="26"/>
          <w:szCs w:val="26"/>
        </w:rPr>
      </w:pPr>
      <w:r w:rsidRPr="00FB155B">
        <w:rPr>
          <w:rFonts w:asciiTheme="majorHAnsi" w:hAnsiTheme="majorHAnsi" w:cs="Times New Roman"/>
          <w:sz w:val="26"/>
          <w:szCs w:val="26"/>
        </w:rPr>
        <w:t>Explores global-local linkages and how that linkage of scope and scale impacts human-environment interactions.</w:t>
      </w:r>
    </w:p>
    <w:p w14:paraId="6EBEFD5D" w14:textId="77777777" w:rsidR="008C3726" w:rsidRPr="00FB155B" w:rsidRDefault="008C3726" w:rsidP="004C2DB8">
      <w:pPr>
        <w:spacing w:after="0" w:line="240" w:lineRule="auto"/>
        <w:rPr>
          <w:rFonts w:asciiTheme="majorHAnsi" w:hAnsiTheme="majorHAnsi" w:cs="Times New Roman"/>
          <w:sz w:val="26"/>
          <w:szCs w:val="26"/>
        </w:rPr>
      </w:pPr>
    </w:p>
    <w:p w14:paraId="300ADDB6" w14:textId="77777777" w:rsidR="001C2163" w:rsidRPr="00FB155B" w:rsidRDefault="001C2163" w:rsidP="00FB155B">
      <w:pPr>
        <w:pStyle w:val="Heading2"/>
        <w:rPr>
          <w:b/>
          <w:color w:val="auto"/>
          <w:u w:val="single"/>
        </w:rPr>
      </w:pPr>
      <w:bookmarkStart w:id="5" w:name="_Ref467660723"/>
      <w:r w:rsidRPr="00FB155B">
        <w:rPr>
          <w:b/>
          <w:color w:val="auto"/>
          <w:u w:val="single"/>
        </w:rPr>
        <w:t>2016-144</w:t>
      </w:r>
      <w:r w:rsidRPr="00FB155B">
        <w:rPr>
          <w:b/>
          <w:color w:val="auto"/>
          <w:u w:val="single"/>
        </w:rPr>
        <w:tab/>
        <w:t>SLHS 5XXX</w:t>
      </w:r>
      <w:r w:rsidRPr="00FB155B">
        <w:rPr>
          <w:b/>
          <w:color w:val="auto"/>
          <w:u w:val="single"/>
        </w:rPr>
        <w:tab/>
        <w:t>Add Course (Advanced Topics in Speech Pathology)</w:t>
      </w:r>
      <w:bookmarkEnd w:id="5"/>
    </w:p>
    <w:p w14:paraId="2BE856FA" w14:textId="77777777" w:rsidR="00051731" w:rsidRPr="00FB155B" w:rsidRDefault="00051731" w:rsidP="004C2DB8">
      <w:pPr>
        <w:pStyle w:val="NoSpacing"/>
        <w:rPr>
          <w:rFonts w:asciiTheme="majorHAnsi" w:hAnsiTheme="majorHAnsi" w:cs="Times New Roman"/>
          <w:sz w:val="26"/>
          <w:szCs w:val="26"/>
        </w:rPr>
      </w:pPr>
    </w:p>
    <w:p w14:paraId="0B5D6FB8" w14:textId="77777777" w:rsidR="001C2163" w:rsidRPr="00FB155B" w:rsidRDefault="001C2163" w:rsidP="004C2DB8">
      <w:pPr>
        <w:pStyle w:val="NoSpacing"/>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1A93907B" w14:textId="77777777" w:rsidR="001C2163" w:rsidRPr="00FB155B" w:rsidRDefault="001C2163" w:rsidP="004C2DB8">
      <w:pPr>
        <w:pStyle w:val="NoSpacing"/>
        <w:rPr>
          <w:rFonts w:asciiTheme="majorHAnsi" w:hAnsiTheme="majorHAnsi" w:cs="Times New Roman"/>
          <w:sz w:val="26"/>
          <w:szCs w:val="26"/>
        </w:rPr>
      </w:pPr>
    </w:p>
    <w:p w14:paraId="2A1A7FB9" w14:textId="77777777" w:rsidR="0008459A" w:rsidRPr="00FB155B" w:rsidRDefault="0008459A" w:rsidP="004C2DB8">
      <w:pPr>
        <w:pStyle w:val="NoSpacing"/>
        <w:rPr>
          <w:rFonts w:asciiTheme="majorHAnsi" w:hAnsiTheme="majorHAnsi" w:cs="Times New Roman"/>
          <w:b/>
          <w:sz w:val="26"/>
          <w:szCs w:val="26"/>
        </w:rPr>
      </w:pPr>
      <w:r w:rsidRPr="00FB155B">
        <w:rPr>
          <w:rFonts w:asciiTheme="majorHAnsi" w:hAnsiTheme="majorHAnsi" w:cs="Times New Roman"/>
          <w:b/>
          <w:sz w:val="26"/>
          <w:szCs w:val="26"/>
        </w:rPr>
        <w:t>SLHS 5XXX. Advanced Topics in Medical Speech Pathology</w:t>
      </w:r>
    </w:p>
    <w:p w14:paraId="55A2A928" w14:textId="77777777" w:rsidR="008C3726" w:rsidRPr="00FB155B" w:rsidRDefault="00DD530E"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 xml:space="preserve">Three Credits. Prerequisite: SLHS 5302. </w:t>
      </w:r>
    </w:p>
    <w:p w14:paraId="5C405246" w14:textId="77777777" w:rsidR="008C3726" w:rsidRPr="00FB155B" w:rsidRDefault="008C3726" w:rsidP="004C2DB8">
      <w:pPr>
        <w:pStyle w:val="NoSpacing"/>
        <w:rPr>
          <w:rFonts w:asciiTheme="majorHAnsi" w:hAnsiTheme="majorHAnsi" w:cs="Times New Roman"/>
          <w:sz w:val="26"/>
          <w:szCs w:val="26"/>
        </w:rPr>
      </w:pPr>
    </w:p>
    <w:p w14:paraId="2AA1331A" w14:textId="77777777" w:rsidR="001C2163" w:rsidRPr="00FB155B" w:rsidRDefault="00DD530E" w:rsidP="004C2DB8">
      <w:pPr>
        <w:pStyle w:val="NoSpacing"/>
        <w:rPr>
          <w:rFonts w:asciiTheme="majorHAnsi" w:hAnsiTheme="majorHAnsi" w:cs="Times New Roman"/>
          <w:sz w:val="26"/>
          <w:szCs w:val="26"/>
        </w:rPr>
      </w:pPr>
      <w:r w:rsidRPr="00FB155B">
        <w:rPr>
          <w:rFonts w:asciiTheme="majorHAnsi" w:hAnsiTheme="majorHAnsi" w:cs="Times New Roman"/>
          <w:sz w:val="26"/>
          <w:szCs w:val="26"/>
        </w:rPr>
        <w:t>This course examines advanced practice management in the prevention, assessment and treatment of medically based disorders in the field of Speech-Language Pathology. The integration of content from previous didactic and practicum courses will be applied in a lifespan approach to emphasize the role of a collaborative health care team in a multidisciplinary context.</w:t>
      </w:r>
    </w:p>
    <w:p w14:paraId="053246F6" w14:textId="77777777" w:rsidR="00DD530E" w:rsidRPr="00FB155B" w:rsidRDefault="00DD530E" w:rsidP="004C2DB8">
      <w:pPr>
        <w:pStyle w:val="NoSpacing"/>
        <w:rPr>
          <w:rFonts w:asciiTheme="majorHAnsi" w:hAnsiTheme="majorHAnsi" w:cs="Times New Roman"/>
          <w:sz w:val="26"/>
          <w:szCs w:val="26"/>
        </w:rPr>
      </w:pPr>
    </w:p>
    <w:p w14:paraId="74D90F06" w14:textId="77777777" w:rsidR="00DD530E" w:rsidRPr="00FB155B" w:rsidRDefault="00DD530E" w:rsidP="00FB155B">
      <w:pPr>
        <w:pStyle w:val="Heading2"/>
        <w:rPr>
          <w:b/>
          <w:color w:val="auto"/>
          <w:u w:val="single"/>
        </w:rPr>
      </w:pPr>
      <w:bookmarkStart w:id="6" w:name="_Ref467660730"/>
      <w:r w:rsidRPr="00FB155B">
        <w:rPr>
          <w:b/>
          <w:color w:val="auto"/>
          <w:u w:val="single"/>
        </w:rPr>
        <w:t>2016-145</w:t>
      </w:r>
      <w:r w:rsidRPr="00FB155B">
        <w:rPr>
          <w:b/>
          <w:color w:val="auto"/>
          <w:u w:val="single"/>
        </w:rPr>
        <w:tab/>
        <w:t>ARE/MAST 2235</w:t>
      </w:r>
      <w:r w:rsidRPr="00FB155B">
        <w:rPr>
          <w:b/>
          <w:color w:val="auto"/>
          <w:u w:val="single"/>
        </w:rPr>
        <w:tab/>
        <w:t>Revise Course (G) (S)</w:t>
      </w:r>
      <w:bookmarkEnd w:id="6"/>
    </w:p>
    <w:p w14:paraId="46225A35" w14:textId="77777777" w:rsidR="00DD530E" w:rsidRPr="00FB155B" w:rsidRDefault="00DD530E" w:rsidP="004C2DB8">
      <w:pPr>
        <w:spacing w:after="0" w:line="240" w:lineRule="auto"/>
        <w:rPr>
          <w:rFonts w:asciiTheme="majorHAnsi" w:hAnsiTheme="majorHAnsi" w:cs="Times New Roman"/>
          <w:sz w:val="26"/>
          <w:szCs w:val="26"/>
        </w:rPr>
      </w:pPr>
    </w:p>
    <w:p w14:paraId="2EEB7501" w14:textId="77777777" w:rsidR="00DD530E" w:rsidRPr="00FB155B" w:rsidRDefault="00DD530E" w:rsidP="004C2DB8">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Current Catalog Copy:</w:t>
      </w:r>
    </w:p>
    <w:p w14:paraId="19F4615C" w14:textId="77777777" w:rsidR="008C3726" w:rsidRPr="00FB155B" w:rsidRDefault="008C3726" w:rsidP="004C2DB8">
      <w:pPr>
        <w:spacing w:after="0" w:line="240" w:lineRule="auto"/>
        <w:rPr>
          <w:rFonts w:asciiTheme="majorHAnsi" w:hAnsiTheme="majorHAnsi" w:cs="Times New Roman"/>
          <w:sz w:val="26"/>
          <w:szCs w:val="26"/>
        </w:rPr>
      </w:pPr>
    </w:p>
    <w:p w14:paraId="4F47D086" w14:textId="77777777" w:rsidR="0008459A" w:rsidRPr="00FB155B" w:rsidRDefault="0008459A" w:rsidP="004C2DB8">
      <w:pPr>
        <w:spacing w:after="0" w:line="240" w:lineRule="auto"/>
        <w:rPr>
          <w:rFonts w:asciiTheme="majorHAnsi" w:hAnsiTheme="majorHAnsi" w:cs="Times New Roman"/>
          <w:sz w:val="26"/>
          <w:szCs w:val="26"/>
        </w:rPr>
      </w:pPr>
      <w:r w:rsidRPr="00FB155B">
        <w:rPr>
          <w:rFonts w:asciiTheme="majorHAnsi" w:hAnsiTheme="majorHAnsi" w:cs="Times New Roman"/>
          <w:b/>
          <w:sz w:val="26"/>
          <w:szCs w:val="26"/>
        </w:rPr>
        <w:t xml:space="preserve">ARE </w:t>
      </w:r>
      <w:r w:rsidR="00DD530E" w:rsidRPr="00FB155B">
        <w:rPr>
          <w:rFonts w:asciiTheme="majorHAnsi" w:hAnsiTheme="majorHAnsi" w:cs="Times New Roman"/>
          <w:b/>
          <w:sz w:val="26"/>
          <w:szCs w:val="26"/>
        </w:rPr>
        <w:t>3235. Marine Resource and Environmental Economics</w:t>
      </w:r>
      <w:r w:rsidR="00DD530E" w:rsidRPr="00FB155B">
        <w:rPr>
          <w:rFonts w:asciiTheme="majorHAnsi" w:hAnsiTheme="majorHAnsi" w:cs="Times New Roman"/>
          <w:sz w:val="26"/>
          <w:szCs w:val="26"/>
        </w:rPr>
        <w:t xml:space="preserve"> </w:t>
      </w:r>
    </w:p>
    <w:p w14:paraId="1117972C" w14:textId="77777777" w:rsidR="0008459A" w:rsidRPr="00FB155B" w:rsidRDefault="00DD530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Three credits. Recommended preparation: ARE 1150 or ECON 1200 or ECON 1201. </w:t>
      </w:r>
    </w:p>
    <w:p w14:paraId="510F3B70" w14:textId="77777777" w:rsidR="00DD530E" w:rsidRPr="00FB155B" w:rsidRDefault="00DD530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Fundamental theory, methods, and policy implications of environmental and resource economics, with an emphasis on coastal and marine environments. Topics include pollution policy, fisheries, water quality and allocation, international trade, wildlife and biodiversity, land use, and economic valuation. Designed for students with diverse departmental affiliations.</w:t>
      </w:r>
    </w:p>
    <w:p w14:paraId="50682A54" w14:textId="77777777" w:rsidR="0008459A" w:rsidRPr="00FB155B" w:rsidRDefault="0008459A" w:rsidP="004C2DB8">
      <w:pPr>
        <w:spacing w:after="0" w:line="240" w:lineRule="auto"/>
        <w:rPr>
          <w:rFonts w:asciiTheme="majorHAnsi" w:hAnsiTheme="majorHAnsi" w:cs="Times New Roman"/>
          <w:sz w:val="26"/>
          <w:szCs w:val="26"/>
        </w:rPr>
      </w:pPr>
    </w:p>
    <w:p w14:paraId="472CAEE8" w14:textId="77777777" w:rsidR="00DD530E" w:rsidRPr="00FB155B" w:rsidRDefault="00DD530E" w:rsidP="004C2DB8">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183EE4AF" w14:textId="77777777" w:rsidR="0008459A" w:rsidRPr="00FB155B" w:rsidRDefault="0008459A" w:rsidP="004C2DB8">
      <w:pPr>
        <w:spacing w:after="0" w:line="240" w:lineRule="auto"/>
        <w:rPr>
          <w:rFonts w:asciiTheme="majorHAnsi" w:hAnsiTheme="majorHAnsi" w:cs="Times New Roman"/>
          <w:sz w:val="26"/>
          <w:szCs w:val="26"/>
        </w:rPr>
      </w:pPr>
    </w:p>
    <w:p w14:paraId="3FD7BE5A" w14:textId="77777777" w:rsidR="0008459A" w:rsidRPr="00FB155B" w:rsidRDefault="00DD530E" w:rsidP="004C2DB8">
      <w:pPr>
        <w:spacing w:after="0" w:line="240" w:lineRule="auto"/>
        <w:rPr>
          <w:rFonts w:asciiTheme="majorHAnsi" w:hAnsiTheme="majorHAnsi" w:cs="Times New Roman"/>
          <w:sz w:val="26"/>
          <w:szCs w:val="26"/>
        </w:rPr>
      </w:pPr>
      <w:r w:rsidRPr="00FB155B">
        <w:rPr>
          <w:rFonts w:asciiTheme="majorHAnsi" w:hAnsiTheme="majorHAnsi" w:cs="Times New Roman"/>
          <w:b/>
          <w:sz w:val="26"/>
          <w:szCs w:val="26"/>
        </w:rPr>
        <w:t>ARE 2235/MAST 2235. Marine Economics and Policy</w:t>
      </w:r>
      <w:r w:rsidRPr="00FB155B">
        <w:rPr>
          <w:rFonts w:asciiTheme="majorHAnsi" w:hAnsiTheme="majorHAnsi" w:cs="Times New Roman"/>
          <w:sz w:val="26"/>
          <w:szCs w:val="26"/>
        </w:rPr>
        <w:t xml:space="preserve"> </w:t>
      </w:r>
    </w:p>
    <w:p w14:paraId="52AE660D" w14:textId="77777777" w:rsidR="0008459A" w:rsidRPr="00FB155B" w:rsidRDefault="00DD530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Three credits. Recommended preparation: ARE 1150 or ECON 1200 or ECON 1201.</w:t>
      </w:r>
    </w:p>
    <w:p w14:paraId="078DD505" w14:textId="77777777" w:rsidR="0008459A" w:rsidRPr="00FB155B" w:rsidRDefault="0008459A" w:rsidP="004C2DB8">
      <w:pPr>
        <w:spacing w:after="0" w:line="240" w:lineRule="auto"/>
        <w:rPr>
          <w:rFonts w:asciiTheme="majorHAnsi" w:hAnsiTheme="majorHAnsi" w:cs="Times New Roman"/>
          <w:sz w:val="26"/>
          <w:szCs w:val="26"/>
        </w:rPr>
      </w:pPr>
    </w:p>
    <w:p w14:paraId="6731E18D" w14:textId="77777777" w:rsidR="00DD530E" w:rsidRPr="00FB155B" w:rsidRDefault="00DD530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Fundamental theory, methods, and policy implications of environmental and resource policies and economics, with an emphasis on coastal and marine environments. Topics include fisheries management, aquaculture production, marine biodiversity, non-renewable and renewable ocean energy, marine pollution, international ocean governance, anthropogenic climate change impacts, and integrated management and conservation approaches. Designed for students with diverse departmental affiliations. CA 2.</w:t>
      </w:r>
    </w:p>
    <w:p w14:paraId="7FA6DC06" w14:textId="77777777" w:rsidR="0070530D" w:rsidRPr="00FB155B" w:rsidRDefault="0070530D" w:rsidP="004C2DB8">
      <w:pPr>
        <w:spacing w:after="0" w:line="240" w:lineRule="auto"/>
        <w:rPr>
          <w:rFonts w:asciiTheme="majorHAnsi" w:hAnsiTheme="majorHAnsi" w:cs="Times New Roman"/>
          <w:sz w:val="26"/>
          <w:szCs w:val="26"/>
        </w:rPr>
      </w:pPr>
    </w:p>
    <w:p w14:paraId="3F53D169" w14:textId="77777777" w:rsidR="001F10B5" w:rsidRPr="00FB155B" w:rsidRDefault="001F10B5" w:rsidP="00FB155B">
      <w:pPr>
        <w:pStyle w:val="Heading2"/>
        <w:rPr>
          <w:b/>
          <w:color w:val="auto"/>
          <w:u w:val="single"/>
        </w:rPr>
      </w:pPr>
      <w:bookmarkStart w:id="7" w:name="_Ref467660744"/>
      <w:r w:rsidRPr="00FB155B">
        <w:rPr>
          <w:b/>
          <w:color w:val="auto"/>
          <w:u w:val="single"/>
        </w:rPr>
        <w:t>2016-146</w:t>
      </w:r>
      <w:r w:rsidRPr="00FB155B">
        <w:rPr>
          <w:b/>
          <w:color w:val="auto"/>
          <w:u w:val="single"/>
        </w:rPr>
        <w:tab/>
        <w:t>ENGL 2607</w:t>
      </w:r>
      <w:r w:rsidRPr="00FB155B">
        <w:rPr>
          <w:b/>
          <w:color w:val="auto"/>
          <w:u w:val="single"/>
        </w:rPr>
        <w:tab/>
        <w:t>Add Course (G) (S)</w:t>
      </w:r>
      <w:bookmarkEnd w:id="7"/>
    </w:p>
    <w:p w14:paraId="0D956D1C" w14:textId="77777777" w:rsidR="0058312F" w:rsidRPr="00FB155B" w:rsidRDefault="0058312F" w:rsidP="004C2DB8">
      <w:pPr>
        <w:spacing w:after="0" w:line="240" w:lineRule="auto"/>
        <w:rPr>
          <w:rFonts w:asciiTheme="majorHAnsi" w:hAnsiTheme="majorHAnsi" w:cs="Times New Roman"/>
          <w:sz w:val="26"/>
          <w:szCs w:val="26"/>
        </w:rPr>
      </w:pPr>
    </w:p>
    <w:p w14:paraId="388774FC" w14:textId="77777777" w:rsidR="001F10B5" w:rsidRPr="00FB155B" w:rsidRDefault="001F10B5" w:rsidP="004C2DB8">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3F9FA8A9" w14:textId="77777777" w:rsidR="0070530D" w:rsidRPr="00FB155B" w:rsidRDefault="0070530D" w:rsidP="004C2DB8">
      <w:pPr>
        <w:spacing w:after="0" w:line="240" w:lineRule="auto"/>
        <w:rPr>
          <w:rFonts w:asciiTheme="majorHAnsi" w:hAnsiTheme="majorHAnsi" w:cs="Times New Roman"/>
          <w:sz w:val="26"/>
          <w:szCs w:val="26"/>
        </w:rPr>
      </w:pPr>
    </w:p>
    <w:p w14:paraId="6B162F50" w14:textId="77777777" w:rsidR="0058312F" w:rsidRPr="00FB155B" w:rsidRDefault="0058312F" w:rsidP="004C2DB8">
      <w:pPr>
        <w:spacing w:after="0" w:line="240" w:lineRule="auto"/>
        <w:rPr>
          <w:rFonts w:asciiTheme="majorHAnsi" w:hAnsiTheme="majorHAnsi" w:cs="Times New Roman"/>
          <w:b/>
          <w:sz w:val="26"/>
          <w:szCs w:val="26"/>
        </w:rPr>
      </w:pPr>
      <w:r w:rsidRPr="00FB155B">
        <w:rPr>
          <w:rFonts w:asciiTheme="majorHAnsi" w:hAnsiTheme="majorHAnsi" w:cs="Times New Roman"/>
          <w:b/>
          <w:sz w:val="26"/>
          <w:szCs w:val="26"/>
        </w:rPr>
        <w:t>2607 Literature and Science</w:t>
      </w:r>
    </w:p>
    <w:p w14:paraId="4D21FAAF" w14:textId="77777777" w:rsidR="0058312F" w:rsidRPr="00FB155B" w:rsidRDefault="0058312F"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Three credits. Prerequisite: ENGL 1010 or 1011 or 2011.</w:t>
      </w:r>
    </w:p>
    <w:p w14:paraId="2B9AF7B3" w14:textId="77777777" w:rsidR="0070530D" w:rsidRPr="00FB155B" w:rsidRDefault="0070530D" w:rsidP="004C2DB8">
      <w:pPr>
        <w:spacing w:after="0" w:line="240" w:lineRule="auto"/>
        <w:rPr>
          <w:rFonts w:asciiTheme="majorHAnsi" w:hAnsiTheme="majorHAnsi" w:cs="Times New Roman"/>
          <w:sz w:val="26"/>
          <w:szCs w:val="26"/>
        </w:rPr>
      </w:pPr>
    </w:p>
    <w:p w14:paraId="731D459F" w14:textId="77777777" w:rsidR="0051245B" w:rsidRPr="00FB155B" w:rsidRDefault="0058312F"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Introduction to literary writings about the sciences, including literary and scientific approaches to language and knowledge. May focus on a specific literary genre and/or scientific field.</w:t>
      </w:r>
      <w:r w:rsidR="00804FBC" w:rsidRPr="00FB155B">
        <w:rPr>
          <w:rFonts w:asciiTheme="majorHAnsi" w:hAnsiTheme="majorHAnsi" w:cs="Times New Roman"/>
          <w:sz w:val="26"/>
          <w:szCs w:val="26"/>
        </w:rPr>
        <w:t xml:space="preserve"> CA1.</w:t>
      </w:r>
    </w:p>
    <w:p w14:paraId="4504DC6C" w14:textId="77777777" w:rsidR="00804FBC" w:rsidRPr="00FB155B" w:rsidRDefault="00804FBC" w:rsidP="004C2DB8">
      <w:pPr>
        <w:spacing w:after="0" w:line="240" w:lineRule="auto"/>
        <w:rPr>
          <w:rFonts w:asciiTheme="majorHAnsi" w:hAnsiTheme="majorHAnsi" w:cs="Times New Roman"/>
          <w:sz w:val="26"/>
          <w:szCs w:val="26"/>
        </w:rPr>
      </w:pPr>
    </w:p>
    <w:p w14:paraId="6688F838" w14:textId="77777777" w:rsidR="00804FBC" w:rsidRPr="00FB155B" w:rsidRDefault="00804FBC" w:rsidP="00FB155B">
      <w:pPr>
        <w:pStyle w:val="Heading2"/>
        <w:rPr>
          <w:b/>
          <w:color w:val="auto"/>
          <w:u w:val="single"/>
        </w:rPr>
      </w:pPr>
      <w:bookmarkStart w:id="8" w:name="_Ref467660752"/>
      <w:r w:rsidRPr="00FB155B">
        <w:rPr>
          <w:b/>
          <w:color w:val="auto"/>
          <w:u w:val="single"/>
        </w:rPr>
        <w:t>2016-147</w:t>
      </w:r>
      <w:r w:rsidRPr="00FB155B">
        <w:rPr>
          <w:b/>
          <w:color w:val="auto"/>
          <w:u w:val="single"/>
        </w:rPr>
        <w:tab/>
        <w:t>ENGL 2413/W</w:t>
      </w:r>
      <w:r w:rsidR="00C7204E" w:rsidRPr="00FB155B">
        <w:rPr>
          <w:b/>
          <w:color w:val="auto"/>
          <w:u w:val="single"/>
        </w:rPr>
        <w:t xml:space="preserve"> </w:t>
      </w:r>
      <w:r w:rsidRPr="00FB155B">
        <w:rPr>
          <w:b/>
          <w:color w:val="auto"/>
          <w:u w:val="single"/>
        </w:rPr>
        <w:t>Add Course (G) (S)</w:t>
      </w:r>
      <w:bookmarkEnd w:id="8"/>
    </w:p>
    <w:p w14:paraId="2FA76625" w14:textId="77777777" w:rsidR="0058312F" w:rsidRPr="00FB155B" w:rsidRDefault="0058312F" w:rsidP="004C2DB8">
      <w:pPr>
        <w:spacing w:after="0" w:line="240" w:lineRule="auto"/>
        <w:rPr>
          <w:rFonts w:asciiTheme="majorHAnsi" w:hAnsiTheme="majorHAnsi" w:cs="Times New Roman"/>
          <w:sz w:val="26"/>
          <w:szCs w:val="26"/>
        </w:rPr>
      </w:pPr>
    </w:p>
    <w:p w14:paraId="44065F33" w14:textId="77777777" w:rsidR="00804FBC" w:rsidRPr="00FB155B" w:rsidRDefault="00804FBC" w:rsidP="004C2DB8">
      <w:pPr>
        <w:spacing w:after="0" w:line="240" w:lineRule="auto"/>
        <w:rPr>
          <w:rFonts w:asciiTheme="majorHAnsi" w:hAnsiTheme="majorHAnsi" w:cs="Times New Roman"/>
          <w:i/>
          <w:sz w:val="26"/>
          <w:szCs w:val="26"/>
        </w:rPr>
      </w:pPr>
      <w:r w:rsidRPr="00FB155B">
        <w:rPr>
          <w:rFonts w:asciiTheme="majorHAnsi" w:hAnsiTheme="majorHAnsi" w:cs="Times New Roman"/>
          <w:i/>
          <w:sz w:val="26"/>
          <w:szCs w:val="26"/>
        </w:rPr>
        <w:t>Proposed Catalog Copy:</w:t>
      </w:r>
    </w:p>
    <w:p w14:paraId="437F057D" w14:textId="77777777" w:rsidR="00C7204E" w:rsidRPr="00FB155B" w:rsidRDefault="00C7204E" w:rsidP="004C2DB8">
      <w:pPr>
        <w:spacing w:after="0" w:line="240" w:lineRule="auto"/>
        <w:rPr>
          <w:rFonts w:asciiTheme="majorHAnsi" w:hAnsiTheme="majorHAnsi" w:cs="Times New Roman"/>
          <w:sz w:val="26"/>
          <w:szCs w:val="26"/>
        </w:rPr>
      </w:pPr>
    </w:p>
    <w:p w14:paraId="7B025DB4" w14:textId="77777777" w:rsidR="0070530D" w:rsidRPr="00FB155B" w:rsidRDefault="00C7204E" w:rsidP="004C2DB8">
      <w:pPr>
        <w:spacing w:after="0" w:line="240" w:lineRule="auto"/>
        <w:rPr>
          <w:rFonts w:asciiTheme="majorHAnsi" w:hAnsiTheme="majorHAnsi" w:cs="Times New Roman"/>
          <w:sz w:val="26"/>
          <w:szCs w:val="26"/>
        </w:rPr>
      </w:pPr>
      <w:r w:rsidRPr="00FB155B">
        <w:rPr>
          <w:rFonts w:asciiTheme="majorHAnsi" w:hAnsiTheme="majorHAnsi" w:cs="Times New Roman"/>
          <w:b/>
          <w:sz w:val="26"/>
          <w:szCs w:val="26"/>
        </w:rPr>
        <w:t>2413. The Graphic Novel</w:t>
      </w:r>
      <w:r w:rsidRPr="00FB155B">
        <w:rPr>
          <w:rFonts w:asciiTheme="majorHAnsi" w:hAnsiTheme="majorHAnsi" w:cs="Times New Roman"/>
          <w:sz w:val="26"/>
          <w:szCs w:val="26"/>
        </w:rPr>
        <w:t xml:space="preserve"> </w:t>
      </w:r>
    </w:p>
    <w:p w14:paraId="24D1C5AB" w14:textId="77777777" w:rsidR="0070530D" w:rsidRPr="00FB155B" w:rsidRDefault="00C7204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Three credits. Prerequisite: ENGL 1010, 1011 or 2011. Not open to students who have passed ENGL 3621 with the topic "The Graphic Novel." </w:t>
      </w:r>
    </w:p>
    <w:p w14:paraId="1E98ED97" w14:textId="77777777" w:rsidR="0070530D" w:rsidRPr="00FB155B" w:rsidRDefault="0070530D" w:rsidP="004C2DB8">
      <w:pPr>
        <w:spacing w:after="0" w:line="240" w:lineRule="auto"/>
        <w:rPr>
          <w:rFonts w:asciiTheme="majorHAnsi" w:hAnsiTheme="majorHAnsi" w:cs="Times New Roman"/>
          <w:sz w:val="26"/>
          <w:szCs w:val="26"/>
        </w:rPr>
      </w:pPr>
    </w:p>
    <w:p w14:paraId="6BDF83BB" w14:textId="77777777" w:rsidR="0070530D" w:rsidRPr="00FB155B" w:rsidRDefault="00C7204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 xml:space="preserve">The graphic novel as a literary form. </w:t>
      </w:r>
    </w:p>
    <w:p w14:paraId="78CDA0E1" w14:textId="77777777" w:rsidR="0070530D" w:rsidRPr="00FB155B" w:rsidRDefault="0070530D" w:rsidP="004C2DB8">
      <w:pPr>
        <w:spacing w:after="0" w:line="240" w:lineRule="auto"/>
        <w:rPr>
          <w:rFonts w:asciiTheme="majorHAnsi" w:hAnsiTheme="majorHAnsi" w:cs="Times New Roman"/>
          <w:sz w:val="26"/>
          <w:szCs w:val="26"/>
        </w:rPr>
      </w:pPr>
    </w:p>
    <w:p w14:paraId="03A1D300" w14:textId="77777777" w:rsidR="0070530D" w:rsidRPr="00FB155B" w:rsidRDefault="0070530D" w:rsidP="004C2DB8">
      <w:pPr>
        <w:spacing w:after="0" w:line="240" w:lineRule="auto"/>
        <w:rPr>
          <w:rFonts w:asciiTheme="majorHAnsi" w:hAnsiTheme="majorHAnsi" w:cs="Times New Roman"/>
          <w:sz w:val="26"/>
          <w:szCs w:val="26"/>
        </w:rPr>
      </w:pPr>
      <w:r w:rsidRPr="00FB155B">
        <w:rPr>
          <w:rFonts w:asciiTheme="majorHAnsi" w:hAnsiTheme="majorHAnsi" w:cs="Times New Roman"/>
          <w:b/>
          <w:sz w:val="26"/>
          <w:szCs w:val="26"/>
        </w:rPr>
        <w:t>2</w:t>
      </w:r>
      <w:r w:rsidR="00C7204E" w:rsidRPr="00FB155B">
        <w:rPr>
          <w:rFonts w:asciiTheme="majorHAnsi" w:hAnsiTheme="majorHAnsi" w:cs="Times New Roman"/>
          <w:b/>
          <w:sz w:val="26"/>
          <w:szCs w:val="26"/>
        </w:rPr>
        <w:t>413W. The Graphic Novel</w:t>
      </w:r>
      <w:r w:rsidR="00C7204E" w:rsidRPr="00FB155B">
        <w:rPr>
          <w:rFonts w:asciiTheme="majorHAnsi" w:hAnsiTheme="majorHAnsi" w:cs="Times New Roman"/>
          <w:sz w:val="26"/>
          <w:szCs w:val="26"/>
        </w:rPr>
        <w:t xml:space="preserve"> </w:t>
      </w:r>
    </w:p>
    <w:p w14:paraId="722852D5" w14:textId="77777777" w:rsidR="00C7204E" w:rsidRPr="00FB155B" w:rsidRDefault="00C7204E" w:rsidP="004C2DB8">
      <w:pPr>
        <w:spacing w:after="0" w:line="240" w:lineRule="auto"/>
        <w:rPr>
          <w:rFonts w:asciiTheme="majorHAnsi" w:hAnsiTheme="majorHAnsi" w:cs="Times New Roman"/>
          <w:sz w:val="26"/>
          <w:szCs w:val="26"/>
        </w:rPr>
      </w:pPr>
      <w:r w:rsidRPr="00FB155B">
        <w:rPr>
          <w:rFonts w:asciiTheme="majorHAnsi" w:hAnsiTheme="majorHAnsi" w:cs="Times New Roman"/>
          <w:sz w:val="26"/>
          <w:szCs w:val="26"/>
        </w:rPr>
        <w:t>Three credits. Prerequisite: ENGL 1010, 1011, or 2011. Not open to students who have passed ENGL 3621 with the topic "The Graphic Novel."</w:t>
      </w:r>
    </w:p>
    <w:p w14:paraId="0FFE9930" w14:textId="77777777" w:rsidR="00C7204E" w:rsidRPr="00FB155B" w:rsidRDefault="00C7204E" w:rsidP="004C2DB8">
      <w:pPr>
        <w:spacing w:after="0" w:line="240" w:lineRule="auto"/>
        <w:rPr>
          <w:rFonts w:asciiTheme="majorHAnsi" w:hAnsiTheme="majorHAnsi" w:cs="Times New Roman"/>
          <w:sz w:val="26"/>
          <w:szCs w:val="26"/>
        </w:rPr>
      </w:pPr>
    </w:p>
    <w:p w14:paraId="354777D1" w14:textId="77777777" w:rsidR="00C7204E" w:rsidRPr="00FB155B" w:rsidRDefault="00C7204E" w:rsidP="00FB155B">
      <w:pPr>
        <w:pStyle w:val="Heading2"/>
        <w:rPr>
          <w:b/>
          <w:color w:val="auto"/>
          <w:u w:val="single"/>
        </w:rPr>
      </w:pPr>
      <w:bookmarkStart w:id="9" w:name="_Ref467660761"/>
      <w:r w:rsidRPr="00FB155B">
        <w:rPr>
          <w:b/>
          <w:color w:val="auto"/>
          <w:u w:val="single"/>
        </w:rPr>
        <w:t>2016-148</w:t>
      </w:r>
      <w:r w:rsidRPr="00FB155B">
        <w:rPr>
          <w:b/>
          <w:color w:val="auto"/>
          <w:u w:val="single"/>
        </w:rPr>
        <w:tab/>
        <w:t>Engineering Physics</w:t>
      </w:r>
      <w:r w:rsidRPr="00FB155B">
        <w:rPr>
          <w:b/>
          <w:color w:val="auto"/>
          <w:u w:val="single"/>
        </w:rPr>
        <w:tab/>
        <w:t>Revise Major</w:t>
      </w:r>
      <w:bookmarkEnd w:id="9"/>
    </w:p>
    <w:p w14:paraId="11CC5B4E" w14:textId="77777777" w:rsidR="00C7204E" w:rsidRPr="00FB155B" w:rsidRDefault="00C7204E" w:rsidP="004C2DB8">
      <w:pPr>
        <w:spacing w:after="0" w:line="240" w:lineRule="auto"/>
        <w:rPr>
          <w:rFonts w:asciiTheme="majorHAnsi" w:hAnsiTheme="majorHAnsi" w:cs="Times New Roman"/>
          <w:sz w:val="26"/>
          <w:szCs w:val="26"/>
        </w:rPr>
      </w:pPr>
    </w:p>
    <w:p w14:paraId="67D772A9" w14:textId="77777777" w:rsidR="00C7204E" w:rsidRPr="00FB155B" w:rsidRDefault="00C7204E" w:rsidP="004C2DB8">
      <w:pPr>
        <w:shd w:val="clear" w:color="auto" w:fill="FFFFFF"/>
        <w:spacing w:after="0" w:line="240" w:lineRule="auto"/>
        <w:outlineLvl w:val="2"/>
        <w:rPr>
          <w:rFonts w:asciiTheme="majorHAnsi" w:eastAsia="Times New Roman" w:hAnsiTheme="majorHAnsi" w:cs="Times New Roman"/>
          <w:i/>
          <w:color w:val="333333"/>
          <w:sz w:val="26"/>
          <w:szCs w:val="26"/>
        </w:rPr>
      </w:pPr>
      <w:r w:rsidRPr="00FB155B">
        <w:rPr>
          <w:rFonts w:asciiTheme="majorHAnsi" w:eastAsia="Times New Roman" w:hAnsiTheme="majorHAnsi" w:cs="Times New Roman"/>
          <w:i/>
          <w:color w:val="333333"/>
          <w:sz w:val="26"/>
          <w:szCs w:val="26"/>
        </w:rPr>
        <w:t>Current Catalog Copy</w:t>
      </w:r>
    </w:p>
    <w:p w14:paraId="4F56A77E" w14:textId="77777777" w:rsidR="00CB5C7C" w:rsidRPr="00FB155B" w:rsidRDefault="00CB5C7C" w:rsidP="004C2DB8">
      <w:pPr>
        <w:shd w:val="clear" w:color="auto" w:fill="FFFFFF"/>
        <w:spacing w:after="0" w:line="240" w:lineRule="auto"/>
        <w:outlineLvl w:val="2"/>
        <w:rPr>
          <w:rFonts w:asciiTheme="majorHAnsi" w:eastAsia="Times New Roman" w:hAnsiTheme="majorHAnsi" w:cs="Times New Roman"/>
          <w:b/>
          <w:color w:val="333333"/>
          <w:sz w:val="26"/>
          <w:szCs w:val="26"/>
        </w:rPr>
      </w:pPr>
    </w:p>
    <w:p w14:paraId="4A646E68" w14:textId="77777777" w:rsidR="00C7204E" w:rsidRPr="00FB155B" w:rsidRDefault="00C7204E" w:rsidP="004C2DB8">
      <w:pPr>
        <w:shd w:val="clear" w:color="auto" w:fill="FFFFFF"/>
        <w:spacing w:after="0" w:line="240" w:lineRule="auto"/>
        <w:outlineLvl w:val="2"/>
        <w:rPr>
          <w:rFonts w:asciiTheme="majorHAnsi" w:eastAsia="Times New Roman" w:hAnsiTheme="majorHAnsi" w:cs="Times New Roman"/>
          <w:b/>
          <w:color w:val="333333"/>
          <w:sz w:val="26"/>
          <w:szCs w:val="26"/>
        </w:rPr>
      </w:pPr>
      <w:r w:rsidRPr="00FB155B">
        <w:rPr>
          <w:rFonts w:asciiTheme="majorHAnsi" w:eastAsia="Times New Roman" w:hAnsiTheme="majorHAnsi" w:cs="Times New Roman"/>
          <w:b/>
          <w:color w:val="333333"/>
          <w:sz w:val="26"/>
          <w:szCs w:val="26"/>
        </w:rPr>
        <w:t>Bachelor of Science in Engineering Physics</w:t>
      </w:r>
    </w:p>
    <w:p w14:paraId="09EC5943" w14:textId="77777777" w:rsidR="00CB5C7C" w:rsidRPr="00FB155B" w:rsidRDefault="00CB5C7C" w:rsidP="004C2DB8">
      <w:pPr>
        <w:shd w:val="clear" w:color="auto" w:fill="FFFFFF"/>
        <w:spacing w:after="0" w:line="240" w:lineRule="auto"/>
        <w:rPr>
          <w:rFonts w:asciiTheme="majorHAnsi" w:eastAsia="Times New Roman" w:hAnsiTheme="majorHAnsi" w:cs="Times New Roman"/>
          <w:color w:val="333333"/>
          <w:sz w:val="26"/>
          <w:szCs w:val="26"/>
        </w:rPr>
      </w:pPr>
    </w:p>
    <w:p w14:paraId="4B290BC6" w14:textId="77777777" w:rsidR="00C7204E" w:rsidRPr="00FB155B" w:rsidRDefault="00C7204E" w:rsidP="004C2DB8">
      <w:pPr>
        <w:shd w:val="clear" w:color="auto" w:fill="FFFFFF"/>
        <w:spacing w:after="0" w:line="240" w:lineRule="auto"/>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t>Offered jointly by the School of Engineering and the Department of Physics in the College of Liberal Arts and Sciences, Engineering Physics majors can concentrate in either (1) Electrical, (2) Materials Science and Engineering or (3) Mechanical. To complete the degree, students must satisfy the course requirements of the College or School granting the degree. The major requires 128 credits of course work.</w:t>
      </w:r>
    </w:p>
    <w:p w14:paraId="00B579C2" w14:textId="77777777" w:rsidR="00CB5C7C" w:rsidRPr="00FB155B" w:rsidRDefault="00CB5C7C" w:rsidP="004C2DB8">
      <w:pPr>
        <w:shd w:val="clear" w:color="auto" w:fill="FFFFFF"/>
        <w:spacing w:after="0" w:line="240" w:lineRule="auto"/>
        <w:rPr>
          <w:rFonts w:asciiTheme="majorHAnsi" w:eastAsia="Times New Roman" w:hAnsiTheme="majorHAnsi" w:cs="Times New Roman"/>
          <w:color w:val="333333"/>
          <w:sz w:val="26"/>
          <w:szCs w:val="26"/>
        </w:rPr>
      </w:pPr>
    </w:p>
    <w:p w14:paraId="4D0CBE40" w14:textId="77777777" w:rsidR="00C7204E" w:rsidRPr="00FB155B" w:rsidRDefault="00C7204E" w:rsidP="004C2DB8">
      <w:pPr>
        <w:shd w:val="clear" w:color="auto" w:fill="FFFFFF"/>
        <w:spacing w:after="0" w:line="240" w:lineRule="auto"/>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lastRenderedPageBreak/>
        <w:t>Engineering Physics majors are required to complete the following:</w:t>
      </w:r>
    </w:p>
    <w:p w14:paraId="7CEB6E9F"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9" w:anchor="1128Q" w:history="1">
        <w:r w:rsidR="00C7204E" w:rsidRPr="00FB155B">
          <w:rPr>
            <w:rFonts w:asciiTheme="majorHAnsi" w:eastAsia="Times New Roman" w:hAnsiTheme="majorHAnsi" w:cs="Times New Roman"/>
            <w:color w:val="0F4786"/>
            <w:sz w:val="26"/>
            <w:szCs w:val="26"/>
            <w:u w:val="single"/>
          </w:rPr>
          <w:t>CHEM 1128Q</w:t>
        </w:r>
      </w:hyperlink>
      <w:r w:rsidR="00C7204E" w:rsidRPr="00FB155B">
        <w:rPr>
          <w:rFonts w:asciiTheme="majorHAnsi" w:eastAsia="Times New Roman" w:hAnsiTheme="majorHAnsi" w:cs="Times New Roman"/>
          <w:color w:val="333333"/>
          <w:sz w:val="26"/>
          <w:szCs w:val="26"/>
        </w:rPr>
        <w:t> or </w:t>
      </w:r>
      <w:hyperlink r:id="rId10" w:anchor="1148Q" w:history="1">
        <w:r w:rsidR="00C7204E" w:rsidRPr="00FB155B">
          <w:rPr>
            <w:rFonts w:asciiTheme="majorHAnsi" w:eastAsia="Times New Roman" w:hAnsiTheme="majorHAnsi" w:cs="Times New Roman"/>
            <w:color w:val="0F4786"/>
            <w:sz w:val="26"/>
            <w:szCs w:val="26"/>
            <w:u w:val="single"/>
          </w:rPr>
          <w:t>1148Q</w:t>
        </w:r>
      </w:hyperlink>
      <w:r w:rsidR="00C7204E" w:rsidRPr="00FB155B">
        <w:rPr>
          <w:rFonts w:asciiTheme="majorHAnsi" w:eastAsia="Times New Roman" w:hAnsiTheme="majorHAnsi" w:cs="Times New Roman"/>
          <w:color w:val="333333"/>
          <w:sz w:val="26"/>
          <w:szCs w:val="26"/>
        </w:rPr>
        <w:t>;</w:t>
      </w:r>
    </w:p>
    <w:p w14:paraId="6EFFB91A"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11" w:anchor="2300" w:history="1">
        <w:r w:rsidR="00C7204E" w:rsidRPr="00FB155B">
          <w:rPr>
            <w:rFonts w:asciiTheme="majorHAnsi" w:eastAsia="Times New Roman" w:hAnsiTheme="majorHAnsi" w:cs="Times New Roman"/>
            <w:color w:val="0F4786"/>
            <w:sz w:val="26"/>
            <w:szCs w:val="26"/>
            <w:u w:val="single"/>
          </w:rPr>
          <w:t>PHYS 2300</w:t>
        </w:r>
      </w:hyperlink>
      <w:r w:rsidR="00C7204E" w:rsidRPr="00FB155B">
        <w:rPr>
          <w:rFonts w:asciiTheme="majorHAnsi" w:eastAsia="Times New Roman" w:hAnsiTheme="majorHAnsi" w:cs="Times New Roman"/>
          <w:color w:val="333333"/>
          <w:sz w:val="26"/>
          <w:szCs w:val="26"/>
        </w:rPr>
        <w:t>, </w:t>
      </w:r>
      <w:hyperlink r:id="rId12" w:anchor="2501W" w:history="1">
        <w:r w:rsidR="00C7204E" w:rsidRPr="00FB155B">
          <w:rPr>
            <w:rFonts w:asciiTheme="majorHAnsi" w:eastAsia="Times New Roman" w:hAnsiTheme="majorHAnsi" w:cs="Times New Roman"/>
            <w:color w:val="0F4786"/>
            <w:sz w:val="26"/>
            <w:szCs w:val="26"/>
            <w:u w:val="single"/>
          </w:rPr>
          <w:t>2501W</w:t>
        </w:r>
      </w:hyperlink>
      <w:r w:rsidR="00C7204E" w:rsidRPr="00FB155B">
        <w:rPr>
          <w:rFonts w:asciiTheme="majorHAnsi" w:eastAsia="Times New Roman" w:hAnsiTheme="majorHAnsi" w:cs="Times New Roman"/>
          <w:color w:val="333333"/>
          <w:sz w:val="26"/>
          <w:szCs w:val="26"/>
        </w:rPr>
        <w:t>, </w:t>
      </w:r>
      <w:hyperlink r:id="rId13" w:anchor="3101" w:history="1">
        <w:r w:rsidR="00C7204E" w:rsidRPr="00FB155B">
          <w:rPr>
            <w:rFonts w:asciiTheme="majorHAnsi" w:eastAsia="Times New Roman" w:hAnsiTheme="majorHAnsi" w:cs="Times New Roman"/>
            <w:color w:val="0F4786"/>
            <w:sz w:val="26"/>
            <w:szCs w:val="26"/>
            <w:u w:val="single"/>
          </w:rPr>
          <w:t>3101</w:t>
        </w:r>
      </w:hyperlink>
      <w:r w:rsidR="00C7204E" w:rsidRPr="00FB155B">
        <w:rPr>
          <w:rFonts w:asciiTheme="majorHAnsi" w:eastAsia="Times New Roman" w:hAnsiTheme="majorHAnsi" w:cs="Times New Roman"/>
          <w:color w:val="333333"/>
          <w:sz w:val="26"/>
          <w:szCs w:val="26"/>
        </w:rPr>
        <w:t>, </w:t>
      </w:r>
      <w:hyperlink r:id="rId14" w:anchor="3201" w:history="1">
        <w:r w:rsidR="00C7204E" w:rsidRPr="00FB155B">
          <w:rPr>
            <w:rFonts w:asciiTheme="majorHAnsi" w:eastAsia="Times New Roman" w:hAnsiTheme="majorHAnsi" w:cs="Times New Roman"/>
            <w:color w:val="0F4786"/>
            <w:sz w:val="26"/>
            <w:szCs w:val="26"/>
            <w:u w:val="single"/>
          </w:rPr>
          <w:t>3201</w:t>
        </w:r>
      </w:hyperlink>
      <w:r w:rsidR="00C7204E" w:rsidRPr="00FB155B">
        <w:rPr>
          <w:rFonts w:asciiTheme="majorHAnsi" w:eastAsia="Times New Roman" w:hAnsiTheme="majorHAnsi" w:cs="Times New Roman"/>
          <w:color w:val="333333"/>
          <w:sz w:val="26"/>
          <w:szCs w:val="26"/>
        </w:rPr>
        <w:t>, </w:t>
      </w:r>
      <w:hyperlink r:id="rId15" w:anchor="3202" w:history="1">
        <w:r w:rsidR="00C7204E" w:rsidRPr="00FB155B">
          <w:rPr>
            <w:rFonts w:asciiTheme="majorHAnsi" w:eastAsia="Times New Roman" w:hAnsiTheme="majorHAnsi" w:cs="Times New Roman"/>
            <w:color w:val="0F4786"/>
            <w:sz w:val="26"/>
            <w:szCs w:val="26"/>
            <w:u w:val="single"/>
          </w:rPr>
          <w:t>3202</w:t>
        </w:r>
      </w:hyperlink>
      <w:r w:rsidR="00C7204E" w:rsidRPr="00FB155B">
        <w:rPr>
          <w:rFonts w:asciiTheme="majorHAnsi" w:eastAsia="Times New Roman" w:hAnsiTheme="majorHAnsi" w:cs="Times New Roman"/>
          <w:color w:val="333333"/>
          <w:sz w:val="26"/>
          <w:szCs w:val="26"/>
        </w:rPr>
        <w:t>, and </w:t>
      </w:r>
      <w:hyperlink r:id="rId16" w:anchor="3401" w:history="1">
        <w:r w:rsidR="00C7204E" w:rsidRPr="00FB155B">
          <w:rPr>
            <w:rFonts w:asciiTheme="majorHAnsi" w:eastAsia="Times New Roman" w:hAnsiTheme="majorHAnsi" w:cs="Times New Roman"/>
            <w:color w:val="0F4786"/>
            <w:sz w:val="26"/>
            <w:szCs w:val="26"/>
            <w:u w:val="single"/>
          </w:rPr>
          <w:t>3401</w:t>
        </w:r>
      </w:hyperlink>
      <w:r w:rsidR="00C7204E" w:rsidRPr="00FB155B">
        <w:rPr>
          <w:rFonts w:asciiTheme="majorHAnsi" w:eastAsia="Times New Roman" w:hAnsiTheme="majorHAnsi" w:cs="Times New Roman"/>
          <w:color w:val="333333"/>
          <w:sz w:val="26"/>
          <w:szCs w:val="26"/>
        </w:rPr>
        <w:t>;</w:t>
      </w:r>
    </w:p>
    <w:p w14:paraId="636D17A6"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17" w:anchor="2110Q" w:history="1">
        <w:r w:rsidR="00C7204E" w:rsidRPr="00FB155B">
          <w:rPr>
            <w:rFonts w:asciiTheme="majorHAnsi" w:eastAsia="Times New Roman" w:hAnsiTheme="majorHAnsi" w:cs="Times New Roman"/>
            <w:color w:val="0F4786"/>
            <w:sz w:val="26"/>
            <w:szCs w:val="26"/>
            <w:u w:val="single"/>
          </w:rPr>
          <w:t>MATH 2110Q</w:t>
        </w:r>
      </w:hyperlink>
      <w:r w:rsidR="00C7204E" w:rsidRPr="00FB155B">
        <w:rPr>
          <w:rFonts w:asciiTheme="majorHAnsi" w:eastAsia="Times New Roman" w:hAnsiTheme="majorHAnsi" w:cs="Times New Roman"/>
          <w:color w:val="333333"/>
          <w:sz w:val="26"/>
          <w:szCs w:val="26"/>
        </w:rPr>
        <w:t>, </w:t>
      </w:r>
      <w:hyperlink r:id="rId18" w:anchor="2410Q" w:history="1">
        <w:r w:rsidR="00C7204E" w:rsidRPr="00FB155B">
          <w:rPr>
            <w:rFonts w:asciiTheme="majorHAnsi" w:eastAsia="Times New Roman" w:hAnsiTheme="majorHAnsi" w:cs="Times New Roman"/>
            <w:color w:val="0F4786"/>
            <w:sz w:val="26"/>
            <w:szCs w:val="26"/>
            <w:u w:val="single"/>
          </w:rPr>
          <w:t>2410Q</w:t>
        </w:r>
      </w:hyperlink>
      <w:r w:rsidR="00C7204E" w:rsidRPr="00FB155B">
        <w:rPr>
          <w:rFonts w:asciiTheme="majorHAnsi" w:eastAsia="Times New Roman" w:hAnsiTheme="majorHAnsi" w:cs="Times New Roman"/>
          <w:color w:val="333333"/>
          <w:sz w:val="26"/>
          <w:szCs w:val="26"/>
        </w:rPr>
        <w:t>, and </w:t>
      </w:r>
      <w:hyperlink r:id="rId19" w:anchor="3410" w:history="1">
        <w:r w:rsidR="00C7204E" w:rsidRPr="00FB155B">
          <w:rPr>
            <w:rFonts w:asciiTheme="majorHAnsi" w:eastAsia="Times New Roman" w:hAnsiTheme="majorHAnsi" w:cs="Times New Roman"/>
            <w:color w:val="0F4786"/>
            <w:sz w:val="26"/>
            <w:szCs w:val="26"/>
            <w:u w:val="single"/>
          </w:rPr>
          <w:t>3410</w:t>
        </w:r>
      </w:hyperlink>
    </w:p>
    <w:p w14:paraId="6B312939" w14:textId="77777777" w:rsidR="00CB5C7C" w:rsidRPr="00FB155B" w:rsidRDefault="00CB5C7C" w:rsidP="004C2DB8">
      <w:pPr>
        <w:shd w:val="clear" w:color="auto" w:fill="FFFFFF"/>
        <w:spacing w:after="0" w:line="240" w:lineRule="auto"/>
        <w:outlineLvl w:val="3"/>
        <w:rPr>
          <w:rFonts w:asciiTheme="majorHAnsi" w:eastAsia="Times New Roman" w:hAnsiTheme="majorHAnsi" w:cs="Times New Roman"/>
          <w:color w:val="333333"/>
          <w:sz w:val="26"/>
          <w:szCs w:val="26"/>
        </w:rPr>
      </w:pPr>
    </w:p>
    <w:p w14:paraId="58075B74" w14:textId="77777777" w:rsidR="00C7204E" w:rsidRPr="00FB155B" w:rsidRDefault="00C7204E" w:rsidP="004C2DB8">
      <w:pPr>
        <w:shd w:val="clear" w:color="auto" w:fill="FFFFFF"/>
        <w:spacing w:after="0" w:line="240" w:lineRule="auto"/>
        <w:outlineLvl w:val="3"/>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t>Electrical Engineering</w:t>
      </w:r>
    </w:p>
    <w:p w14:paraId="2D4C52C6" w14:textId="77777777" w:rsidR="00C7204E" w:rsidRPr="00FB155B" w:rsidRDefault="001267B5" w:rsidP="004C2DB8">
      <w:pPr>
        <w:shd w:val="clear" w:color="auto" w:fill="FFFFFF"/>
        <w:spacing w:after="0" w:line="240" w:lineRule="auto"/>
        <w:rPr>
          <w:rFonts w:asciiTheme="majorHAnsi" w:eastAsia="Times New Roman" w:hAnsiTheme="majorHAnsi" w:cs="Times New Roman"/>
          <w:color w:val="333333"/>
          <w:sz w:val="26"/>
          <w:szCs w:val="26"/>
        </w:rPr>
      </w:pPr>
      <w:hyperlink r:id="rId20" w:anchor="2001W" w:history="1">
        <w:r w:rsidR="00C7204E" w:rsidRPr="00FB155B">
          <w:rPr>
            <w:rFonts w:asciiTheme="majorHAnsi" w:eastAsia="Times New Roman" w:hAnsiTheme="majorHAnsi" w:cs="Times New Roman"/>
            <w:color w:val="0F4786"/>
            <w:sz w:val="26"/>
            <w:szCs w:val="26"/>
            <w:u w:val="single"/>
          </w:rPr>
          <w:t>ECE 2001W</w:t>
        </w:r>
      </w:hyperlink>
      <w:r w:rsidR="00C7204E" w:rsidRPr="00FB155B">
        <w:rPr>
          <w:rFonts w:asciiTheme="majorHAnsi" w:eastAsia="Times New Roman" w:hAnsiTheme="majorHAnsi" w:cs="Times New Roman"/>
          <w:color w:val="333333"/>
          <w:sz w:val="26"/>
          <w:szCs w:val="26"/>
        </w:rPr>
        <w:t>, </w:t>
      </w:r>
      <w:hyperlink r:id="rId21" w:anchor="3101" w:history="1">
        <w:r w:rsidR="00C7204E" w:rsidRPr="00FB155B">
          <w:rPr>
            <w:rFonts w:asciiTheme="majorHAnsi" w:eastAsia="Times New Roman" w:hAnsiTheme="majorHAnsi" w:cs="Times New Roman"/>
            <w:color w:val="0F4786"/>
            <w:sz w:val="26"/>
            <w:szCs w:val="26"/>
            <w:u w:val="single"/>
          </w:rPr>
          <w:t>3101</w:t>
        </w:r>
      </w:hyperlink>
      <w:r w:rsidR="00C7204E" w:rsidRPr="00FB155B">
        <w:rPr>
          <w:rFonts w:asciiTheme="majorHAnsi" w:eastAsia="Times New Roman" w:hAnsiTheme="majorHAnsi" w:cs="Times New Roman"/>
          <w:color w:val="333333"/>
          <w:sz w:val="26"/>
          <w:szCs w:val="26"/>
        </w:rPr>
        <w:t>, </w:t>
      </w:r>
      <w:hyperlink r:id="rId22" w:anchor="3111" w:history="1">
        <w:r w:rsidR="00C7204E" w:rsidRPr="00FB155B">
          <w:rPr>
            <w:rFonts w:asciiTheme="majorHAnsi" w:eastAsia="Times New Roman" w:hAnsiTheme="majorHAnsi" w:cs="Times New Roman"/>
            <w:color w:val="0F4786"/>
            <w:sz w:val="26"/>
            <w:szCs w:val="26"/>
            <w:u w:val="single"/>
          </w:rPr>
          <w:t>3111</w:t>
        </w:r>
      </w:hyperlink>
      <w:r w:rsidR="00C7204E" w:rsidRPr="00FB155B">
        <w:rPr>
          <w:rFonts w:asciiTheme="majorHAnsi" w:eastAsia="Times New Roman" w:hAnsiTheme="majorHAnsi" w:cs="Times New Roman"/>
          <w:color w:val="333333"/>
          <w:sz w:val="26"/>
          <w:szCs w:val="26"/>
        </w:rPr>
        <w:t>, </w:t>
      </w:r>
      <w:hyperlink r:id="rId23" w:anchor="3201" w:history="1">
        <w:r w:rsidR="00C7204E" w:rsidRPr="00FB155B">
          <w:rPr>
            <w:rFonts w:asciiTheme="majorHAnsi" w:eastAsia="Times New Roman" w:hAnsiTheme="majorHAnsi" w:cs="Times New Roman"/>
            <w:color w:val="0F4786"/>
            <w:sz w:val="26"/>
            <w:szCs w:val="26"/>
            <w:u w:val="single"/>
          </w:rPr>
          <w:t>3201</w:t>
        </w:r>
      </w:hyperlink>
      <w:r w:rsidR="00C7204E" w:rsidRPr="00FB155B">
        <w:rPr>
          <w:rFonts w:asciiTheme="majorHAnsi" w:eastAsia="Times New Roman" w:hAnsiTheme="majorHAnsi" w:cs="Times New Roman"/>
          <w:color w:val="333333"/>
          <w:sz w:val="26"/>
          <w:szCs w:val="26"/>
        </w:rPr>
        <w:t>, </w:t>
      </w:r>
      <w:hyperlink r:id="rId24" w:anchor="4111" w:history="1">
        <w:r w:rsidR="00C7204E" w:rsidRPr="00FB155B">
          <w:rPr>
            <w:rFonts w:asciiTheme="majorHAnsi" w:eastAsia="Times New Roman" w:hAnsiTheme="majorHAnsi" w:cs="Times New Roman"/>
            <w:color w:val="0F4786"/>
            <w:sz w:val="26"/>
            <w:szCs w:val="26"/>
            <w:u w:val="single"/>
          </w:rPr>
          <w:t>4111</w:t>
        </w:r>
      </w:hyperlink>
      <w:r w:rsidR="00C7204E" w:rsidRPr="00FB155B">
        <w:rPr>
          <w:rFonts w:asciiTheme="majorHAnsi" w:eastAsia="Times New Roman" w:hAnsiTheme="majorHAnsi" w:cs="Times New Roman"/>
          <w:color w:val="333333"/>
          <w:sz w:val="26"/>
          <w:szCs w:val="26"/>
        </w:rPr>
        <w:t>, </w:t>
      </w:r>
      <w:hyperlink r:id="rId25" w:anchor="4211" w:history="1">
        <w:r w:rsidR="00C7204E" w:rsidRPr="00FB155B">
          <w:rPr>
            <w:rFonts w:asciiTheme="majorHAnsi" w:eastAsia="Times New Roman" w:hAnsiTheme="majorHAnsi" w:cs="Times New Roman"/>
            <w:color w:val="0F4786"/>
            <w:sz w:val="26"/>
            <w:szCs w:val="26"/>
            <w:u w:val="single"/>
          </w:rPr>
          <w:t>4211</w:t>
        </w:r>
      </w:hyperlink>
      <w:r w:rsidR="00C7204E" w:rsidRPr="00FB155B">
        <w:rPr>
          <w:rFonts w:asciiTheme="majorHAnsi" w:eastAsia="Times New Roman" w:hAnsiTheme="majorHAnsi" w:cs="Times New Roman"/>
          <w:color w:val="333333"/>
          <w:sz w:val="26"/>
          <w:szCs w:val="26"/>
        </w:rPr>
        <w:t>, </w:t>
      </w:r>
      <w:hyperlink r:id="rId26" w:anchor="4901" w:history="1">
        <w:r w:rsidR="00C7204E" w:rsidRPr="00FB155B">
          <w:rPr>
            <w:rFonts w:asciiTheme="majorHAnsi" w:eastAsia="Times New Roman" w:hAnsiTheme="majorHAnsi" w:cs="Times New Roman"/>
            <w:color w:val="0F4786"/>
            <w:sz w:val="26"/>
            <w:szCs w:val="26"/>
            <w:u w:val="single"/>
          </w:rPr>
          <w:t>4901</w:t>
        </w:r>
      </w:hyperlink>
      <w:r w:rsidR="00C7204E" w:rsidRPr="00FB155B">
        <w:rPr>
          <w:rFonts w:asciiTheme="majorHAnsi" w:eastAsia="Times New Roman" w:hAnsiTheme="majorHAnsi" w:cs="Times New Roman"/>
          <w:color w:val="333333"/>
          <w:sz w:val="26"/>
          <w:szCs w:val="26"/>
        </w:rPr>
        <w:t>, and </w:t>
      </w:r>
      <w:hyperlink r:id="rId27" w:anchor="4902" w:history="1">
        <w:r w:rsidR="00C7204E" w:rsidRPr="00FB155B">
          <w:rPr>
            <w:rFonts w:asciiTheme="majorHAnsi" w:eastAsia="Times New Roman" w:hAnsiTheme="majorHAnsi" w:cs="Times New Roman"/>
            <w:color w:val="0F4786"/>
            <w:sz w:val="26"/>
            <w:szCs w:val="26"/>
            <w:u w:val="single"/>
          </w:rPr>
          <w:t>4902</w:t>
        </w:r>
      </w:hyperlink>
      <w:r w:rsidR="00C7204E" w:rsidRPr="00FB155B">
        <w:rPr>
          <w:rFonts w:asciiTheme="majorHAnsi" w:eastAsia="Times New Roman" w:hAnsiTheme="majorHAnsi" w:cs="Times New Roman"/>
          <w:color w:val="333333"/>
          <w:sz w:val="26"/>
          <w:szCs w:val="26"/>
        </w:rPr>
        <w:t>; </w:t>
      </w:r>
      <w:hyperlink r:id="rId28" w:anchor="2300W" w:history="1">
        <w:r w:rsidR="00C7204E" w:rsidRPr="00FB155B">
          <w:rPr>
            <w:rFonts w:asciiTheme="majorHAnsi" w:eastAsia="Times New Roman" w:hAnsiTheme="majorHAnsi" w:cs="Times New Roman"/>
            <w:color w:val="0F4786"/>
            <w:sz w:val="26"/>
            <w:szCs w:val="26"/>
            <w:u w:val="single"/>
          </w:rPr>
          <w:t>CSE 2300W</w:t>
        </w:r>
      </w:hyperlink>
      <w:r w:rsidR="00C7204E" w:rsidRPr="00FB155B">
        <w:rPr>
          <w:rFonts w:asciiTheme="majorHAnsi" w:eastAsia="Times New Roman" w:hAnsiTheme="majorHAnsi" w:cs="Times New Roman"/>
          <w:color w:val="333333"/>
          <w:sz w:val="26"/>
          <w:szCs w:val="26"/>
        </w:rPr>
        <w:t>; </w:t>
      </w:r>
      <w:hyperlink r:id="rId29" w:anchor="2210Q" w:history="1">
        <w:r w:rsidR="00C7204E" w:rsidRPr="00FB155B">
          <w:rPr>
            <w:rFonts w:asciiTheme="majorHAnsi" w:eastAsia="Times New Roman" w:hAnsiTheme="majorHAnsi" w:cs="Times New Roman"/>
            <w:color w:val="0F4786"/>
            <w:sz w:val="26"/>
            <w:szCs w:val="26"/>
            <w:u w:val="single"/>
          </w:rPr>
          <w:t>MATH 2210Q</w:t>
        </w:r>
      </w:hyperlink>
      <w:r w:rsidR="00C7204E" w:rsidRPr="00FB155B">
        <w:rPr>
          <w:rFonts w:asciiTheme="majorHAnsi" w:eastAsia="Times New Roman" w:hAnsiTheme="majorHAnsi" w:cs="Times New Roman"/>
          <w:color w:val="333333"/>
          <w:sz w:val="26"/>
          <w:szCs w:val="26"/>
        </w:rPr>
        <w:t>; </w:t>
      </w:r>
      <w:hyperlink r:id="rId30" w:anchor="3300" w:history="1">
        <w:r w:rsidR="00C7204E" w:rsidRPr="00FB155B">
          <w:rPr>
            <w:rFonts w:asciiTheme="majorHAnsi" w:eastAsia="Times New Roman" w:hAnsiTheme="majorHAnsi" w:cs="Times New Roman"/>
            <w:color w:val="0F4786"/>
            <w:sz w:val="26"/>
            <w:szCs w:val="26"/>
            <w:u w:val="single"/>
          </w:rPr>
          <w:t>PHYS 3300</w:t>
        </w:r>
      </w:hyperlink>
      <w:r w:rsidR="00C7204E" w:rsidRPr="00FB155B">
        <w:rPr>
          <w:rFonts w:asciiTheme="majorHAnsi" w:eastAsia="Times New Roman" w:hAnsiTheme="majorHAnsi" w:cs="Times New Roman"/>
          <w:color w:val="333333"/>
          <w:sz w:val="26"/>
          <w:szCs w:val="26"/>
        </w:rPr>
        <w:t>; </w:t>
      </w:r>
      <w:hyperlink r:id="rId31" w:anchor="3345Q" w:history="1">
        <w:r w:rsidR="00C7204E" w:rsidRPr="00FB155B">
          <w:rPr>
            <w:rFonts w:asciiTheme="majorHAnsi" w:eastAsia="Times New Roman" w:hAnsiTheme="majorHAnsi" w:cs="Times New Roman"/>
            <w:color w:val="0F4786"/>
            <w:sz w:val="26"/>
            <w:szCs w:val="26"/>
            <w:u w:val="single"/>
          </w:rPr>
          <w:t>STAT 3345Q</w:t>
        </w:r>
      </w:hyperlink>
      <w:r w:rsidR="00C7204E" w:rsidRPr="00FB155B">
        <w:rPr>
          <w:rFonts w:asciiTheme="majorHAnsi" w:eastAsia="Times New Roman" w:hAnsiTheme="majorHAnsi" w:cs="Times New Roman"/>
          <w:color w:val="333333"/>
          <w:sz w:val="26"/>
          <w:szCs w:val="26"/>
        </w:rPr>
        <w:t>; Elective courses (4 credits).</w:t>
      </w:r>
    </w:p>
    <w:p w14:paraId="64104367" w14:textId="77777777" w:rsidR="00CB5C7C" w:rsidRPr="00FB155B" w:rsidRDefault="00CB5C7C" w:rsidP="004C2DB8">
      <w:pPr>
        <w:shd w:val="clear" w:color="auto" w:fill="FFFFFF"/>
        <w:spacing w:after="0" w:line="240" w:lineRule="auto"/>
        <w:outlineLvl w:val="3"/>
        <w:rPr>
          <w:rFonts w:asciiTheme="majorHAnsi" w:eastAsia="Times New Roman" w:hAnsiTheme="majorHAnsi" w:cs="Times New Roman"/>
          <w:color w:val="333333"/>
          <w:sz w:val="26"/>
          <w:szCs w:val="26"/>
        </w:rPr>
      </w:pPr>
    </w:p>
    <w:p w14:paraId="5EF6BF93" w14:textId="77777777" w:rsidR="00C7204E" w:rsidRPr="00FB155B" w:rsidRDefault="00C7204E" w:rsidP="004C2DB8">
      <w:pPr>
        <w:shd w:val="clear" w:color="auto" w:fill="FFFFFF"/>
        <w:spacing w:after="0" w:line="240" w:lineRule="auto"/>
        <w:outlineLvl w:val="3"/>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t>Mechanical Engineering</w:t>
      </w:r>
    </w:p>
    <w:p w14:paraId="3B205F97" w14:textId="77777777" w:rsidR="00C7204E" w:rsidRPr="00FB155B" w:rsidRDefault="001267B5" w:rsidP="004C2DB8">
      <w:pPr>
        <w:shd w:val="clear" w:color="auto" w:fill="FFFFFF"/>
        <w:spacing w:after="0" w:line="240" w:lineRule="auto"/>
        <w:rPr>
          <w:rFonts w:asciiTheme="majorHAnsi" w:eastAsia="Times New Roman" w:hAnsiTheme="majorHAnsi" w:cs="Times New Roman"/>
          <w:color w:val="333333"/>
          <w:sz w:val="26"/>
          <w:szCs w:val="26"/>
        </w:rPr>
      </w:pPr>
      <w:hyperlink r:id="rId32" w:anchor="2233" w:history="1">
        <w:r w:rsidR="00C7204E" w:rsidRPr="00FB155B">
          <w:rPr>
            <w:rFonts w:asciiTheme="majorHAnsi" w:eastAsia="Times New Roman" w:hAnsiTheme="majorHAnsi" w:cs="Times New Roman"/>
            <w:color w:val="0F4786"/>
            <w:sz w:val="26"/>
            <w:szCs w:val="26"/>
            <w:u w:val="single"/>
          </w:rPr>
          <w:t>ME 2233</w:t>
        </w:r>
      </w:hyperlink>
      <w:r w:rsidR="00C7204E" w:rsidRPr="00FB155B">
        <w:rPr>
          <w:rFonts w:asciiTheme="majorHAnsi" w:eastAsia="Times New Roman" w:hAnsiTheme="majorHAnsi" w:cs="Times New Roman"/>
          <w:color w:val="333333"/>
          <w:sz w:val="26"/>
          <w:szCs w:val="26"/>
        </w:rPr>
        <w:t>, </w:t>
      </w:r>
      <w:hyperlink r:id="rId33" w:anchor="2234" w:history="1">
        <w:r w:rsidR="00C7204E" w:rsidRPr="00FB155B">
          <w:rPr>
            <w:rFonts w:asciiTheme="majorHAnsi" w:eastAsia="Times New Roman" w:hAnsiTheme="majorHAnsi" w:cs="Times New Roman"/>
            <w:color w:val="0F4786"/>
            <w:sz w:val="26"/>
            <w:szCs w:val="26"/>
            <w:u w:val="single"/>
          </w:rPr>
          <w:t>2234</w:t>
        </w:r>
      </w:hyperlink>
      <w:r w:rsidR="00C7204E" w:rsidRPr="00FB155B">
        <w:rPr>
          <w:rFonts w:asciiTheme="majorHAnsi" w:eastAsia="Times New Roman" w:hAnsiTheme="majorHAnsi" w:cs="Times New Roman"/>
          <w:color w:val="333333"/>
          <w:sz w:val="26"/>
          <w:szCs w:val="26"/>
        </w:rPr>
        <w:t>, </w:t>
      </w:r>
      <w:hyperlink r:id="rId34" w:anchor="3220" w:history="1">
        <w:r w:rsidR="00C7204E" w:rsidRPr="00FB155B">
          <w:rPr>
            <w:rFonts w:asciiTheme="majorHAnsi" w:eastAsia="Times New Roman" w:hAnsiTheme="majorHAnsi" w:cs="Times New Roman"/>
            <w:color w:val="0F4786"/>
            <w:sz w:val="26"/>
            <w:szCs w:val="26"/>
            <w:u w:val="single"/>
          </w:rPr>
          <w:t>3220</w:t>
        </w:r>
      </w:hyperlink>
      <w:r w:rsidR="00C7204E" w:rsidRPr="00FB155B">
        <w:rPr>
          <w:rFonts w:asciiTheme="majorHAnsi" w:eastAsia="Times New Roman" w:hAnsiTheme="majorHAnsi" w:cs="Times New Roman"/>
          <w:color w:val="333333"/>
          <w:sz w:val="26"/>
          <w:szCs w:val="26"/>
        </w:rPr>
        <w:t>, </w:t>
      </w:r>
      <w:hyperlink r:id="rId35" w:anchor="3227" w:history="1">
        <w:r w:rsidR="00C7204E" w:rsidRPr="00FB155B">
          <w:rPr>
            <w:rFonts w:asciiTheme="majorHAnsi" w:eastAsia="Times New Roman" w:hAnsiTheme="majorHAnsi" w:cs="Times New Roman"/>
            <w:color w:val="0F4786"/>
            <w:sz w:val="26"/>
            <w:szCs w:val="26"/>
            <w:u w:val="single"/>
          </w:rPr>
          <w:t>3227</w:t>
        </w:r>
      </w:hyperlink>
      <w:r w:rsidR="00C7204E" w:rsidRPr="00FB155B">
        <w:rPr>
          <w:rFonts w:asciiTheme="majorHAnsi" w:eastAsia="Times New Roman" w:hAnsiTheme="majorHAnsi" w:cs="Times New Roman"/>
          <w:color w:val="333333"/>
          <w:sz w:val="26"/>
          <w:szCs w:val="26"/>
        </w:rPr>
        <w:t>, </w:t>
      </w:r>
      <w:hyperlink r:id="rId36" w:anchor="3242" w:history="1">
        <w:r w:rsidR="00C7204E" w:rsidRPr="00FB155B">
          <w:rPr>
            <w:rFonts w:asciiTheme="majorHAnsi" w:eastAsia="Times New Roman" w:hAnsiTheme="majorHAnsi" w:cs="Times New Roman"/>
            <w:color w:val="0F4786"/>
            <w:sz w:val="26"/>
            <w:szCs w:val="26"/>
            <w:u w:val="single"/>
          </w:rPr>
          <w:t>3242</w:t>
        </w:r>
      </w:hyperlink>
      <w:r w:rsidR="00C7204E" w:rsidRPr="00FB155B">
        <w:rPr>
          <w:rFonts w:asciiTheme="majorHAnsi" w:eastAsia="Times New Roman" w:hAnsiTheme="majorHAnsi" w:cs="Times New Roman"/>
          <w:color w:val="333333"/>
          <w:sz w:val="26"/>
          <w:szCs w:val="26"/>
        </w:rPr>
        <w:t>, </w:t>
      </w:r>
      <w:hyperlink r:id="rId37" w:anchor="3250" w:history="1">
        <w:r w:rsidR="00C7204E" w:rsidRPr="00FB155B">
          <w:rPr>
            <w:rFonts w:asciiTheme="majorHAnsi" w:eastAsia="Times New Roman" w:hAnsiTheme="majorHAnsi" w:cs="Times New Roman"/>
            <w:color w:val="0F4786"/>
            <w:sz w:val="26"/>
            <w:szCs w:val="26"/>
            <w:u w:val="single"/>
          </w:rPr>
          <w:t>3250</w:t>
        </w:r>
      </w:hyperlink>
      <w:r w:rsidR="00C7204E" w:rsidRPr="00FB155B">
        <w:rPr>
          <w:rFonts w:asciiTheme="majorHAnsi" w:eastAsia="Times New Roman" w:hAnsiTheme="majorHAnsi" w:cs="Times New Roman"/>
          <w:color w:val="333333"/>
          <w:sz w:val="26"/>
          <w:szCs w:val="26"/>
        </w:rPr>
        <w:t>, </w:t>
      </w:r>
      <w:hyperlink r:id="rId38" w:anchor="3253" w:history="1">
        <w:r w:rsidR="00C7204E" w:rsidRPr="00FB155B">
          <w:rPr>
            <w:rFonts w:asciiTheme="majorHAnsi" w:eastAsia="Times New Roman" w:hAnsiTheme="majorHAnsi" w:cs="Times New Roman"/>
            <w:color w:val="0F4786"/>
            <w:sz w:val="26"/>
            <w:szCs w:val="26"/>
            <w:u w:val="single"/>
          </w:rPr>
          <w:t>3253</w:t>
        </w:r>
      </w:hyperlink>
      <w:r w:rsidR="00C7204E" w:rsidRPr="00FB155B">
        <w:rPr>
          <w:rFonts w:asciiTheme="majorHAnsi" w:eastAsia="Times New Roman" w:hAnsiTheme="majorHAnsi" w:cs="Times New Roman"/>
          <w:color w:val="333333"/>
          <w:sz w:val="26"/>
          <w:szCs w:val="26"/>
        </w:rPr>
        <w:t>, </w:t>
      </w:r>
      <w:hyperlink r:id="rId39" w:anchor="4972" w:history="1">
        <w:r w:rsidR="00C7204E" w:rsidRPr="00FB155B">
          <w:rPr>
            <w:rFonts w:asciiTheme="majorHAnsi" w:eastAsia="Times New Roman" w:hAnsiTheme="majorHAnsi" w:cs="Times New Roman"/>
            <w:color w:val="0F4786"/>
            <w:sz w:val="26"/>
            <w:szCs w:val="26"/>
            <w:u w:val="single"/>
          </w:rPr>
          <w:t>4972</w:t>
        </w:r>
      </w:hyperlink>
      <w:r w:rsidR="00C7204E" w:rsidRPr="00FB155B">
        <w:rPr>
          <w:rFonts w:asciiTheme="majorHAnsi" w:eastAsia="Times New Roman" w:hAnsiTheme="majorHAnsi" w:cs="Times New Roman"/>
          <w:color w:val="333333"/>
          <w:sz w:val="26"/>
          <w:szCs w:val="26"/>
        </w:rPr>
        <w:t>, and </w:t>
      </w:r>
      <w:hyperlink r:id="rId40" w:anchor="4973W" w:history="1">
        <w:r w:rsidR="00C7204E" w:rsidRPr="00FB155B">
          <w:rPr>
            <w:rFonts w:asciiTheme="majorHAnsi" w:eastAsia="Times New Roman" w:hAnsiTheme="majorHAnsi" w:cs="Times New Roman"/>
            <w:color w:val="0F4786"/>
            <w:sz w:val="26"/>
            <w:szCs w:val="26"/>
            <w:u w:val="single"/>
          </w:rPr>
          <w:t>4973W</w:t>
        </w:r>
      </w:hyperlink>
      <w:r w:rsidR="00C7204E" w:rsidRPr="00FB155B">
        <w:rPr>
          <w:rFonts w:asciiTheme="majorHAnsi" w:eastAsia="Times New Roman" w:hAnsiTheme="majorHAnsi" w:cs="Times New Roman"/>
          <w:color w:val="333333"/>
          <w:sz w:val="26"/>
          <w:szCs w:val="26"/>
        </w:rPr>
        <w:t>; </w:t>
      </w:r>
      <w:hyperlink r:id="rId41" w:anchor="2110" w:history="1">
        <w:r w:rsidR="00C7204E" w:rsidRPr="00FB155B">
          <w:rPr>
            <w:rFonts w:asciiTheme="majorHAnsi" w:eastAsia="Times New Roman" w:hAnsiTheme="majorHAnsi" w:cs="Times New Roman"/>
            <w:color w:val="0F4786"/>
            <w:sz w:val="26"/>
            <w:szCs w:val="26"/>
            <w:u w:val="single"/>
          </w:rPr>
          <w:t>CE 2110</w:t>
        </w:r>
      </w:hyperlink>
      <w:r w:rsidR="00C7204E" w:rsidRPr="00FB155B">
        <w:rPr>
          <w:rFonts w:asciiTheme="majorHAnsi" w:eastAsia="Times New Roman" w:hAnsiTheme="majorHAnsi" w:cs="Times New Roman"/>
          <w:color w:val="333333"/>
          <w:sz w:val="26"/>
          <w:szCs w:val="26"/>
        </w:rPr>
        <w:t>, </w:t>
      </w:r>
      <w:hyperlink r:id="rId42" w:anchor="3110" w:history="1">
        <w:r w:rsidR="00C7204E" w:rsidRPr="00FB155B">
          <w:rPr>
            <w:rFonts w:asciiTheme="majorHAnsi" w:eastAsia="Times New Roman" w:hAnsiTheme="majorHAnsi" w:cs="Times New Roman"/>
            <w:color w:val="0F4786"/>
            <w:sz w:val="26"/>
            <w:szCs w:val="26"/>
            <w:u w:val="single"/>
          </w:rPr>
          <w:t>3110</w:t>
        </w:r>
      </w:hyperlink>
      <w:r w:rsidR="00C7204E" w:rsidRPr="00FB155B">
        <w:rPr>
          <w:rFonts w:asciiTheme="majorHAnsi" w:eastAsia="Times New Roman" w:hAnsiTheme="majorHAnsi" w:cs="Times New Roman"/>
          <w:color w:val="333333"/>
          <w:sz w:val="26"/>
          <w:szCs w:val="26"/>
        </w:rPr>
        <w:t>; </w:t>
      </w:r>
      <w:hyperlink r:id="rId43" w:anchor="3345Q" w:history="1">
        <w:r w:rsidR="00C7204E" w:rsidRPr="00FB155B">
          <w:rPr>
            <w:rFonts w:asciiTheme="majorHAnsi" w:eastAsia="Times New Roman" w:hAnsiTheme="majorHAnsi" w:cs="Times New Roman"/>
            <w:color w:val="0F4786"/>
            <w:sz w:val="26"/>
            <w:szCs w:val="26"/>
            <w:u w:val="single"/>
          </w:rPr>
          <w:t>STAT 3345Q</w:t>
        </w:r>
      </w:hyperlink>
      <w:r w:rsidR="00C7204E" w:rsidRPr="00FB155B">
        <w:rPr>
          <w:rFonts w:asciiTheme="majorHAnsi" w:eastAsia="Times New Roman" w:hAnsiTheme="majorHAnsi" w:cs="Times New Roman"/>
          <w:color w:val="333333"/>
          <w:sz w:val="26"/>
          <w:szCs w:val="26"/>
        </w:rPr>
        <w:t>; ME elective courses (6 credits); PHYS elective courses (6 credits).</w:t>
      </w:r>
    </w:p>
    <w:p w14:paraId="640000FD" w14:textId="77777777" w:rsidR="00CB5C7C" w:rsidRPr="00FB155B" w:rsidRDefault="00CB5C7C" w:rsidP="004C2DB8">
      <w:pPr>
        <w:shd w:val="clear" w:color="auto" w:fill="FFFFFF"/>
        <w:spacing w:after="0" w:line="240" w:lineRule="auto"/>
        <w:outlineLvl w:val="3"/>
        <w:rPr>
          <w:rFonts w:asciiTheme="majorHAnsi" w:eastAsia="Times New Roman" w:hAnsiTheme="majorHAnsi" w:cs="Times New Roman"/>
          <w:color w:val="333333"/>
          <w:sz w:val="26"/>
          <w:szCs w:val="26"/>
        </w:rPr>
      </w:pPr>
    </w:p>
    <w:p w14:paraId="6F32E1A5" w14:textId="77777777" w:rsidR="00C7204E" w:rsidRPr="00FB155B" w:rsidRDefault="00C7204E" w:rsidP="004C2DB8">
      <w:pPr>
        <w:shd w:val="clear" w:color="auto" w:fill="FFFFFF"/>
        <w:spacing w:after="0" w:line="240" w:lineRule="auto"/>
        <w:outlineLvl w:val="3"/>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t>Materials Science and Engineering</w:t>
      </w:r>
    </w:p>
    <w:p w14:paraId="0E075AD3" w14:textId="77777777" w:rsidR="00C7204E" w:rsidRPr="00FB155B" w:rsidRDefault="001267B5" w:rsidP="004C2DB8">
      <w:pPr>
        <w:shd w:val="clear" w:color="auto" w:fill="FFFFFF"/>
        <w:spacing w:after="0" w:line="240" w:lineRule="auto"/>
        <w:rPr>
          <w:rFonts w:asciiTheme="majorHAnsi" w:eastAsia="Times New Roman" w:hAnsiTheme="majorHAnsi" w:cs="Times New Roman"/>
          <w:color w:val="333333"/>
          <w:sz w:val="26"/>
          <w:szCs w:val="26"/>
        </w:rPr>
      </w:pPr>
      <w:hyperlink r:id="rId44" w:anchor="2001" w:history="1">
        <w:r w:rsidR="00C7204E" w:rsidRPr="00FB155B">
          <w:rPr>
            <w:rFonts w:asciiTheme="majorHAnsi" w:eastAsia="Times New Roman" w:hAnsiTheme="majorHAnsi" w:cs="Times New Roman"/>
            <w:color w:val="0F4786"/>
            <w:sz w:val="26"/>
            <w:szCs w:val="26"/>
            <w:u w:val="single"/>
          </w:rPr>
          <w:t>MSE 2001</w:t>
        </w:r>
      </w:hyperlink>
      <w:r w:rsidR="00C7204E" w:rsidRPr="00FB155B">
        <w:rPr>
          <w:rFonts w:asciiTheme="majorHAnsi" w:eastAsia="Times New Roman" w:hAnsiTheme="majorHAnsi" w:cs="Times New Roman"/>
          <w:color w:val="333333"/>
          <w:sz w:val="26"/>
          <w:szCs w:val="26"/>
        </w:rPr>
        <w:t>, </w:t>
      </w:r>
      <w:hyperlink r:id="rId45" w:anchor="2002" w:history="1">
        <w:r w:rsidR="00C7204E" w:rsidRPr="00FB155B">
          <w:rPr>
            <w:rFonts w:asciiTheme="majorHAnsi" w:eastAsia="Times New Roman" w:hAnsiTheme="majorHAnsi" w:cs="Times New Roman"/>
            <w:color w:val="0F4786"/>
            <w:sz w:val="26"/>
            <w:szCs w:val="26"/>
            <w:u w:val="single"/>
          </w:rPr>
          <w:t>2002</w:t>
        </w:r>
      </w:hyperlink>
      <w:r w:rsidR="00C7204E" w:rsidRPr="00FB155B">
        <w:rPr>
          <w:rFonts w:asciiTheme="majorHAnsi" w:eastAsia="Times New Roman" w:hAnsiTheme="majorHAnsi" w:cs="Times New Roman"/>
          <w:color w:val="333333"/>
          <w:sz w:val="26"/>
          <w:szCs w:val="26"/>
        </w:rPr>
        <w:t>, </w:t>
      </w:r>
      <w:hyperlink r:id="rId46" w:anchor="2053" w:history="1">
        <w:r w:rsidR="00C7204E" w:rsidRPr="00FB155B">
          <w:rPr>
            <w:rFonts w:asciiTheme="majorHAnsi" w:eastAsia="Times New Roman" w:hAnsiTheme="majorHAnsi" w:cs="Times New Roman"/>
            <w:color w:val="0F4786"/>
            <w:sz w:val="26"/>
            <w:szCs w:val="26"/>
            <w:u w:val="single"/>
          </w:rPr>
          <w:t>2053</w:t>
        </w:r>
      </w:hyperlink>
      <w:r w:rsidR="00C7204E" w:rsidRPr="00FB155B">
        <w:rPr>
          <w:rFonts w:asciiTheme="majorHAnsi" w:eastAsia="Times New Roman" w:hAnsiTheme="majorHAnsi" w:cs="Times New Roman"/>
          <w:color w:val="333333"/>
          <w:sz w:val="26"/>
          <w:szCs w:val="26"/>
        </w:rPr>
        <w:t>, </w:t>
      </w:r>
      <w:hyperlink r:id="rId47" w:anchor="3001" w:history="1">
        <w:r w:rsidR="00C7204E" w:rsidRPr="00FB155B">
          <w:rPr>
            <w:rFonts w:asciiTheme="majorHAnsi" w:eastAsia="Times New Roman" w:hAnsiTheme="majorHAnsi" w:cs="Times New Roman"/>
            <w:color w:val="0F4786"/>
            <w:sz w:val="26"/>
            <w:szCs w:val="26"/>
            <w:u w:val="single"/>
          </w:rPr>
          <w:t>3001</w:t>
        </w:r>
      </w:hyperlink>
      <w:r w:rsidR="00C7204E" w:rsidRPr="00FB155B">
        <w:rPr>
          <w:rFonts w:asciiTheme="majorHAnsi" w:eastAsia="Times New Roman" w:hAnsiTheme="majorHAnsi" w:cs="Times New Roman"/>
          <w:color w:val="333333"/>
          <w:sz w:val="26"/>
          <w:szCs w:val="26"/>
        </w:rPr>
        <w:t>, </w:t>
      </w:r>
      <w:hyperlink r:id="rId48" w:anchor="3002" w:history="1">
        <w:r w:rsidR="00C7204E" w:rsidRPr="00FB155B">
          <w:rPr>
            <w:rFonts w:asciiTheme="majorHAnsi" w:eastAsia="Times New Roman" w:hAnsiTheme="majorHAnsi" w:cs="Times New Roman"/>
            <w:color w:val="0F4786"/>
            <w:sz w:val="26"/>
            <w:szCs w:val="26"/>
            <w:u w:val="single"/>
          </w:rPr>
          <w:t>3002</w:t>
        </w:r>
      </w:hyperlink>
      <w:r w:rsidR="00C7204E" w:rsidRPr="00FB155B">
        <w:rPr>
          <w:rFonts w:asciiTheme="majorHAnsi" w:eastAsia="Times New Roman" w:hAnsiTheme="majorHAnsi" w:cs="Times New Roman"/>
          <w:color w:val="333333"/>
          <w:sz w:val="26"/>
          <w:szCs w:val="26"/>
        </w:rPr>
        <w:t>, </w:t>
      </w:r>
      <w:hyperlink r:id="rId49" w:anchor="3003" w:history="1">
        <w:r w:rsidR="00C7204E" w:rsidRPr="00FB155B">
          <w:rPr>
            <w:rFonts w:asciiTheme="majorHAnsi" w:eastAsia="Times New Roman" w:hAnsiTheme="majorHAnsi" w:cs="Times New Roman"/>
            <w:color w:val="0F4786"/>
            <w:sz w:val="26"/>
            <w:szCs w:val="26"/>
            <w:u w:val="single"/>
          </w:rPr>
          <w:t>3003</w:t>
        </w:r>
      </w:hyperlink>
      <w:r w:rsidR="00C7204E" w:rsidRPr="00FB155B">
        <w:rPr>
          <w:rFonts w:asciiTheme="majorHAnsi" w:eastAsia="Times New Roman" w:hAnsiTheme="majorHAnsi" w:cs="Times New Roman"/>
          <w:color w:val="333333"/>
          <w:sz w:val="26"/>
          <w:szCs w:val="26"/>
        </w:rPr>
        <w:t>, </w:t>
      </w:r>
      <w:hyperlink r:id="rId50" w:anchor="3004" w:history="1">
        <w:r w:rsidR="00C7204E" w:rsidRPr="00FB155B">
          <w:rPr>
            <w:rFonts w:asciiTheme="majorHAnsi" w:eastAsia="Times New Roman" w:hAnsiTheme="majorHAnsi" w:cs="Times New Roman"/>
            <w:color w:val="0F4786"/>
            <w:sz w:val="26"/>
            <w:szCs w:val="26"/>
            <w:u w:val="single"/>
          </w:rPr>
          <w:t>3004</w:t>
        </w:r>
      </w:hyperlink>
      <w:r w:rsidR="00C7204E" w:rsidRPr="00FB155B">
        <w:rPr>
          <w:rFonts w:asciiTheme="majorHAnsi" w:eastAsia="Times New Roman" w:hAnsiTheme="majorHAnsi" w:cs="Times New Roman"/>
          <w:color w:val="333333"/>
          <w:sz w:val="26"/>
          <w:szCs w:val="26"/>
        </w:rPr>
        <w:t>, </w:t>
      </w:r>
      <w:hyperlink r:id="rId51" w:anchor="3055" w:history="1">
        <w:r w:rsidR="00C7204E" w:rsidRPr="00FB155B">
          <w:rPr>
            <w:rFonts w:asciiTheme="majorHAnsi" w:eastAsia="Times New Roman" w:hAnsiTheme="majorHAnsi" w:cs="Times New Roman"/>
            <w:color w:val="0F4786"/>
            <w:sz w:val="26"/>
            <w:szCs w:val="26"/>
            <w:u w:val="single"/>
          </w:rPr>
          <w:t>3055</w:t>
        </w:r>
      </w:hyperlink>
      <w:r w:rsidR="00C7204E" w:rsidRPr="00FB155B">
        <w:rPr>
          <w:rFonts w:asciiTheme="majorHAnsi" w:eastAsia="Times New Roman" w:hAnsiTheme="majorHAnsi" w:cs="Times New Roman"/>
          <w:color w:val="333333"/>
          <w:sz w:val="26"/>
          <w:szCs w:val="26"/>
        </w:rPr>
        <w:t> and </w:t>
      </w:r>
      <w:hyperlink r:id="rId52" w:anchor="3056" w:history="1">
        <w:r w:rsidR="00C7204E" w:rsidRPr="00FB155B">
          <w:rPr>
            <w:rFonts w:asciiTheme="majorHAnsi" w:eastAsia="Times New Roman" w:hAnsiTheme="majorHAnsi" w:cs="Times New Roman"/>
            <w:color w:val="0F4786"/>
            <w:sz w:val="26"/>
            <w:szCs w:val="26"/>
            <w:u w:val="single"/>
          </w:rPr>
          <w:t>3056</w:t>
        </w:r>
      </w:hyperlink>
      <w:r w:rsidR="00C7204E" w:rsidRPr="00FB155B">
        <w:rPr>
          <w:rFonts w:asciiTheme="majorHAnsi" w:eastAsia="Times New Roman" w:hAnsiTheme="majorHAnsi" w:cs="Times New Roman"/>
          <w:color w:val="333333"/>
          <w:sz w:val="26"/>
          <w:szCs w:val="26"/>
        </w:rPr>
        <w:t>, </w:t>
      </w:r>
      <w:hyperlink r:id="rId53" w:anchor="4003W" w:history="1">
        <w:r w:rsidR="00C7204E" w:rsidRPr="00FB155B">
          <w:rPr>
            <w:rFonts w:asciiTheme="majorHAnsi" w:eastAsia="Times New Roman" w:hAnsiTheme="majorHAnsi" w:cs="Times New Roman"/>
            <w:color w:val="0F4786"/>
            <w:sz w:val="26"/>
            <w:szCs w:val="26"/>
            <w:u w:val="single"/>
          </w:rPr>
          <w:t>4003W</w:t>
        </w:r>
      </w:hyperlink>
      <w:r w:rsidR="00C7204E" w:rsidRPr="00FB155B">
        <w:rPr>
          <w:rFonts w:asciiTheme="majorHAnsi" w:eastAsia="Times New Roman" w:hAnsiTheme="majorHAnsi" w:cs="Times New Roman"/>
          <w:color w:val="333333"/>
          <w:sz w:val="26"/>
          <w:szCs w:val="26"/>
        </w:rPr>
        <w:t>, </w:t>
      </w:r>
      <w:hyperlink r:id="rId54" w:anchor="4901" w:history="1">
        <w:r w:rsidR="00C7204E" w:rsidRPr="00FB155B">
          <w:rPr>
            <w:rFonts w:asciiTheme="majorHAnsi" w:eastAsia="Times New Roman" w:hAnsiTheme="majorHAnsi" w:cs="Times New Roman"/>
            <w:color w:val="0F4786"/>
            <w:sz w:val="26"/>
            <w:szCs w:val="26"/>
            <w:u w:val="single"/>
          </w:rPr>
          <w:t>4901</w:t>
        </w:r>
      </w:hyperlink>
      <w:r w:rsidR="00C7204E" w:rsidRPr="00FB155B">
        <w:rPr>
          <w:rFonts w:asciiTheme="majorHAnsi" w:eastAsia="Times New Roman" w:hAnsiTheme="majorHAnsi" w:cs="Times New Roman"/>
          <w:color w:val="333333"/>
          <w:sz w:val="26"/>
          <w:szCs w:val="26"/>
        </w:rPr>
        <w:t>, and </w:t>
      </w:r>
      <w:hyperlink r:id="rId55" w:anchor="4902W" w:history="1">
        <w:r w:rsidR="00C7204E" w:rsidRPr="00FB155B">
          <w:rPr>
            <w:rFonts w:asciiTheme="majorHAnsi" w:eastAsia="Times New Roman" w:hAnsiTheme="majorHAnsi" w:cs="Times New Roman"/>
            <w:color w:val="0F4786"/>
            <w:sz w:val="26"/>
            <w:szCs w:val="26"/>
            <w:u w:val="single"/>
          </w:rPr>
          <w:t>4902W</w:t>
        </w:r>
      </w:hyperlink>
      <w:r w:rsidR="00C7204E" w:rsidRPr="00FB155B">
        <w:rPr>
          <w:rFonts w:asciiTheme="majorHAnsi" w:eastAsia="Times New Roman" w:hAnsiTheme="majorHAnsi" w:cs="Times New Roman"/>
          <w:color w:val="333333"/>
          <w:sz w:val="26"/>
          <w:szCs w:val="26"/>
        </w:rPr>
        <w:t>; </w:t>
      </w:r>
      <w:hyperlink r:id="rId56" w:anchor="3156" w:history="1">
        <w:r w:rsidR="00C7204E" w:rsidRPr="00FB155B">
          <w:rPr>
            <w:rFonts w:asciiTheme="majorHAnsi" w:eastAsia="Times New Roman" w:hAnsiTheme="majorHAnsi" w:cs="Times New Roman"/>
            <w:color w:val="0F4786"/>
            <w:sz w:val="26"/>
            <w:szCs w:val="26"/>
            <w:u w:val="single"/>
          </w:rPr>
          <w:t>CHEG 3156</w:t>
        </w:r>
      </w:hyperlink>
      <w:r w:rsidR="00C7204E" w:rsidRPr="00FB155B">
        <w:rPr>
          <w:rFonts w:asciiTheme="majorHAnsi" w:eastAsia="Times New Roman" w:hAnsiTheme="majorHAnsi" w:cs="Times New Roman"/>
          <w:color w:val="333333"/>
          <w:sz w:val="26"/>
          <w:szCs w:val="26"/>
        </w:rPr>
        <w:t>; </w:t>
      </w:r>
      <w:hyperlink r:id="rId57" w:anchor="4150" w:history="1">
        <w:r w:rsidR="00C7204E" w:rsidRPr="00FB155B">
          <w:rPr>
            <w:rFonts w:asciiTheme="majorHAnsi" w:eastAsia="Times New Roman" w:hAnsiTheme="majorHAnsi" w:cs="Times New Roman"/>
            <w:color w:val="0F4786"/>
            <w:sz w:val="26"/>
            <w:szCs w:val="26"/>
            <w:u w:val="single"/>
          </w:rPr>
          <w:t>PHYS 4150</w:t>
        </w:r>
      </w:hyperlink>
      <w:r w:rsidR="00C7204E" w:rsidRPr="00FB155B">
        <w:rPr>
          <w:rFonts w:asciiTheme="majorHAnsi" w:eastAsia="Times New Roman" w:hAnsiTheme="majorHAnsi" w:cs="Times New Roman"/>
          <w:color w:val="333333"/>
          <w:sz w:val="26"/>
          <w:szCs w:val="26"/>
        </w:rPr>
        <w:t> and </w:t>
      </w:r>
      <w:hyperlink r:id="rId58" w:anchor="4210" w:history="1">
        <w:r w:rsidR="00C7204E" w:rsidRPr="00FB155B">
          <w:rPr>
            <w:rFonts w:asciiTheme="majorHAnsi" w:eastAsia="Times New Roman" w:hAnsiTheme="majorHAnsi" w:cs="Times New Roman"/>
            <w:color w:val="0F4786"/>
            <w:sz w:val="26"/>
            <w:szCs w:val="26"/>
            <w:u w:val="single"/>
          </w:rPr>
          <w:t>4210</w:t>
        </w:r>
      </w:hyperlink>
      <w:r w:rsidR="00C7204E" w:rsidRPr="00FB155B">
        <w:rPr>
          <w:rFonts w:asciiTheme="majorHAnsi" w:eastAsia="Times New Roman" w:hAnsiTheme="majorHAnsi" w:cs="Times New Roman"/>
          <w:color w:val="333333"/>
          <w:sz w:val="26"/>
          <w:szCs w:val="26"/>
        </w:rPr>
        <w:t>; MSE elective courses (6 credits); Physics elective courses (3 credits).</w:t>
      </w:r>
    </w:p>
    <w:p w14:paraId="4B340913" w14:textId="77777777" w:rsidR="00C7204E" w:rsidRPr="00FB155B" w:rsidRDefault="00C7204E" w:rsidP="004C2DB8">
      <w:pPr>
        <w:shd w:val="clear" w:color="auto" w:fill="FFFFFF"/>
        <w:spacing w:after="0" w:line="240" w:lineRule="auto"/>
        <w:rPr>
          <w:rFonts w:asciiTheme="majorHAnsi" w:eastAsia="Times New Roman" w:hAnsiTheme="majorHAnsi" w:cs="Times New Roman"/>
          <w:color w:val="333333"/>
          <w:sz w:val="26"/>
          <w:szCs w:val="26"/>
        </w:rPr>
      </w:pPr>
    </w:p>
    <w:p w14:paraId="264CEF20" w14:textId="77777777" w:rsidR="00C7204E" w:rsidRPr="00FB155B" w:rsidRDefault="00C7204E" w:rsidP="004C2DB8">
      <w:pPr>
        <w:shd w:val="clear" w:color="auto" w:fill="FFFFFF"/>
        <w:spacing w:after="0" w:line="240" w:lineRule="auto"/>
        <w:rPr>
          <w:rFonts w:asciiTheme="majorHAnsi" w:eastAsia="Times New Roman" w:hAnsiTheme="majorHAnsi" w:cs="Times New Roman"/>
          <w:i/>
          <w:color w:val="333333"/>
          <w:sz w:val="26"/>
          <w:szCs w:val="26"/>
        </w:rPr>
      </w:pPr>
      <w:r w:rsidRPr="00FB155B">
        <w:rPr>
          <w:rFonts w:asciiTheme="majorHAnsi" w:eastAsia="Times New Roman" w:hAnsiTheme="majorHAnsi" w:cs="Times New Roman"/>
          <w:i/>
          <w:color w:val="333333"/>
          <w:sz w:val="26"/>
          <w:szCs w:val="26"/>
        </w:rPr>
        <w:t>Proposed Catalog Copy:</w:t>
      </w:r>
    </w:p>
    <w:p w14:paraId="707E7491" w14:textId="77777777" w:rsidR="00CB5C7C" w:rsidRPr="00FB155B" w:rsidRDefault="00CB5C7C" w:rsidP="004C2DB8">
      <w:pPr>
        <w:shd w:val="clear" w:color="auto" w:fill="FFFFFF"/>
        <w:spacing w:after="0" w:line="240" w:lineRule="auto"/>
        <w:outlineLvl w:val="2"/>
        <w:rPr>
          <w:rFonts w:asciiTheme="majorHAnsi" w:eastAsia="Times New Roman" w:hAnsiTheme="majorHAnsi" w:cs="Times New Roman"/>
          <w:b/>
          <w:color w:val="333333"/>
          <w:sz w:val="26"/>
          <w:szCs w:val="26"/>
        </w:rPr>
      </w:pPr>
    </w:p>
    <w:p w14:paraId="3E4AC5A1" w14:textId="77777777" w:rsidR="00C7204E" w:rsidRPr="00FB155B" w:rsidRDefault="00C7204E" w:rsidP="004C2DB8">
      <w:pPr>
        <w:shd w:val="clear" w:color="auto" w:fill="FFFFFF"/>
        <w:spacing w:after="0" w:line="240" w:lineRule="auto"/>
        <w:outlineLvl w:val="2"/>
        <w:rPr>
          <w:rFonts w:asciiTheme="majorHAnsi" w:eastAsia="Times New Roman" w:hAnsiTheme="majorHAnsi" w:cs="Times New Roman"/>
          <w:b/>
          <w:color w:val="333333"/>
          <w:sz w:val="26"/>
          <w:szCs w:val="26"/>
        </w:rPr>
      </w:pPr>
      <w:r w:rsidRPr="00FB155B">
        <w:rPr>
          <w:rFonts w:asciiTheme="majorHAnsi" w:eastAsia="Times New Roman" w:hAnsiTheme="majorHAnsi" w:cs="Times New Roman"/>
          <w:b/>
          <w:color w:val="333333"/>
          <w:sz w:val="26"/>
          <w:szCs w:val="26"/>
        </w:rPr>
        <w:t>Bachelor of Science in Engineering Physics</w:t>
      </w:r>
    </w:p>
    <w:p w14:paraId="558C7B24" w14:textId="77777777" w:rsidR="00CB5C7C" w:rsidRPr="00FB155B" w:rsidRDefault="00CB5C7C" w:rsidP="004C2DB8">
      <w:pPr>
        <w:widowControl w:val="0"/>
        <w:autoSpaceDE w:val="0"/>
        <w:autoSpaceDN w:val="0"/>
        <w:adjustRightInd w:val="0"/>
        <w:spacing w:after="0" w:line="240" w:lineRule="auto"/>
        <w:textAlignment w:val="center"/>
        <w:rPr>
          <w:rFonts w:asciiTheme="majorHAnsi" w:eastAsia="Times New Roman" w:hAnsiTheme="majorHAnsi" w:cs="Times New Roman"/>
          <w:i/>
          <w:color w:val="000000"/>
          <w:sz w:val="26"/>
          <w:szCs w:val="26"/>
        </w:rPr>
      </w:pPr>
    </w:p>
    <w:p w14:paraId="095D0320"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i/>
          <w:color w:val="000000"/>
          <w:sz w:val="26"/>
          <w:szCs w:val="26"/>
        </w:rPr>
      </w:pPr>
      <w:r w:rsidRPr="00FB155B">
        <w:rPr>
          <w:rFonts w:asciiTheme="majorHAnsi" w:eastAsia="Times New Roman" w:hAnsiTheme="majorHAnsi" w:cs="Times New Roman"/>
          <w:i/>
          <w:color w:val="000000"/>
          <w:sz w:val="26"/>
          <w:szCs w:val="26"/>
        </w:rPr>
        <w:t>Offered jointly by the Physics Department of the College of Liberal Arts and Sciences and the School of Engineering</w:t>
      </w:r>
    </w:p>
    <w:p w14:paraId="504D9D71"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color w:val="000000"/>
          <w:sz w:val="26"/>
          <w:szCs w:val="26"/>
        </w:rP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14:paraId="4C9DE871" w14:textId="77777777" w:rsidR="00CB5C7C" w:rsidRPr="00FB155B" w:rsidRDefault="00CB5C7C" w:rsidP="004C2DB8">
      <w:pPr>
        <w:shd w:val="clear" w:color="auto" w:fill="FFFFFF"/>
        <w:spacing w:after="0" w:line="240" w:lineRule="auto"/>
        <w:rPr>
          <w:rFonts w:asciiTheme="majorHAnsi" w:eastAsia="Times New Roman" w:hAnsiTheme="majorHAnsi" w:cs="Times New Roman"/>
          <w:color w:val="333333"/>
          <w:sz w:val="26"/>
          <w:szCs w:val="26"/>
        </w:rPr>
      </w:pPr>
    </w:p>
    <w:p w14:paraId="60EB2292" w14:textId="77777777" w:rsidR="00C7204E" w:rsidRPr="00FB155B" w:rsidRDefault="00C7204E" w:rsidP="004C2DB8">
      <w:pPr>
        <w:shd w:val="clear" w:color="auto" w:fill="FFFFFF"/>
        <w:spacing w:after="0" w:line="240" w:lineRule="auto"/>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333333"/>
          <w:sz w:val="26"/>
          <w:szCs w:val="26"/>
        </w:rPr>
        <w:t>Engineering Physics majors are required to complete the following:</w:t>
      </w:r>
    </w:p>
    <w:p w14:paraId="379A2DFB"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59" w:anchor="1128Q" w:history="1">
        <w:r w:rsidR="00C7204E" w:rsidRPr="00FB155B">
          <w:rPr>
            <w:rFonts w:asciiTheme="majorHAnsi" w:eastAsia="Times New Roman" w:hAnsiTheme="majorHAnsi" w:cs="Times New Roman"/>
            <w:color w:val="0F4786"/>
            <w:sz w:val="26"/>
            <w:szCs w:val="26"/>
            <w:u w:val="single"/>
          </w:rPr>
          <w:t>CHEM 1128Q</w:t>
        </w:r>
      </w:hyperlink>
      <w:r w:rsidR="00C7204E" w:rsidRPr="00FB155B">
        <w:rPr>
          <w:rFonts w:asciiTheme="majorHAnsi" w:eastAsia="Times New Roman" w:hAnsiTheme="majorHAnsi" w:cs="Times New Roman"/>
          <w:color w:val="333333"/>
          <w:sz w:val="26"/>
          <w:szCs w:val="26"/>
        </w:rPr>
        <w:t> or </w:t>
      </w:r>
      <w:hyperlink r:id="rId60" w:anchor="1148Q" w:history="1">
        <w:r w:rsidR="00C7204E" w:rsidRPr="00FB155B">
          <w:rPr>
            <w:rFonts w:asciiTheme="majorHAnsi" w:eastAsia="Times New Roman" w:hAnsiTheme="majorHAnsi" w:cs="Times New Roman"/>
            <w:color w:val="0F4786"/>
            <w:sz w:val="26"/>
            <w:szCs w:val="26"/>
            <w:u w:val="single"/>
          </w:rPr>
          <w:t>1148Q</w:t>
        </w:r>
      </w:hyperlink>
      <w:r w:rsidR="00C7204E" w:rsidRPr="00FB155B">
        <w:rPr>
          <w:rFonts w:asciiTheme="majorHAnsi" w:eastAsia="Times New Roman" w:hAnsiTheme="majorHAnsi" w:cs="Times New Roman"/>
          <w:color w:val="333333"/>
          <w:sz w:val="26"/>
          <w:szCs w:val="26"/>
        </w:rPr>
        <w:t>;</w:t>
      </w:r>
    </w:p>
    <w:p w14:paraId="30E2C216"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61" w:anchor="2300" w:history="1">
        <w:r w:rsidR="00C7204E" w:rsidRPr="00FB155B">
          <w:rPr>
            <w:rFonts w:asciiTheme="majorHAnsi" w:eastAsia="Times New Roman" w:hAnsiTheme="majorHAnsi" w:cs="Times New Roman"/>
            <w:color w:val="0F4786"/>
            <w:sz w:val="26"/>
            <w:szCs w:val="26"/>
            <w:u w:val="single"/>
          </w:rPr>
          <w:t>PHYS 2300</w:t>
        </w:r>
      </w:hyperlink>
      <w:r w:rsidR="00C7204E" w:rsidRPr="00FB155B">
        <w:rPr>
          <w:rFonts w:asciiTheme="majorHAnsi" w:eastAsia="Times New Roman" w:hAnsiTheme="majorHAnsi" w:cs="Times New Roman"/>
          <w:color w:val="333333"/>
          <w:sz w:val="26"/>
          <w:szCs w:val="26"/>
        </w:rPr>
        <w:t>, </w:t>
      </w:r>
      <w:hyperlink r:id="rId62" w:anchor="2501W" w:history="1">
        <w:r w:rsidR="00C7204E" w:rsidRPr="00FB155B">
          <w:rPr>
            <w:rFonts w:asciiTheme="majorHAnsi" w:eastAsia="Times New Roman" w:hAnsiTheme="majorHAnsi" w:cs="Times New Roman"/>
            <w:color w:val="0F4786"/>
            <w:sz w:val="26"/>
            <w:szCs w:val="26"/>
            <w:u w:val="single"/>
          </w:rPr>
          <w:t>2501W</w:t>
        </w:r>
      </w:hyperlink>
      <w:r w:rsidR="00C7204E" w:rsidRPr="00FB155B">
        <w:rPr>
          <w:rFonts w:asciiTheme="majorHAnsi" w:eastAsia="Times New Roman" w:hAnsiTheme="majorHAnsi" w:cs="Times New Roman"/>
          <w:color w:val="333333"/>
          <w:sz w:val="26"/>
          <w:szCs w:val="26"/>
        </w:rPr>
        <w:t>, </w:t>
      </w:r>
      <w:hyperlink r:id="rId63" w:anchor="3101" w:history="1">
        <w:r w:rsidR="00C7204E" w:rsidRPr="00FB155B">
          <w:rPr>
            <w:rFonts w:asciiTheme="majorHAnsi" w:eastAsia="Times New Roman" w:hAnsiTheme="majorHAnsi" w:cs="Times New Roman"/>
            <w:color w:val="0F4786"/>
            <w:sz w:val="26"/>
            <w:szCs w:val="26"/>
            <w:u w:val="single"/>
          </w:rPr>
          <w:t>3101</w:t>
        </w:r>
      </w:hyperlink>
      <w:r w:rsidR="00C7204E" w:rsidRPr="00FB155B">
        <w:rPr>
          <w:rFonts w:asciiTheme="majorHAnsi" w:eastAsia="Times New Roman" w:hAnsiTheme="majorHAnsi" w:cs="Times New Roman"/>
          <w:color w:val="333333"/>
          <w:sz w:val="26"/>
          <w:szCs w:val="26"/>
        </w:rPr>
        <w:t>, </w:t>
      </w:r>
      <w:hyperlink r:id="rId64" w:anchor="3201" w:history="1">
        <w:r w:rsidR="00C7204E" w:rsidRPr="00FB155B">
          <w:rPr>
            <w:rFonts w:asciiTheme="majorHAnsi" w:eastAsia="Times New Roman" w:hAnsiTheme="majorHAnsi" w:cs="Times New Roman"/>
            <w:color w:val="0F4786"/>
            <w:sz w:val="26"/>
            <w:szCs w:val="26"/>
            <w:u w:val="single"/>
          </w:rPr>
          <w:t>3201</w:t>
        </w:r>
      </w:hyperlink>
      <w:r w:rsidR="00C7204E" w:rsidRPr="00FB155B">
        <w:rPr>
          <w:rFonts w:asciiTheme="majorHAnsi" w:eastAsia="Times New Roman" w:hAnsiTheme="majorHAnsi" w:cs="Times New Roman"/>
          <w:color w:val="333333"/>
          <w:sz w:val="26"/>
          <w:szCs w:val="26"/>
        </w:rPr>
        <w:t>, </w:t>
      </w:r>
      <w:hyperlink r:id="rId65" w:anchor="3202" w:history="1">
        <w:r w:rsidR="00C7204E" w:rsidRPr="00FB155B">
          <w:rPr>
            <w:rFonts w:asciiTheme="majorHAnsi" w:eastAsia="Times New Roman" w:hAnsiTheme="majorHAnsi" w:cs="Times New Roman"/>
            <w:color w:val="0F4786"/>
            <w:sz w:val="26"/>
            <w:szCs w:val="26"/>
            <w:u w:val="single"/>
          </w:rPr>
          <w:t>3202</w:t>
        </w:r>
      </w:hyperlink>
      <w:r w:rsidR="00C7204E" w:rsidRPr="00FB155B">
        <w:rPr>
          <w:rFonts w:asciiTheme="majorHAnsi" w:eastAsia="Times New Roman" w:hAnsiTheme="majorHAnsi" w:cs="Times New Roman"/>
          <w:color w:val="333333"/>
          <w:sz w:val="26"/>
          <w:szCs w:val="26"/>
        </w:rPr>
        <w:t>, and </w:t>
      </w:r>
      <w:hyperlink r:id="rId66" w:anchor="3401" w:history="1">
        <w:r w:rsidR="00C7204E" w:rsidRPr="00FB155B">
          <w:rPr>
            <w:rFonts w:asciiTheme="majorHAnsi" w:eastAsia="Times New Roman" w:hAnsiTheme="majorHAnsi" w:cs="Times New Roman"/>
            <w:color w:val="0F4786"/>
            <w:sz w:val="26"/>
            <w:szCs w:val="26"/>
            <w:u w:val="single"/>
          </w:rPr>
          <w:t>3401</w:t>
        </w:r>
      </w:hyperlink>
      <w:r w:rsidR="00C7204E" w:rsidRPr="00FB155B">
        <w:rPr>
          <w:rFonts w:asciiTheme="majorHAnsi" w:eastAsia="Times New Roman" w:hAnsiTheme="majorHAnsi" w:cs="Times New Roman"/>
          <w:color w:val="333333"/>
          <w:sz w:val="26"/>
          <w:szCs w:val="26"/>
        </w:rPr>
        <w:t>;</w:t>
      </w:r>
    </w:p>
    <w:p w14:paraId="063C9FE9" w14:textId="77777777" w:rsidR="00C7204E" w:rsidRPr="00FB155B" w:rsidRDefault="001267B5" w:rsidP="004C2DB8">
      <w:pPr>
        <w:numPr>
          <w:ilvl w:val="0"/>
          <w:numId w:val="2"/>
        </w:numPr>
        <w:shd w:val="clear" w:color="auto" w:fill="FFFFFF"/>
        <w:spacing w:after="0" w:line="240" w:lineRule="auto"/>
        <w:ind w:left="0"/>
        <w:rPr>
          <w:rFonts w:asciiTheme="majorHAnsi" w:eastAsia="Times New Roman" w:hAnsiTheme="majorHAnsi" w:cs="Times New Roman"/>
          <w:color w:val="333333"/>
          <w:sz w:val="26"/>
          <w:szCs w:val="26"/>
        </w:rPr>
      </w:pPr>
      <w:hyperlink r:id="rId67" w:anchor="2110Q" w:history="1">
        <w:r w:rsidR="00C7204E" w:rsidRPr="00FB155B">
          <w:rPr>
            <w:rFonts w:asciiTheme="majorHAnsi" w:eastAsia="Times New Roman" w:hAnsiTheme="majorHAnsi" w:cs="Times New Roman"/>
            <w:color w:val="0F4786"/>
            <w:sz w:val="26"/>
            <w:szCs w:val="26"/>
            <w:u w:val="single"/>
          </w:rPr>
          <w:t>MATH 2110Q</w:t>
        </w:r>
      </w:hyperlink>
      <w:r w:rsidR="00C7204E" w:rsidRPr="00FB155B">
        <w:rPr>
          <w:rFonts w:asciiTheme="majorHAnsi" w:eastAsia="Times New Roman" w:hAnsiTheme="majorHAnsi" w:cs="Times New Roman"/>
          <w:color w:val="333333"/>
          <w:sz w:val="26"/>
          <w:szCs w:val="26"/>
        </w:rPr>
        <w:t>, </w:t>
      </w:r>
      <w:hyperlink r:id="rId68" w:anchor="2410Q" w:history="1">
        <w:r w:rsidR="00C7204E" w:rsidRPr="00FB155B">
          <w:rPr>
            <w:rFonts w:asciiTheme="majorHAnsi" w:eastAsia="Times New Roman" w:hAnsiTheme="majorHAnsi" w:cs="Times New Roman"/>
            <w:color w:val="0F4786"/>
            <w:sz w:val="26"/>
            <w:szCs w:val="26"/>
            <w:u w:val="single"/>
          </w:rPr>
          <w:t>2410Q</w:t>
        </w:r>
      </w:hyperlink>
      <w:r w:rsidR="00C7204E" w:rsidRPr="00FB155B">
        <w:rPr>
          <w:rFonts w:asciiTheme="majorHAnsi" w:eastAsia="Times New Roman" w:hAnsiTheme="majorHAnsi" w:cs="Times New Roman"/>
          <w:color w:val="333333"/>
          <w:sz w:val="26"/>
          <w:szCs w:val="26"/>
        </w:rPr>
        <w:t>, and </w:t>
      </w:r>
      <w:hyperlink r:id="rId69" w:anchor="3410" w:history="1">
        <w:r w:rsidR="00C7204E" w:rsidRPr="00FB155B">
          <w:rPr>
            <w:rFonts w:asciiTheme="majorHAnsi" w:eastAsia="Times New Roman" w:hAnsiTheme="majorHAnsi" w:cs="Times New Roman"/>
            <w:color w:val="0F4786"/>
            <w:sz w:val="26"/>
            <w:szCs w:val="26"/>
            <w:u w:val="single"/>
          </w:rPr>
          <w:t>3410</w:t>
        </w:r>
      </w:hyperlink>
    </w:p>
    <w:p w14:paraId="5ECF5FEB" w14:textId="77777777" w:rsidR="00CB5C7C" w:rsidRPr="00FB155B" w:rsidRDefault="00CB5C7C" w:rsidP="004C2DB8">
      <w:pPr>
        <w:widowControl w:val="0"/>
        <w:autoSpaceDE w:val="0"/>
        <w:autoSpaceDN w:val="0"/>
        <w:adjustRightInd w:val="0"/>
        <w:spacing w:after="0" w:line="240" w:lineRule="auto"/>
        <w:textAlignment w:val="center"/>
        <w:rPr>
          <w:rFonts w:asciiTheme="majorHAnsi" w:eastAsia="Times New Roman" w:hAnsiTheme="majorHAnsi" w:cs="Times New Roman"/>
          <w:b/>
          <w:bCs/>
          <w:color w:val="000000"/>
          <w:sz w:val="26"/>
          <w:szCs w:val="26"/>
        </w:rPr>
      </w:pPr>
    </w:p>
    <w:p w14:paraId="549FB600"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bCs/>
          <w:color w:val="000000"/>
          <w:sz w:val="26"/>
          <w:szCs w:val="26"/>
        </w:rPr>
        <w:t>Electrical Engineering:</w:t>
      </w:r>
      <w:r w:rsidRPr="00FB155B">
        <w:rPr>
          <w:rFonts w:asciiTheme="majorHAnsi" w:eastAsia="Times New Roman" w:hAnsiTheme="majorHAnsi" w:cs="Times New Roman"/>
          <w:color w:val="000000"/>
          <w:sz w:val="26"/>
          <w:szCs w:val="26"/>
        </w:rPr>
        <w:t xml:space="preserve"> </w:t>
      </w:r>
    </w:p>
    <w:p w14:paraId="0E1612F7"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color w:val="000000"/>
          <w:sz w:val="26"/>
          <w:szCs w:val="26"/>
        </w:rPr>
        <w:t xml:space="preserve">ECE </w:t>
      </w:r>
      <w:r w:rsidRPr="00FB155B">
        <w:rPr>
          <w:rFonts w:asciiTheme="majorHAnsi" w:eastAsia="Times New Roman" w:hAnsiTheme="majorHAnsi" w:cs="Times New Roman"/>
          <w:color w:val="000000"/>
          <w:sz w:val="26"/>
          <w:szCs w:val="26"/>
          <w:highlight w:val="yellow"/>
        </w:rPr>
        <w:t>2001</w:t>
      </w:r>
      <w:r w:rsidRPr="00FB155B">
        <w:rPr>
          <w:rFonts w:asciiTheme="majorHAnsi" w:eastAsia="Times New Roman" w:hAnsiTheme="majorHAnsi" w:cs="Times New Roman"/>
          <w:color w:val="000000"/>
          <w:sz w:val="26"/>
          <w:szCs w:val="26"/>
        </w:rPr>
        <w:t xml:space="preserve">, 3101, 3111, 3201, </w:t>
      </w:r>
      <w:r w:rsidRPr="00FB155B">
        <w:rPr>
          <w:rFonts w:asciiTheme="majorHAnsi" w:hAnsiTheme="majorHAnsi" w:cs="Times New Roman"/>
          <w:sz w:val="26"/>
          <w:szCs w:val="26"/>
          <w:highlight w:val="yellow"/>
        </w:rPr>
        <w:t>3223, 3225,</w:t>
      </w:r>
      <w:r w:rsidRPr="00FB155B">
        <w:rPr>
          <w:rFonts w:asciiTheme="majorHAnsi" w:eastAsia="Times New Roman" w:hAnsiTheme="majorHAnsi" w:cs="Times New Roman"/>
          <w:color w:val="000000"/>
          <w:sz w:val="26"/>
          <w:szCs w:val="26"/>
        </w:rPr>
        <w:t xml:space="preserve"> 4111, 4211, 4901, and 4902; CSE 2300W; MATH 2210Q; PHYS 3300; STAT 3345Q, Elective courses four credits).</w:t>
      </w:r>
    </w:p>
    <w:p w14:paraId="7FE255F5"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b/>
          <w:bCs/>
          <w:color w:val="000000"/>
          <w:sz w:val="26"/>
          <w:szCs w:val="26"/>
        </w:rPr>
      </w:pPr>
    </w:p>
    <w:p w14:paraId="29089C1B"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bCs/>
          <w:color w:val="000000"/>
          <w:sz w:val="26"/>
          <w:szCs w:val="26"/>
        </w:rPr>
        <w:t>Mechanical Engineering:</w:t>
      </w:r>
      <w:r w:rsidRPr="00FB155B">
        <w:rPr>
          <w:rFonts w:asciiTheme="majorHAnsi" w:eastAsia="Times New Roman" w:hAnsiTheme="majorHAnsi" w:cs="Times New Roman"/>
          <w:color w:val="000000"/>
          <w:sz w:val="26"/>
          <w:szCs w:val="26"/>
        </w:rPr>
        <w:t xml:space="preserve"> </w:t>
      </w:r>
    </w:p>
    <w:p w14:paraId="4A597447"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color w:val="000000"/>
          <w:sz w:val="26"/>
          <w:szCs w:val="26"/>
        </w:rPr>
        <w:t>ME 2233, 2234, 3220, 3227, 3242, 3250, 3253, 4972 and 4973W; CE 2110, 3110; STAT 3345Q; ME Elective Courses six credits); PHYS Elective courses six credits).</w:t>
      </w:r>
    </w:p>
    <w:p w14:paraId="64CE91AC"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b/>
          <w:bCs/>
          <w:color w:val="000000"/>
          <w:sz w:val="26"/>
          <w:szCs w:val="26"/>
        </w:rPr>
      </w:pPr>
    </w:p>
    <w:p w14:paraId="63B75111"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000000"/>
          <w:sz w:val="26"/>
          <w:szCs w:val="26"/>
        </w:rPr>
      </w:pPr>
      <w:r w:rsidRPr="00FB155B">
        <w:rPr>
          <w:rFonts w:asciiTheme="majorHAnsi" w:eastAsia="Times New Roman" w:hAnsiTheme="majorHAnsi" w:cs="Times New Roman"/>
          <w:bCs/>
          <w:color w:val="000000"/>
          <w:sz w:val="26"/>
          <w:szCs w:val="26"/>
        </w:rPr>
        <w:t>Materials Science and Engineering:</w:t>
      </w:r>
      <w:r w:rsidRPr="00FB155B">
        <w:rPr>
          <w:rFonts w:asciiTheme="majorHAnsi" w:eastAsia="Times New Roman" w:hAnsiTheme="majorHAnsi" w:cs="Times New Roman"/>
          <w:color w:val="000000"/>
          <w:sz w:val="26"/>
          <w:szCs w:val="26"/>
        </w:rPr>
        <w:t xml:space="preserve"> </w:t>
      </w:r>
    </w:p>
    <w:p w14:paraId="0AADF45D" w14:textId="77777777" w:rsidR="00C7204E" w:rsidRPr="00FB155B" w:rsidRDefault="00C7204E" w:rsidP="004C2DB8">
      <w:pPr>
        <w:widowControl w:val="0"/>
        <w:autoSpaceDE w:val="0"/>
        <w:autoSpaceDN w:val="0"/>
        <w:adjustRightInd w:val="0"/>
        <w:spacing w:after="0" w:line="240" w:lineRule="auto"/>
        <w:textAlignment w:val="center"/>
        <w:rPr>
          <w:rFonts w:asciiTheme="majorHAnsi" w:eastAsia="Times New Roman" w:hAnsiTheme="majorHAnsi" w:cs="Times New Roman"/>
          <w:color w:val="333333"/>
          <w:sz w:val="26"/>
          <w:szCs w:val="26"/>
        </w:rPr>
      </w:pPr>
      <w:r w:rsidRPr="00FB155B">
        <w:rPr>
          <w:rFonts w:asciiTheme="majorHAnsi" w:eastAsia="Times New Roman" w:hAnsiTheme="majorHAnsi" w:cs="Times New Roman"/>
          <w:color w:val="000000"/>
          <w:sz w:val="26"/>
          <w:szCs w:val="26"/>
        </w:rPr>
        <w:t xml:space="preserve">MSE 2001, 2002, 2053, 3001, 3002, 3003, 3004, 3055 and 3056, </w:t>
      </w:r>
      <w:r w:rsidRPr="00FB155B">
        <w:rPr>
          <w:rFonts w:asciiTheme="majorHAnsi" w:eastAsia="Times New Roman" w:hAnsiTheme="majorHAnsi" w:cs="Times New Roman"/>
          <w:color w:val="000000"/>
          <w:sz w:val="26"/>
          <w:szCs w:val="26"/>
          <w:highlight w:val="yellow"/>
        </w:rPr>
        <w:t>4003</w:t>
      </w:r>
      <w:r w:rsidRPr="00FB155B">
        <w:rPr>
          <w:rFonts w:asciiTheme="majorHAnsi" w:eastAsia="Times New Roman" w:hAnsiTheme="majorHAnsi" w:cs="Times New Roman"/>
          <w:color w:val="000000"/>
          <w:sz w:val="26"/>
          <w:szCs w:val="26"/>
        </w:rPr>
        <w:t xml:space="preserve">, </w:t>
      </w:r>
      <w:r w:rsidRPr="00FB155B">
        <w:rPr>
          <w:rFonts w:asciiTheme="majorHAnsi" w:eastAsia="Times New Roman" w:hAnsiTheme="majorHAnsi" w:cs="Times New Roman"/>
          <w:color w:val="000000"/>
          <w:sz w:val="26"/>
          <w:szCs w:val="26"/>
          <w:highlight w:val="yellow"/>
        </w:rPr>
        <w:t>4901W</w:t>
      </w:r>
      <w:r w:rsidRPr="00FB155B">
        <w:rPr>
          <w:rFonts w:asciiTheme="majorHAnsi" w:eastAsia="Times New Roman" w:hAnsiTheme="majorHAnsi" w:cs="Times New Roman"/>
          <w:color w:val="000000"/>
          <w:sz w:val="26"/>
          <w:szCs w:val="26"/>
        </w:rPr>
        <w:t xml:space="preserve"> and 4902W; </w:t>
      </w:r>
      <w:r w:rsidRPr="00FB155B">
        <w:rPr>
          <w:rFonts w:asciiTheme="majorHAnsi" w:eastAsia="Times New Roman" w:hAnsiTheme="majorHAnsi" w:cs="Times New Roman"/>
          <w:color w:val="000000"/>
          <w:sz w:val="26"/>
          <w:szCs w:val="26"/>
          <w:highlight w:val="yellow"/>
        </w:rPr>
        <w:t>;</w:t>
      </w:r>
      <w:r w:rsidRPr="00FB155B">
        <w:rPr>
          <w:rFonts w:asciiTheme="majorHAnsi" w:eastAsia="Times New Roman" w:hAnsiTheme="majorHAnsi" w:cs="Times New Roman"/>
          <w:color w:val="000000"/>
          <w:sz w:val="26"/>
          <w:szCs w:val="26"/>
        </w:rPr>
        <w:t xml:space="preserve"> PHYS 4150 and 4210; MSE Elective Courses (</w:t>
      </w:r>
      <w:r w:rsidRPr="00FB155B">
        <w:rPr>
          <w:rFonts w:asciiTheme="majorHAnsi" w:eastAsia="Times New Roman" w:hAnsiTheme="majorHAnsi" w:cs="Times New Roman"/>
          <w:color w:val="000000"/>
          <w:sz w:val="26"/>
          <w:szCs w:val="26"/>
          <w:highlight w:val="yellow"/>
        </w:rPr>
        <w:t>nine credits</w:t>
      </w:r>
      <w:r w:rsidRPr="00FB155B">
        <w:rPr>
          <w:rFonts w:asciiTheme="majorHAnsi" w:eastAsia="Times New Roman" w:hAnsiTheme="majorHAnsi" w:cs="Times New Roman"/>
          <w:color w:val="000000"/>
          <w:sz w:val="26"/>
          <w:szCs w:val="26"/>
        </w:rPr>
        <w:t>); Physics Elective Courses (three credits).</w:t>
      </w:r>
    </w:p>
    <w:p w14:paraId="4E843893" w14:textId="77777777" w:rsidR="00C7204E" w:rsidRPr="00FB155B" w:rsidRDefault="00C7204E" w:rsidP="004C2DB8">
      <w:pPr>
        <w:spacing w:after="0" w:line="240" w:lineRule="auto"/>
        <w:rPr>
          <w:rFonts w:asciiTheme="majorHAnsi" w:hAnsiTheme="majorHAnsi" w:cs="Times New Roman"/>
          <w:sz w:val="26"/>
          <w:szCs w:val="26"/>
        </w:rPr>
      </w:pPr>
    </w:p>
    <w:p w14:paraId="417B405C" w14:textId="77777777" w:rsidR="00C7204E" w:rsidRPr="00FB155B" w:rsidRDefault="00C7204E" w:rsidP="004C2DB8">
      <w:pPr>
        <w:spacing w:after="0" w:line="240" w:lineRule="auto"/>
        <w:rPr>
          <w:rFonts w:asciiTheme="majorHAnsi" w:hAnsiTheme="majorHAnsi" w:cs="Times New Roman"/>
          <w:sz w:val="26"/>
          <w:szCs w:val="26"/>
        </w:rPr>
      </w:pPr>
    </w:p>
    <w:p w14:paraId="3060E4E9" w14:textId="77777777" w:rsidR="00C7204E" w:rsidRPr="00FA3F0A" w:rsidRDefault="00C7204E" w:rsidP="00307293">
      <w:pPr>
        <w:pStyle w:val="Heading2"/>
        <w:rPr>
          <w:b/>
          <w:color w:val="auto"/>
          <w:u w:val="single"/>
        </w:rPr>
      </w:pPr>
      <w:bookmarkStart w:id="10" w:name="_Ref467660768"/>
      <w:r w:rsidRPr="00FA3F0A">
        <w:rPr>
          <w:b/>
          <w:color w:val="auto"/>
          <w:u w:val="single"/>
        </w:rPr>
        <w:t>2016-14</w:t>
      </w:r>
      <w:r w:rsidR="00FA3F0A">
        <w:rPr>
          <w:b/>
          <w:color w:val="auto"/>
          <w:u w:val="single"/>
        </w:rPr>
        <w:t>9</w:t>
      </w:r>
      <w:r w:rsidR="00FA3F0A">
        <w:rPr>
          <w:b/>
          <w:color w:val="auto"/>
          <w:u w:val="single"/>
        </w:rPr>
        <w:tab/>
        <w:t>ACBC</w:t>
      </w:r>
      <w:r w:rsidR="00FA3F0A">
        <w:rPr>
          <w:b/>
          <w:color w:val="auto"/>
          <w:u w:val="single"/>
        </w:rPr>
        <w:tab/>
      </w:r>
      <w:r w:rsidR="00FA3F0A">
        <w:rPr>
          <w:b/>
          <w:color w:val="auto"/>
          <w:u w:val="single"/>
        </w:rPr>
        <w:tab/>
      </w:r>
      <w:r w:rsidRPr="00FA3F0A">
        <w:rPr>
          <w:b/>
          <w:color w:val="auto"/>
          <w:u w:val="single"/>
        </w:rPr>
        <w:t>Add Masters Program</w:t>
      </w:r>
      <w:bookmarkEnd w:id="10"/>
    </w:p>
    <w:p w14:paraId="103A902B" w14:textId="77777777" w:rsidR="00C7204E" w:rsidRPr="00FA3F0A" w:rsidRDefault="00C7204E" w:rsidP="0058312F">
      <w:pPr>
        <w:spacing w:after="0" w:line="240" w:lineRule="auto"/>
        <w:rPr>
          <w:rFonts w:asciiTheme="majorHAnsi" w:hAnsiTheme="majorHAnsi" w:cs="Times New Roman"/>
          <w:sz w:val="26"/>
          <w:szCs w:val="26"/>
        </w:rPr>
      </w:pPr>
    </w:p>
    <w:p w14:paraId="31B98D13" w14:textId="77777777" w:rsidR="00543FEE" w:rsidRPr="00FA3F0A" w:rsidRDefault="00543FEE" w:rsidP="00543FEE">
      <w:pPr>
        <w:pStyle w:val="Heading2"/>
        <w:rPr>
          <w:b/>
          <w:color w:val="auto"/>
          <w:u w:val="single"/>
        </w:rPr>
      </w:pPr>
      <w:bookmarkStart w:id="11" w:name="_Ref467660778"/>
      <w:r w:rsidRPr="00FA3F0A">
        <w:rPr>
          <w:b/>
          <w:color w:val="auto"/>
          <w:u w:val="single"/>
        </w:rPr>
        <w:t>2016-150</w:t>
      </w:r>
      <w:r w:rsidRPr="00FA3F0A">
        <w:rPr>
          <w:b/>
          <w:color w:val="auto"/>
          <w:u w:val="single"/>
        </w:rPr>
        <w:tab/>
        <w:t>GSCI 23XX</w:t>
      </w:r>
      <w:r w:rsidRPr="00FA3F0A">
        <w:rPr>
          <w:b/>
          <w:color w:val="auto"/>
          <w:u w:val="single"/>
        </w:rPr>
        <w:tab/>
        <w:t>Add Course (National Parks Unearthed: Geology &amp; Landscapes through Time)</w:t>
      </w:r>
      <w:bookmarkEnd w:id="11"/>
    </w:p>
    <w:p w14:paraId="3665E85F" w14:textId="77777777" w:rsidR="008A6035" w:rsidRPr="00FA3F0A" w:rsidRDefault="00FA3F0A" w:rsidP="008A6035">
      <w:pPr>
        <w:rPr>
          <w:rFonts w:asciiTheme="majorHAnsi" w:hAnsiTheme="majorHAnsi" w:cs="Times New Roman"/>
          <w:i/>
          <w:sz w:val="26"/>
          <w:szCs w:val="26"/>
        </w:rPr>
      </w:pPr>
      <w:r>
        <w:rPr>
          <w:rFonts w:asciiTheme="majorHAnsi" w:hAnsiTheme="majorHAnsi" w:cs="Times New Roman"/>
          <w:i/>
          <w:sz w:val="26"/>
          <w:szCs w:val="26"/>
        </w:rPr>
        <w:br/>
      </w:r>
      <w:r w:rsidR="008A6035" w:rsidRPr="00FA3F0A">
        <w:rPr>
          <w:rFonts w:asciiTheme="majorHAnsi" w:hAnsiTheme="majorHAnsi" w:cs="Times New Roman"/>
          <w:i/>
          <w:sz w:val="26"/>
          <w:szCs w:val="26"/>
        </w:rPr>
        <w:t>Proposed Catalog Copy:</w:t>
      </w:r>
    </w:p>
    <w:p w14:paraId="7E904F83" w14:textId="77777777" w:rsidR="008A6035" w:rsidRPr="00024579" w:rsidRDefault="008A6035" w:rsidP="008A6035">
      <w:pPr>
        <w:rPr>
          <w:rFonts w:asciiTheme="majorHAnsi" w:hAnsiTheme="majorHAnsi"/>
          <w:b/>
          <w:sz w:val="26"/>
          <w:szCs w:val="26"/>
        </w:rPr>
      </w:pPr>
      <w:r w:rsidRPr="00024579">
        <w:rPr>
          <w:rFonts w:asciiTheme="majorHAnsi" w:hAnsiTheme="majorHAnsi"/>
          <w:b/>
          <w:sz w:val="26"/>
          <w:szCs w:val="26"/>
        </w:rPr>
        <w:t>GEOG/GSCI 23XX. National Parks Unearthed: Geology &amp; Landscapes through Time.</w:t>
      </w:r>
    </w:p>
    <w:p w14:paraId="01474DFA" w14:textId="77777777" w:rsidR="008A6035" w:rsidRPr="00FA3F0A" w:rsidRDefault="008A6035" w:rsidP="008A6035">
      <w:pPr>
        <w:rPr>
          <w:rFonts w:asciiTheme="majorHAnsi" w:hAnsiTheme="majorHAnsi"/>
          <w:sz w:val="26"/>
          <w:szCs w:val="26"/>
        </w:rPr>
      </w:pPr>
      <w:r w:rsidRPr="00FA3F0A">
        <w:rPr>
          <w:rFonts w:asciiTheme="majorHAnsi" w:hAnsiTheme="majorHAnsi"/>
          <w:sz w:val="26"/>
          <w:szCs w:val="26"/>
        </w:rPr>
        <w:t>Three credits.</w:t>
      </w:r>
    </w:p>
    <w:p w14:paraId="27872D30" w14:textId="77777777" w:rsidR="008A6035" w:rsidRPr="00FA3F0A" w:rsidRDefault="008A6035" w:rsidP="008A6035">
      <w:pPr>
        <w:rPr>
          <w:rFonts w:asciiTheme="majorHAnsi" w:hAnsiTheme="majorHAnsi"/>
          <w:sz w:val="26"/>
          <w:szCs w:val="26"/>
        </w:rPr>
      </w:pPr>
      <w:r w:rsidRPr="00FA3F0A">
        <w:rPr>
          <w:rFonts w:asciiTheme="majorHAnsi" w:hAnsiTheme="majorHAnsi"/>
          <w:sz w:val="26"/>
          <w:szCs w:val="26"/>
        </w:rPr>
        <w:t>Geologic processes that shape the Earth’s landscapes and interior through the study of National Parks, Monuments, and Seashores. Plate tectonics, climate and biotic change, natural hazards and resources, and environmental conservation.</w:t>
      </w:r>
    </w:p>
    <w:p w14:paraId="07DD5B37" w14:textId="77777777" w:rsidR="00FA3F0A" w:rsidRPr="00FA3F0A" w:rsidRDefault="00FA3F0A" w:rsidP="00FA3F0A">
      <w:pPr>
        <w:pStyle w:val="Heading2"/>
        <w:rPr>
          <w:b/>
          <w:color w:val="auto"/>
          <w:u w:val="single"/>
        </w:rPr>
      </w:pPr>
      <w:bookmarkStart w:id="12" w:name="_Ref467660788"/>
      <w:r w:rsidRPr="00FA3F0A">
        <w:rPr>
          <w:b/>
          <w:color w:val="auto"/>
          <w:u w:val="single"/>
        </w:rPr>
        <w:t>2016-151</w:t>
      </w:r>
      <w:r w:rsidRPr="00FA3F0A">
        <w:rPr>
          <w:b/>
          <w:color w:val="auto"/>
          <w:u w:val="single"/>
        </w:rPr>
        <w:tab/>
        <w:t>GSCI 2500</w:t>
      </w:r>
      <w:r w:rsidRPr="00FA3F0A">
        <w:rPr>
          <w:b/>
          <w:color w:val="auto"/>
          <w:u w:val="single"/>
        </w:rPr>
        <w:tab/>
        <w:t>Add Course (Earth System Science)</w:t>
      </w:r>
      <w:bookmarkEnd w:id="12"/>
    </w:p>
    <w:p w14:paraId="5201049D" w14:textId="77777777" w:rsidR="00FA3F0A" w:rsidRPr="00FA3F0A" w:rsidRDefault="00FA3F0A" w:rsidP="00FA3F0A">
      <w:pPr>
        <w:rPr>
          <w:rFonts w:asciiTheme="majorHAnsi" w:hAnsiTheme="majorHAnsi"/>
          <w:i/>
          <w:sz w:val="26"/>
          <w:szCs w:val="26"/>
        </w:rPr>
      </w:pPr>
      <w:r>
        <w:rPr>
          <w:rFonts w:asciiTheme="majorHAnsi" w:hAnsiTheme="majorHAnsi"/>
          <w:i/>
          <w:sz w:val="26"/>
          <w:szCs w:val="26"/>
        </w:rPr>
        <w:br/>
      </w:r>
      <w:r w:rsidRPr="00FA3F0A">
        <w:rPr>
          <w:rFonts w:asciiTheme="majorHAnsi" w:hAnsiTheme="majorHAnsi"/>
          <w:i/>
          <w:sz w:val="26"/>
          <w:szCs w:val="26"/>
        </w:rPr>
        <w:t>Proposed Catalog Copy:</w:t>
      </w:r>
    </w:p>
    <w:p w14:paraId="0C1AE300" w14:textId="77777777" w:rsidR="00024579" w:rsidRPr="00024579" w:rsidRDefault="00024579" w:rsidP="00FA3F0A">
      <w:pPr>
        <w:rPr>
          <w:rFonts w:asciiTheme="majorHAnsi" w:hAnsiTheme="majorHAnsi"/>
          <w:sz w:val="26"/>
          <w:szCs w:val="26"/>
        </w:rPr>
      </w:pPr>
      <w:r w:rsidRPr="00024579">
        <w:rPr>
          <w:rFonts w:asciiTheme="majorHAnsi" w:hAnsiTheme="majorHAnsi"/>
          <w:b/>
          <w:bCs/>
          <w:sz w:val="26"/>
          <w:szCs w:val="26"/>
        </w:rPr>
        <w:t>GSCI 2500. Earth System Science</w:t>
      </w:r>
    </w:p>
    <w:p w14:paraId="7E833EA1" w14:textId="77777777" w:rsidR="00FA3F0A" w:rsidRPr="00FA3F0A" w:rsidRDefault="00FA3F0A" w:rsidP="00FA3F0A">
      <w:pPr>
        <w:rPr>
          <w:rFonts w:asciiTheme="majorHAnsi" w:hAnsiTheme="majorHAnsi"/>
          <w:sz w:val="26"/>
          <w:szCs w:val="26"/>
        </w:rPr>
      </w:pPr>
      <w:r w:rsidRPr="00FA3F0A">
        <w:rPr>
          <w:rFonts w:asciiTheme="majorHAnsi" w:hAnsiTheme="majorHAnsi"/>
          <w:sz w:val="26"/>
          <w:szCs w:val="26"/>
        </w:rPr>
        <w:t xml:space="preserve">Three credits. One class and one 3-hour laboratory period and one weekend field trip. Prerequisite: GSCI 1050 or GSCI 1052 plus GSCI 1010 or GSCI 1051 or GSCI 1055 or GSCI 1070 or GEOG 1070. </w:t>
      </w:r>
    </w:p>
    <w:p w14:paraId="0C069935" w14:textId="77777777" w:rsidR="00FA3F0A" w:rsidRDefault="00FA3F0A" w:rsidP="00FA3F0A">
      <w:pPr>
        <w:rPr>
          <w:rFonts w:asciiTheme="majorHAnsi" w:hAnsiTheme="majorHAnsi"/>
          <w:sz w:val="26"/>
          <w:szCs w:val="26"/>
        </w:rPr>
      </w:pPr>
      <w:r w:rsidRPr="00FA3F0A">
        <w:rPr>
          <w:rFonts w:asciiTheme="majorHAnsi" w:hAnsiTheme="majorHAnsi"/>
          <w:sz w:val="26"/>
          <w:szCs w:val="26"/>
        </w:rPr>
        <w:t>Introduction to earth system science, and to geoscience research methods and professional culture through lab work, field work in UCONN Forest, visits to faculty labs, and culminating experiences.</w:t>
      </w:r>
    </w:p>
    <w:p w14:paraId="74303D53" w14:textId="77777777" w:rsidR="00024579" w:rsidRDefault="00024579" w:rsidP="00024579">
      <w:pPr>
        <w:pStyle w:val="Heading2"/>
        <w:rPr>
          <w:b/>
          <w:color w:val="auto"/>
          <w:u w:val="single"/>
        </w:rPr>
      </w:pPr>
      <w:bookmarkStart w:id="13" w:name="_Ref467663258"/>
      <w:r w:rsidRPr="00024579">
        <w:rPr>
          <w:b/>
          <w:color w:val="auto"/>
          <w:u w:val="single"/>
        </w:rPr>
        <w:t>2016-152</w:t>
      </w:r>
      <w:r w:rsidRPr="00024579">
        <w:rPr>
          <w:b/>
          <w:color w:val="auto"/>
          <w:u w:val="single"/>
        </w:rPr>
        <w:tab/>
        <w:t>ASLN/LING 3800</w:t>
      </w:r>
      <w:r w:rsidRPr="00024579">
        <w:rPr>
          <w:b/>
          <w:color w:val="auto"/>
          <w:u w:val="single"/>
        </w:rPr>
        <w:tab/>
        <w:t>Add Course</w:t>
      </w:r>
      <w:r>
        <w:rPr>
          <w:b/>
          <w:color w:val="auto"/>
          <w:u w:val="single"/>
        </w:rPr>
        <w:t xml:space="preserve"> (Structure of American Sign Language)</w:t>
      </w:r>
      <w:bookmarkEnd w:id="13"/>
    </w:p>
    <w:p w14:paraId="79AD8665" w14:textId="77777777" w:rsidR="00024579" w:rsidRDefault="00024579" w:rsidP="00024579"/>
    <w:p w14:paraId="1109CA9A" w14:textId="77777777" w:rsidR="00024579" w:rsidRPr="00024579" w:rsidRDefault="00024579" w:rsidP="00024579">
      <w:pPr>
        <w:rPr>
          <w:rFonts w:asciiTheme="majorHAnsi" w:hAnsiTheme="majorHAnsi"/>
          <w:i/>
          <w:sz w:val="26"/>
          <w:szCs w:val="26"/>
        </w:rPr>
      </w:pPr>
      <w:r w:rsidRPr="00024579">
        <w:rPr>
          <w:rFonts w:asciiTheme="majorHAnsi" w:hAnsiTheme="majorHAnsi"/>
          <w:i/>
          <w:sz w:val="26"/>
          <w:szCs w:val="26"/>
        </w:rPr>
        <w:t>Proposed Catalog Copy:</w:t>
      </w:r>
    </w:p>
    <w:p w14:paraId="3FAE3DCD" w14:textId="77777777" w:rsidR="00024579" w:rsidRPr="00024579" w:rsidRDefault="00024579" w:rsidP="00024579">
      <w:pPr>
        <w:rPr>
          <w:rFonts w:asciiTheme="majorHAnsi" w:hAnsiTheme="majorHAnsi"/>
          <w:b/>
          <w:bCs/>
          <w:sz w:val="26"/>
          <w:szCs w:val="26"/>
        </w:rPr>
      </w:pPr>
      <w:r w:rsidRPr="00024579">
        <w:rPr>
          <w:rFonts w:asciiTheme="majorHAnsi" w:hAnsiTheme="majorHAnsi"/>
          <w:b/>
          <w:bCs/>
          <w:sz w:val="26"/>
          <w:szCs w:val="26"/>
        </w:rPr>
        <w:t xml:space="preserve">ASLN 3800. Structure of American Sign Language. (Also offered as LING 3800.) </w:t>
      </w:r>
    </w:p>
    <w:p w14:paraId="1A85C2BB" w14:textId="77777777" w:rsidR="00024579" w:rsidRPr="00024579" w:rsidRDefault="00024579" w:rsidP="00024579">
      <w:pPr>
        <w:rPr>
          <w:rFonts w:asciiTheme="majorHAnsi" w:hAnsiTheme="majorHAnsi"/>
          <w:sz w:val="26"/>
          <w:szCs w:val="26"/>
        </w:rPr>
      </w:pPr>
      <w:r w:rsidRPr="00024579">
        <w:rPr>
          <w:rFonts w:asciiTheme="majorHAnsi" w:hAnsiTheme="majorHAnsi"/>
          <w:sz w:val="26"/>
          <w:szCs w:val="26"/>
        </w:rPr>
        <w:t xml:space="preserve">Three credits. Prerequisite: ASLN 1102 or LING 2010Q; or consent of the instructor. Recommended preparation: ASLN 1102 and LING 2010Q. </w:t>
      </w:r>
    </w:p>
    <w:p w14:paraId="188C50EF" w14:textId="77777777" w:rsidR="00024579" w:rsidRPr="00024579" w:rsidRDefault="00024579" w:rsidP="00024579">
      <w:pPr>
        <w:rPr>
          <w:rFonts w:asciiTheme="majorHAnsi" w:hAnsiTheme="majorHAnsi"/>
          <w:sz w:val="26"/>
          <w:szCs w:val="26"/>
        </w:rPr>
      </w:pPr>
    </w:p>
    <w:p w14:paraId="5A09A1DC" w14:textId="77777777" w:rsidR="00024579" w:rsidRPr="00024579" w:rsidRDefault="00024579" w:rsidP="00024579">
      <w:pPr>
        <w:rPr>
          <w:rFonts w:asciiTheme="majorHAnsi" w:hAnsiTheme="majorHAnsi"/>
          <w:sz w:val="26"/>
          <w:szCs w:val="26"/>
        </w:rPr>
      </w:pPr>
      <w:r w:rsidRPr="00024579">
        <w:rPr>
          <w:rFonts w:asciiTheme="majorHAnsi" w:hAnsiTheme="majorHAnsi"/>
          <w:sz w:val="26"/>
          <w:szCs w:val="26"/>
        </w:rPr>
        <w:t>Linguistic analyses of American Sign Language focusing on the phonological, morphological, syntactic, and semantic levels.</w:t>
      </w:r>
    </w:p>
    <w:p w14:paraId="3E93683D" w14:textId="77777777" w:rsidR="00024579" w:rsidRPr="00FA3F0A" w:rsidRDefault="00024579" w:rsidP="00FA3F0A">
      <w:pPr>
        <w:rPr>
          <w:rFonts w:asciiTheme="majorHAnsi" w:hAnsiTheme="majorHAnsi"/>
          <w:sz w:val="26"/>
          <w:szCs w:val="26"/>
        </w:rPr>
      </w:pPr>
    </w:p>
    <w:p w14:paraId="3812B48B" w14:textId="77777777" w:rsidR="00FA3F0A" w:rsidRDefault="00FA3F0A" w:rsidP="00FA3F0A">
      <w:pPr>
        <w:pStyle w:val="Heading2"/>
        <w:rPr>
          <w:b/>
          <w:color w:val="auto"/>
          <w:sz w:val="48"/>
          <w:szCs w:val="48"/>
        </w:rPr>
      </w:pPr>
      <w:r w:rsidRPr="00FA3F0A">
        <w:rPr>
          <w:b/>
          <w:color w:val="auto"/>
          <w:sz w:val="48"/>
          <w:szCs w:val="48"/>
        </w:rPr>
        <w:t>IV. Appendix of the Material</w:t>
      </w:r>
    </w:p>
    <w:p w14:paraId="40A4FDCE" w14:textId="77777777" w:rsidR="00FA3F0A" w:rsidRPr="00FA3F0A" w:rsidRDefault="00FA3F0A" w:rsidP="00FA3F0A"/>
    <w:p w14:paraId="14A9A25A" w14:textId="77777777" w:rsidR="00543FEE" w:rsidRDefault="00414224" w:rsidP="00543FEE">
      <w:pPr>
        <w:widowControl w:val="0"/>
        <w:autoSpaceDE w:val="0"/>
        <w:autoSpaceDN w:val="0"/>
        <w:adjustRightInd w:val="0"/>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2016-139</w:t>
      </w:r>
      <w:r w:rsidRPr="00414224">
        <w:rPr>
          <w:rFonts w:ascii="Verdana" w:eastAsia="Times New Roman" w:hAnsi="Verdana" w:cs="Verdana"/>
          <w:b/>
          <w:bCs/>
          <w:sz w:val="28"/>
          <w:szCs w:val="28"/>
          <w:u w:val="single"/>
        </w:rPr>
        <w:tab/>
        <w:t>PNB 5104</w:t>
      </w:r>
      <w:r w:rsidRPr="00414224">
        <w:rPr>
          <w:rFonts w:ascii="Verdana" w:eastAsia="Times New Roman" w:hAnsi="Verdana" w:cs="Verdana"/>
          <w:b/>
          <w:bCs/>
          <w:sz w:val="28"/>
          <w:szCs w:val="28"/>
          <w:u w:val="single"/>
        </w:rPr>
        <w:tab/>
        <w:t>Add Course</w:t>
      </w:r>
    </w:p>
    <w:p w14:paraId="4AC61A5B" w14:textId="77777777" w:rsidR="001C5277" w:rsidRPr="00414224" w:rsidRDefault="001C5277" w:rsidP="00543FEE">
      <w:pPr>
        <w:widowControl w:val="0"/>
        <w:autoSpaceDE w:val="0"/>
        <w:autoSpaceDN w:val="0"/>
        <w:adjustRightInd w:val="0"/>
        <w:spacing w:after="0" w:line="240" w:lineRule="auto"/>
        <w:rPr>
          <w:rFonts w:ascii="Verdana" w:eastAsia="Times New Roman" w:hAnsi="Verdana" w:cs="Verdana"/>
          <w:b/>
          <w:bCs/>
          <w:sz w:val="28"/>
          <w:szCs w:val="28"/>
          <w:u w:val="single"/>
        </w:rPr>
      </w:pPr>
    </w:p>
    <w:p w14:paraId="2CEDEFB9"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r w:rsidRPr="00543FEE">
        <w:rPr>
          <w:rFonts w:ascii="Verdana" w:eastAsia="Times New Roman" w:hAnsi="Verdana" w:cs="Verdana"/>
          <w:b/>
          <w:bCs/>
          <w:sz w:val="28"/>
          <w:szCs w:val="28"/>
        </w:rPr>
        <w:t>Proposal to Add a New Graduate Course</w:t>
      </w:r>
    </w:p>
    <w:p w14:paraId="3F125DCE"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r w:rsidRPr="00543FEE">
        <w:rPr>
          <w:rFonts w:ascii="Verdana" w:eastAsia="Times New Roman" w:hAnsi="Verdana" w:cs="Verdana"/>
          <w:sz w:val="18"/>
          <w:szCs w:val="18"/>
        </w:rPr>
        <w:t>Last revised: September 24, 2013</w:t>
      </w:r>
    </w:p>
    <w:p w14:paraId="3EA57A42"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p>
    <w:p w14:paraId="6D500852"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1. Date: 11/21/16</w:t>
      </w:r>
    </w:p>
    <w:p w14:paraId="325C2388"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2. Department requesting this course: Physiology and Neurobiology</w:t>
      </w:r>
    </w:p>
    <w:p w14:paraId="13CBE80F"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3. Semester and year in which course will be first offered: Summer or Fall 2017</w:t>
      </w:r>
    </w:p>
    <w:p w14:paraId="10923E26"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b/>
          <w:bCs/>
          <w:sz w:val="18"/>
          <w:szCs w:val="18"/>
        </w:rPr>
      </w:pPr>
    </w:p>
    <w:p w14:paraId="55670235" w14:textId="77777777" w:rsidR="00543FEE" w:rsidRPr="00543FEE" w:rsidRDefault="001267B5" w:rsidP="00543FEE">
      <w:pPr>
        <w:keepNext/>
        <w:keepLines/>
        <w:pBdr>
          <w:bottom w:val="single" w:sz="18" w:space="1" w:color="auto"/>
        </w:pBdr>
        <w:spacing w:after="40" w:line="240" w:lineRule="auto"/>
        <w:outlineLvl w:val="0"/>
        <w:rPr>
          <w:rFonts w:ascii="Verdana" w:eastAsia="Times New Roman" w:hAnsi="Verdana" w:cs="Times New Roman"/>
          <w:b/>
          <w:bCs/>
          <w:color w:val="000000"/>
          <w:sz w:val="28"/>
          <w:szCs w:val="32"/>
        </w:rPr>
      </w:pPr>
      <w:hyperlink r:id="rId70" w:anchor="listing" w:tooltip="This should be exactly the copy you intend to be listed in the catalog -- nothing more, nothing less. Include all other information in the Justification section." w:history="1">
        <w:r w:rsidR="00543FEE" w:rsidRPr="00543FEE">
          <w:rPr>
            <w:rFonts w:ascii="Verdana" w:eastAsia="Times New Roman" w:hAnsi="Verdana" w:cs="Times New Roman"/>
            <w:b/>
            <w:bCs/>
            <w:color w:val="0000FF"/>
            <w:sz w:val="28"/>
            <w:szCs w:val="32"/>
          </w:rPr>
          <w:t>Final Catalog Listing</w:t>
        </w:r>
      </w:hyperlink>
      <w:r w:rsidR="00543FEE" w:rsidRPr="00543FEE">
        <w:rPr>
          <w:rFonts w:ascii="Verdana" w:eastAsia="Times New Roman" w:hAnsi="Verdana" w:cs="Times New Roman"/>
          <w:b/>
          <w:bCs/>
          <w:color w:val="000000"/>
          <w:sz w:val="28"/>
          <w:szCs w:val="32"/>
        </w:rPr>
        <w:t xml:space="preserve"> </w:t>
      </w:r>
    </w:p>
    <w:p w14:paraId="6BCC9341"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Assemble this after you have completed the components below. This listing should not contain any information that is not listed below! </w:t>
      </w:r>
    </w:p>
    <w:p w14:paraId="223A02F3"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p>
    <w:p w14:paraId="268FF221"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b/>
          <w:bCs/>
          <w:sz w:val="24"/>
          <w:szCs w:val="24"/>
        </w:rPr>
      </w:pPr>
      <w:r w:rsidRPr="00543FEE">
        <w:rPr>
          <w:rFonts w:ascii="Verdana" w:eastAsia="Times New Roman" w:hAnsi="Verdana" w:cs="Times New Roman"/>
          <w:b/>
          <w:bCs/>
          <w:sz w:val="24"/>
          <w:szCs w:val="24"/>
        </w:rPr>
        <w:t xml:space="preserve">5104. Clinical Internship in Neuromonitoring </w:t>
      </w:r>
    </w:p>
    <w:p w14:paraId="7B48AB42" w14:textId="77777777" w:rsidR="00543FEE" w:rsidRPr="00543FEE" w:rsidRDefault="00543FEE" w:rsidP="00543FEE">
      <w:pPr>
        <w:spacing w:after="0" w:line="240" w:lineRule="auto"/>
        <w:rPr>
          <w:rFonts w:ascii="Cambria" w:eastAsia="Times New Roman" w:hAnsi="Cambria" w:cs="Times New Roman"/>
          <w:color w:val="FF0000"/>
          <w:sz w:val="28"/>
          <w:szCs w:val="28"/>
          <w:u w:val="single"/>
        </w:rPr>
      </w:pPr>
      <w:r w:rsidRPr="00543FEE">
        <w:rPr>
          <w:rFonts w:ascii="Verdana" w:eastAsia="Times New Roman" w:hAnsi="Verdana" w:cs="Times New Roman"/>
          <w:bCs/>
          <w:sz w:val="24"/>
          <w:szCs w:val="24"/>
        </w:rPr>
        <w:t xml:space="preserve">3 credits. </w:t>
      </w:r>
      <w:r w:rsidRPr="00543FEE">
        <w:rPr>
          <w:rFonts w:ascii="Verdana" w:eastAsia="Times New Roman" w:hAnsi="Verdana" w:cs="Times New Roman"/>
          <w:bCs/>
          <w:color w:val="000000"/>
          <w:sz w:val="24"/>
          <w:szCs w:val="24"/>
        </w:rPr>
        <w:t xml:space="preserve">Prerequisite: PNB 5101, 5102 and 5103 with an average GPA of 3.0 or higher in these classes, and instructor consent; May be repeated for credit with a change in content. </w:t>
      </w:r>
    </w:p>
    <w:p w14:paraId="2DDF09ED"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bCs/>
          <w:color w:val="002060"/>
          <w:sz w:val="24"/>
          <w:szCs w:val="24"/>
          <w:u w:val="single"/>
        </w:rPr>
      </w:pPr>
    </w:p>
    <w:p w14:paraId="608C81D1"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Direct student involvement in intraoperative neuromonitoring of surgical procedures, observing live signals obtained in a clinical setting, interaction with patients, surgeons and operating room staff, and understanding operating room protocols and procedures. </w:t>
      </w:r>
    </w:p>
    <w:p w14:paraId="095D1C06"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p>
    <w:p w14:paraId="5408D7A3" w14:textId="77777777" w:rsidR="00543FEE" w:rsidRPr="00543FEE" w:rsidRDefault="00543FEE" w:rsidP="00543FEE">
      <w:pPr>
        <w:keepNext/>
        <w:keepLines/>
        <w:pBdr>
          <w:bottom w:val="single" w:sz="18" w:space="1" w:color="auto"/>
        </w:pBdr>
        <w:spacing w:after="40" w:line="240" w:lineRule="auto"/>
        <w:outlineLvl w:val="0"/>
        <w:rPr>
          <w:rFonts w:ascii="Verdana" w:eastAsia="Times New Roman" w:hAnsi="Verdana" w:cs="Times New Roman"/>
          <w:b/>
          <w:bCs/>
          <w:color w:val="000000"/>
          <w:sz w:val="28"/>
          <w:szCs w:val="32"/>
        </w:rPr>
      </w:pPr>
      <w:r w:rsidRPr="00543FEE">
        <w:rPr>
          <w:rFonts w:ascii="Verdana" w:eastAsia="Times New Roman" w:hAnsi="Verdana" w:cs="Times New Roman"/>
          <w:b/>
          <w:bCs/>
          <w:color w:val="000000"/>
          <w:sz w:val="28"/>
          <w:szCs w:val="32"/>
        </w:rPr>
        <w:t>Items Included in Catalog Listing</w:t>
      </w:r>
    </w:p>
    <w:p w14:paraId="724570AA"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r w:rsidRPr="00543FEE">
        <w:rPr>
          <w:rFonts w:ascii="Verdana" w:eastAsia="Times New Roman" w:hAnsi="Verdana" w:cs="Verdana"/>
          <w:b/>
          <w:bCs/>
          <w:sz w:val="24"/>
          <w:szCs w:val="24"/>
        </w:rPr>
        <w:t>Obligatory Items</w:t>
      </w:r>
    </w:p>
    <w:p w14:paraId="6D000B89"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1. Standard </w:t>
      </w:r>
      <w:hyperlink r:id="rId71" w:anchor="abbreviation" w:history="1">
        <w:r w:rsidRPr="00543FEE">
          <w:rPr>
            <w:rFonts w:ascii="Cambria" w:eastAsia="Times New Roman" w:hAnsi="Cambria" w:cs="Times New Roman"/>
            <w:color w:val="0000FF"/>
            <w:sz w:val="24"/>
            <w:szCs w:val="24"/>
          </w:rPr>
          <w:t>abbreviation</w:t>
        </w:r>
      </w:hyperlink>
      <w:r w:rsidRPr="00543FEE">
        <w:rPr>
          <w:rFonts w:ascii="Verdana" w:eastAsia="Times New Roman" w:hAnsi="Verdana" w:cs="Times New Roman"/>
          <w:sz w:val="24"/>
          <w:szCs w:val="24"/>
        </w:rPr>
        <w:t xml:space="preserve"> for Department, Program or </w:t>
      </w:r>
      <w:hyperlink r:id="rId72" w:anchor="subject" w:history="1">
        <w:r w:rsidRPr="00543FEE">
          <w:rPr>
            <w:rFonts w:ascii="Cambria" w:eastAsia="Times New Roman" w:hAnsi="Cambria" w:cs="Times New Roman"/>
            <w:color w:val="0000FF"/>
            <w:sz w:val="24"/>
            <w:szCs w:val="24"/>
          </w:rPr>
          <w:t>Subject Area</w:t>
        </w:r>
      </w:hyperlink>
      <w:r w:rsidRPr="00543FEE">
        <w:rPr>
          <w:rFonts w:ascii="Verdana" w:eastAsia="Times New Roman" w:hAnsi="Verdana" w:cs="Times New Roman"/>
          <w:sz w:val="24"/>
          <w:szCs w:val="24"/>
        </w:rPr>
        <w:t>: PNB</w:t>
      </w:r>
    </w:p>
    <w:p w14:paraId="35C7889F" w14:textId="77777777" w:rsidR="00543FEE" w:rsidRPr="00543FEE" w:rsidRDefault="00543FEE" w:rsidP="00543FEE">
      <w:pPr>
        <w:widowControl w:val="0"/>
        <w:autoSpaceDE w:val="0"/>
        <w:autoSpaceDN w:val="0"/>
        <w:adjustRightInd w:val="0"/>
        <w:spacing w:after="0" w:line="240" w:lineRule="auto"/>
        <w:rPr>
          <w:rFonts w:ascii="Cambria" w:eastAsia="Times New Roman" w:hAnsi="Cambria" w:cs="Times New Roman"/>
          <w:color w:val="0000FF"/>
          <w:sz w:val="24"/>
          <w:szCs w:val="24"/>
        </w:rPr>
      </w:pPr>
      <w:r w:rsidRPr="00543FEE">
        <w:rPr>
          <w:rFonts w:ascii="Verdana" w:eastAsia="Times New Roman" w:hAnsi="Verdana" w:cs="Times New Roman"/>
          <w:sz w:val="24"/>
          <w:szCs w:val="24"/>
        </w:rPr>
        <w:t xml:space="preserve">2. </w:t>
      </w:r>
      <w:hyperlink r:id="rId73" w:anchor="number" w:history="1">
        <w:r w:rsidRPr="00543FEE">
          <w:rPr>
            <w:rFonts w:ascii="Cambria" w:eastAsia="Times New Roman" w:hAnsi="Cambria" w:cs="Times New Roman"/>
            <w:color w:val="0000FF"/>
            <w:sz w:val="24"/>
            <w:szCs w:val="24"/>
          </w:rPr>
          <w:t>Course Number</w:t>
        </w:r>
      </w:hyperlink>
      <w:r w:rsidRPr="00543FEE">
        <w:rPr>
          <w:rFonts w:ascii="Verdana" w:eastAsia="Times New Roman" w:hAnsi="Verdana" w:cs="Times New Roman"/>
          <w:sz w:val="24"/>
          <w:szCs w:val="24"/>
        </w:rPr>
        <w:t>: PNB 5104</w:t>
      </w:r>
    </w:p>
    <w:p w14:paraId="42D10D5C" w14:textId="77777777" w:rsidR="00543FEE" w:rsidRPr="00543FEE" w:rsidRDefault="00543FEE" w:rsidP="00543FEE">
      <w:pPr>
        <w:widowControl w:val="0"/>
        <w:autoSpaceDE w:val="0"/>
        <w:autoSpaceDN w:val="0"/>
        <w:adjustRightInd w:val="0"/>
        <w:spacing w:after="0" w:line="240" w:lineRule="auto"/>
        <w:rPr>
          <w:rFonts w:ascii="Cambria" w:eastAsia="Times New Roman" w:hAnsi="Cambria" w:cs="Times New Roman"/>
          <w:b/>
          <w:bCs/>
          <w:sz w:val="24"/>
          <w:szCs w:val="24"/>
        </w:rPr>
      </w:pPr>
      <w:r w:rsidRPr="00543FEE">
        <w:rPr>
          <w:rFonts w:ascii="Verdana" w:eastAsia="Times New Roman" w:hAnsi="Verdana" w:cs="Times New Roman"/>
          <w:sz w:val="24"/>
          <w:szCs w:val="24"/>
        </w:rPr>
        <w:t>3. Course Title:</w:t>
      </w:r>
      <w:r w:rsidRPr="00543FEE">
        <w:rPr>
          <w:rFonts w:ascii="Verdana" w:eastAsia="Times New Roman" w:hAnsi="Verdana" w:cs="Times New Roman"/>
          <w:b/>
          <w:bCs/>
          <w:sz w:val="24"/>
          <w:szCs w:val="24"/>
        </w:rPr>
        <w:t xml:space="preserve"> Clinical Internship in Neuromonitoring </w:t>
      </w:r>
    </w:p>
    <w:p w14:paraId="68FA54D7"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4. </w:t>
      </w:r>
      <w:hyperlink r:id="rId74" w:anchor="credits" w:history="1">
        <w:r w:rsidRPr="00543FEE">
          <w:rPr>
            <w:rFonts w:ascii="Cambria" w:eastAsia="Times New Roman" w:hAnsi="Cambria" w:cs="Times New Roman"/>
            <w:color w:val="0000FF"/>
            <w:sz w:val="24"/>
            <w:szCs w:val="24"/>
          </w:rPr>
          <w:t>Number of Credits</w:t>
        </w:r>
      </w:hyperlink>
      <w:r w:rsidRPr="00543FEE">
        <w:rPr>
          <w:rFonts w:ascii="Verdana" w:eastAsia="Times New Roman" w:hAnsi="Verdana" w:cs="Times New Roman"/>
          <w:sz w:val="24"/>
          <w:szCs w:val="24"/>
        </w:rPr>
        <w:t>: 3</w:t>
      </w:r>
    </w:p>
    <w:p w14:paraId="6695B4D0"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5. </w:t>
      </w:r>
      <w:hyperlink r:id="rId75" w:anchor="description" w:history="1">
        <w:r w:rsidRPr="00543FEE">
          <w:rPr>
            <w:rFonts w:ascii="Cambria" w:eastAsia="Times New Roman" w:hAnsi="Cambria" w:cs="Times New Roman"/>
            <w:color w:val="0000FF"/>
            <w:sz w:val="24"/>
            <w:szCs w:val="24"/>
          </w:rPr>
          <w:t>Course Description</w:t>
        </w:r>
      </w:hyperlink>
      <w:r w:rsidRPr="00543FEE">
        <w:rPr>
          <w:rFonts w:ascii="Verdana" w:eastAsia="Times New Roman" w:hAnsi="Verdana" w:cs="Times New Roman"/>
          <w:sz w:val="24"/>
          <w:szCs w:val="24"/>
        </w:rPr>
        <w:t xml:space="preserve"> (second paragraph of catalog entry):</w:t>
      </w:r>
    </w:p>
    <w:p w14:paraId="1846814E"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p>
    <w:p w14:paraId="63DB5CD5"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Direct student involvement in intraoperative neuromonitoring of surgical procedures; observing live signals obtained in a clinical setting; interaction with patients, surgeons and operating room staff; and understanding operating room protocols and procedures.</w:t>
      </w:r>
    </w:p>
    <w:p w14:paraId="71854CDD"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p>
    <w:p w14:paraId="21E2B34C"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6. </w:t>
      </w:r>
      <w:hyperlink r:id="rId76" w:anchor="type" w:history="1">
        <w:r w:rsidRPr="00543FEE">
          <w:rPr>
            <w:rFonts w:ascii="Cambria" w:eastAsia="Times New Roman" w:hAnsi="Cambria" w:cs="Times New Roman"/>
            <w:color w:val="0000FF"/>
            <w:sz w:val="24"/>
            <w:szCs w:val="24"/>
          </w:rPr>
          <w:t>Course Type</w:t>
        </w:r>
      </w:hyperlink>
      <w:r w:rsidRPr="00543FEE">
        <w:rPr>
          <w:rFonts w:ascii="Verdana" w:eastAsia="Times New Roman" w:hAnsi="Verdana" w:cs="Times New Roman"/>
          <w:sz w:val="24"/>
          <w:szCs w:val="24"/>
        </w:rPr>
        <w:t>, if appropriate:</w:t>
      </w:r>
    </w:p>
    <w:p w14:paraId="11052B93"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P</w:t>
      </w:r>
      <w:r w:rsidRPr="00543FEE">
        <w:rPr>
          <w:rFonts w:ascii="Verdana" w:eastAsia="Times New Roman" w:hAnsi="Verdana" w:cs="Times New Roman"/>
          <w:sz w:val="24"/>
          <w:szCs w:val="24"/>
          <w:shd w:val="clear" w:color="auto" w:fill="FFFFFF"/>
        </w:rPr>
        <w:t>racticum</w:t>
      </w:r>
      <w:r w:rsidRPr="00543FEE">
        <w:rPr>
          <w:rFonts w:ascii="Verdana" w:eastAsia="Times New Roman" w:hAnsi="Verdana" w:cs="Times New Roman"/>
          <w:sz w:val="24"/>
          <w:szCs w:val="24"/>
        </w:rPr>
        <w:t xml:space="preserve"> </w:t>
      </w:r>
    </w:p>
    <w:p w14:paraId="0E656C64"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b/>
          <w:bCs/>
          <w:sz w:val="24"/>
          <w:szCs w:val="24"/>
        </w:rPr>
      </w:pPr>
    </w:p>
    <w:p w14:paraId="63FBDE77"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Verdana"/>
          <w:sz w:val="24"/>
          <w:szCs w:val="24"/>
        </w:rPr>
      </w:pPr>
      <w:r w:rsidRPr="00543FEE">
        <w:rPr>
          <w:rFonts w:ascii="Verdana" w:eastAsia="Times New Roman" w:hAnsi="Verdana" w:cs="Verdana"/>
          <w:b/>
          <w:bCs/>
          <w:sz w:val="24"/>
          <w:szCs w:val="24"/>
        </w:rPr>
        <w:t>Optional Items</w:t>
      </w:r>
    </w:p>
    <w:p w14:paraId="50926687" w14:textId="77777777" w:rsidR="00543FEE" w:rsidRPr="00543FEE" w:rsidRDefault="00543FEE" w:rsidP="00543FEE">
      <w:pPr>
        <w:spacing w:after="0" w:line="240" w:lineRule="auto"/>
        <w:rPr>
          <w:rFonts w:ascii="Cambria" w:eastAsia="Times New Roman" w:hAnsi="Cambria" w:cs="Times New Roman"/>
          <w:color w:val="FF0000"/>
          <w:sz w:val="28"/>
          <w:szCs w:val="28"/>
          <w:u w:val="single"/>
        </w:rPr>
      </w:pPr>
      <w:r w:rsidRPr="00543FEE">
        <w:rPr>
          <w:rFonts w:ascii="Verdana" w:eastAsia="Times New Roman" w:hAnsi="Verdana" w:cs="Times New Roman"/>
          <w:sz w:val="24"/>
          <w:szCs w:val="24"/>
        </w:rPr>
        <w:t xml:space="preserve">7. </w:t>
      </w:r>
      <w:r w:rsidRPr="00543FEE">
        <w:rPr>
          <w:rFonts w:ascii="Verdana" w:eastAsia="Times New Roman" w:hAnsi="Verdana" w:cs="Times New Roman"/>
          <w:bCs/>
          <w:color w:val="000000"/>
          <w:sz w:val="24"/>
          <w:szCs w:val="24"/>
        </w:rPr>
        <w:t>Prerequisite: PNB 5101, 5102 and 5103 with an average GPA of 3.0 or higher in these classes, and instructor consent.</w:t>
      </w:r>
    </w:p>
    <w:p w14:paraId="1B742715"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8. </w:t>
      </w:r>
      <w:hyperlink r:id="rId77" w:anchor="recprep" w:history="1">
        <w:r w:rsidRPr="00543FEE">
          <w:rPr>
            <w:rFonts w:ascii="Cambria" w:eastAsia="Times New Roman" w:hAnsi="Cambria" w:cs="Times New Roman"/>
            <w:color w:val="0000FF"/>
            <w:sz w:val="24"/>
            <w:szCs w:val="24"/>
          </w:rPr>
          <w:t>Recommended Preparation</w:t>
        </w:r>
      </w:hyperlink>
      <w:r w:rsidRPr="00543FEE">
        <w:rPr>
          <w:rFonts w:ascii="Verdana" w:eastAsia="Times New Roman" w:hAnsi="Verdana" w:cs="Times New Roman"/>
          <w:sz w:val="24"/>
          <w:szCs w:val="24"/>
        </w:rPr>
        <w:t>, if applicable: N/A</w:t>
      </w:r>
    </w:p>
    <w:p w14:paraId="520C0288"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9. </w:t>
      </w:r>
      <w:hyperlink r:id="rId78" w:anchor="consent" w:history="1">
        <w:r w:rsidRPr="00543FEE">
          <w:rPr>
            <w:rFonts w:ascii="Cambria" w:eastAsia="Times New Roman" w:hAnsi="Cambria" w:cs="Times New Roman"/>
            <w:color w:val="0000FF"/>
            <w:sz w:val="24"/>
            <w:szCs w:val="24"/>
          </w:rPr>
          <w:t>Consent of Instructor</w:t>
        </w:r>
      </w:hyperlink>
      <w:r w:rsidRPr="00543FEE">
        <w:rPr>
          <w:rFonts w:ascii="Verdana" w:eastAsia="Times New Roman" w:hAnsi="Verdana" w:cs="Times New Roman"/>
          <w:sz w:val="24"/>
          <w:szCs w:val="24"/>
        </w:rPr>
        <w:t>, if applicable: yes</w:t>
      </w:r>
    </w:p>
    <w:p w14:paraId="31C9F433"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10. </w:t>
      </w:r>
      <w:hyperlink r:id="rId79" w:anchor="exclusions" w:history="1">
        <w:r w:rsidRPr="00543FEE">
          <w:rPr>
            <w:rFonts w:ascii="Cambria" w:eastAsia="Times New Roman" w:hAnsi="Cambria" w:cs="Times New Roman"/>
            <w:color w:val="0000FF"/>
            <w:sz w:val="24"/>
            <w:szCs w:val="24"/>
          </w:rPr>
          <w:t>Exclusions</w:t>
        </w:r>
      </w:hyperlink>
      <w:r w:rsidRPr="00543FEE">
        <w:rPr>
          <w:rFonts w:ascii="Verdana" w:eastAsia="Times New Roman" w:hAnsi="Verdana" w:cs="Times New Roman"/>
          <w:sz w:val="24"/>
          <w:szCs w:val="24"/>
        </w:rPr>
        <w:t>: None</w:t>
      </w:r>
    </w:p>
    <w:p w14:paraId="2BAA055F"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11. </w:t>
      </w:r>
      <w:hyperlink r:id="rId80" w:anchor="repetition" w:history="1">
        <w:r w:rsidRPr="00543FEE">
          <w:rPr>
            <w:rFonts w:ascii="Cambria" w:eastAsia="Times New Roman" w:hAnsi="Cambria" w:cs="Times New Roman"/>
            <w:color w:val="0000FF"/>
            <w:sz w:val="24"/>
            <w:szCs w:val="24"/>
          </w:rPr>
          <w:t>Repetition for credit,</w:t>
        </w:r>
      </w:hyperlink>
      <w:r w:rsidRPr="00543FEE">
        <w:rPr>
          <w:rFonts w:ascii="Verdana" w:eastAsia="Times New Roman" w:hAnsi="Verdana" w:cs="Times New Roman"/>
          <w:sz w:val="24"/>
          <w:szCs w:val="24"/>
        </w:rPr>
        <w:t xml:space="preserve"> if applicable: This course can be repeated. Course content will change each time with a new set of clinical cases. </w:t>
      </w:r>
    </w:p>
    <w:p w14:paraId="349CD3DF"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12. </w:t>
      </w:r>
      <w:hyperlink r:id="rId81" w:anchor="SUundergrad" w:history="1">
        <w:r w:rsidRPr="00543FEE">
          <w:rPr>
            <w:rFonts w:ascii="Cambria" w:eastAsia="Times New Roman" w:hAnsi="Cambria" w:cs="Times New Roman"/>
            <w:color w:val="0000FF"/>
            <w:sz w:val="24"/>
            <w:szCs w:val="24"/>
          </w:rPr>
          <w:t>S/U grading</w:t>
        </w:r>
      </w:hyperlink>
      <w:r w:rsidRPr="00543FEE">
        <w:rPr>
          <w:rFonts w:ascii="Verdana" w:eastAsia="Times New Roman" w:hAnsi="Verdana" w:cs="Times New Roman"/>
          <w:sz w:val="24"/>
          <w:szCs w:val="24"/>
        </w:rPr>
        <w:t>: N/A</w:t>
      </w:r>
    </w:p>
    <w:p w14:paraId="7F78DAFD"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18"/>
          <w:szCs w:val="18"/>
        </w:rPr>
      </w:pPr>
    </w:p>
    <w:p w14:paraId="5A7618F7" w14:textId="77777777" w:rsidR="00543FEE" w:rsidRPr="00543FEE" w:rsidRDefault="00543FEE" w:rsidP="00543FEE">
      <w:pPr>
        <w:keepNext/>
        <w:keepLines/>
        <w:pBdr>
          <w:bottom w:val="single" w:sz="18" w:space="1" w:color="auto"/>
        </w:pBdr>
        <w:spacing w:after="40" w:line="240" w:lineRule="auto"/>
        <w:outlineLvl w:val="0"/>
        <w:rPr>
          <w:rFonts w:ascii="Verdana" w:eastAsia="Times New Roman" w:hAnsi="Verdana" w:cs="Times New Roman"/>
          <w:b/>
          <w:bCs/>
          <w:color w:val="000000"/>
          <w:sz w:val="28"/>
          <w:szCs w:val="32"/>
        </w:rPr>
      </w:pPr>
      <w:bookmarkStart w:id="14" w:name="_justification"/>
      <w:bookmarkStart w:id="15" w:name="_justification_1"/>
      <w:bookmarkEnd w:id="14"/>
      <w:bookmarkEnd w:id="15"/>
      <w:r w:rsidRPr="00543FEE">
        <w:rPr>
          <w:rFonts w:ascii="Verdana" w:eastAsia="Times New Roman" w:hAnsi="Verdana" w:cs="Times New Roman"/>
          <w:b/>
          <w:bCs/>
          <w:color w:val="000000"/>
          <w:sz w:val="28"/>
          <w:szCs w:val="32"/>
        </w:rPr>
        <w:lastRenderedPageBreak/>
        <w:t>Justification</w:t>
      </w:r>
    </w:p>
    <w:p w14:paraId="7FA89BB6" w14:textId="77777777" w:rsidR="00543FEE" w:rsidRPr="00543FEE" w:rsidRDefault="001267B5" w:rsidP="00543FEE">
      <w:pPr>
        <w:autoSpaceDE w:val="0"/>
        <w:autoSpaceDN w:val="0"/>
        <w:adjustRightInd w:val="0"/>
        <w:spacing w:after="0" w:line="240" w:lineRule="auto"/>
        <w:ind w:left="360"/>
        <w:rPr>
          <w:rFonts w:ascii="Verdana" w:eastAsia="Times New Roman" w:hAnsi="Verdana" w:cs="Times New Roman"/>
          <w:bCs/>
          <w:sz w:val="24"/>
          <w:szCs w:val="24"/>
        </w:rPr>
      </w:pPr>
      <w:hyperlink r:id="rId82" w:anchor="_justification" w:history="1">
        <w:r w:rsidR="00543FEE" w:rsidRPr="00543FEE">
          <w:rPr>
            <w:rFonts w:ascii="Cambria" w:eastAsia="Times New Roman" w:hAnsi="Cambria" w:cs="Times New Roman"/>
            <w:color w:val="0000FF"/>
            <w:sz w:val="24"/>
            <w:szCs w:val="24"/>
          </w:rPr>
          <w:t>Reasons for adding this course</w:t>
        </w:r>
      </w:hyperlink>
      <w:r w:rsidR="00543FEE" w:rsidRPr="00543FEE">
        <w:rPr>
          <w:rFonts w:ascii="Verdana" w:eastAsia="Times New Roman" w:hAnsi="Verdana" w:cs="Times New Roman"/>
          <w:sz w:val="24"/>
          <w:szCs w:val="24"/>
        </w:rPr>
        <w:t xml:space="preserve">: The graduate certificate in Intraoperative Neuromonitoring (IONM) currently is a 9 credit program that includes didactic and laboratory training necessary for the students to enter the field of the IONM. The existing program lacks a clinical component that enables students to actively participate in neuromonitoring performed in a clinical setting and obtain hands-on experience in the field of IONM. The addition of a </w:t>
      </w:r>
      <w:r w:rsidR="00543FEE" w:rsidRPr="00543FEE">
        <w:rPr>
          <w:rFonts w:ascii="Verdana" w:eastAsia="Times New Roman" w:hAnsi="Verdana" w:cs="Times New Roman"/>
          <w:bCs/>
          <w:sz w:val="24"/>
          <w:szCs w:val="24"/>
        </w:rPr>
        <w:t xml:space="preserve">Clinical Internship in Neuromonitoring performed on site </w:t>
      </w:r>
      <w:r w:rsidR="00543FEE" w:rsidRPr="00543FEE">
        <w:rPr>
          <w:rFonts w:ascii="Verdana" w:eastAsia="Times New Roman" w:hAnsi="Verdana" w:cs="Times New Roman"/>
          <w:sz w:val="24"/>
          <w:szCs w:val="24"/>
        </w:rPr>
        <w:t xml:space="preserve">at Harford and St Francis Hospitals * </w:t>
      </w:r>
      <w:r w:rsidR="00543FEE" w:rsidRPr="00543FEE">
        <w:rPr>
          <w:rFonts w:ascii="Verdana" w:eastAsia="Times New Roman" w:hAnsi="Verdana" w:cs="Times New Roman"/>
          <w:bCs/>
          <w:sz w:val="24"/>
          <w:szCs w:val="24"/>
        </w:rPr>
        <w:t xml:space="preserve"> will enhance the IONM certificate program and better prepare students for careers in the Intraoperative Neuromonitoring field. </w:t>
      </w:r>
    </w:p>
    <w:p w14:paraId="026A891C" w14:textId="77777777" w:rsidR="00543FEE" w:rsidRPr="00543FEE" w:rsidRDefault="00543FEE" w:rsidP="00543FEE">
      <w:pPr>
        <w:autoSpaceDE w:val="0"/>
        <w:autoSpaceDN w:val="0"/>
        <w:adjustRightInd w:val="0"/>
        <w:spacing w:after="0" w:line="240" w:lineRule="auto"/>
        <w:ind w:left="360"/>
        <w:rPr>
          <w:rFonts w:ascii="Verdana" w:eastAsia="Times New Roman" w:hAnsi="Verdana" w:cs="Times New Roman"/>
          <w:bCs/>
          <w:sz w:val="24"/>
          <w:szCs w:val="24"/>
        </w:rPr>
      </w:pPr>
    </w:p>
    <w:p w14:paraId="4C1AB18A" w14:textId="77777777" w:rsidR="00543FEE" w:rsidRPr="00543FEE" w:rsidRDefault="00543FEE" w:rsidP="00543FEE">
      <w:pPr>
        <w:autoSpaceDE w:val="0"/>
        <w:autoSpaceDN w:val="0"/>
        <w:adjustRightInd w:val="0"/>
        <w:spacing w:after="0" w:line="240" w:lineRule="auto"/>
        <w:ind w:left="360"/>
        <w:rPr>
          <w:rFonts w:ascii="Verdana" w:eastAsia="Times New Roman" w:hAnsi="Verdana" w:cs="Times New Roman"/>
          <w:bCs/>
          <w:sz w:val="24"/>
          <w:szCs w:val="24"/>
        </w:rPr>
      </w:pPr>
      <w:r w:rsidRPr="00543FEE">
        <w:rPr>
          <w:rFonts w:ascii="Verdana" w:eastAsia="Times New Roman" w:hAnsi="Verdana" w:cs="Times New Roman"/>
          <w:bCs/>
          <w:sz w:val="24"/>
          <w:szCs w:val="24"/>
        </w:rPr>
        <w:t>*An affiliation agreement is currently pending (please find attached Affiliation agreement), has been approved by the Office of the General Counsel at UCONN and is being reviewed by Hartford Hospital and Saint Francis Hospital and Medical Center.</w:t>
      </w:r>
    </w:p>
    <w:p w14:paraId="3719E815" w14:textId="77777777" w:rsidR="00543FEE" w:rsidRPr="00543FEE" w:rsidRDefault="00543FEE" w:rsidP="00543FEE">
      <w:pPr>
        <w:autoSpaceDE w:val="0"/>
        <w:autoSpaceDN w:val="0"/>
        <w:adjustRightInd w:val="0"/>
        <w:spacing w:after="0" w:line="240" w:lineRule="auto"/>
        <w:ind w:left="720"/>
        <w:contextualSpacing/>
        <w:rPr>
          <w:rFonts w:ascii="Verdana" w:eastAsia="Times New Roman" w:hAnsi="Verdana" w:cs="Times New Roman"/>
          <w:sz w:val="24"/>
          <w:szCs w:val="24"/>
        </w:rPr>
      </w:pPr>
    </w:p>
    <w:p w14:paraId="77E93C27" w14:textId="77777777" w:rsidR="00543FEE" w:rsidRPr="00543FEE" w:rsidRDefault="00543FEE" w:rsidP="00543FEE">
      <w:pPr>
        <w:widowControl w:val="0"/>
        <w:autoSpaceDE w:val="0"/>
        <w:autoSpaceDN w:val="0"/>
        <w:adjustRightInd w:val="0"/>
        <w:spacing w:after="0" w:line="240" w:lineRule="auto"/>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2. </w:t>
      </w:r>
      <w:hyperlink r:id="rId83" w:anchor="_justification_1" w:history="1">
        <w:r w:rsidRPr="00543FEE">
          <w:rPr>
            <w:rFonts w:ascii="Cambria" w:eastAsia="Times New Roman" w:hAnsi="Cambria" w:cs="Times New Roman"/>
            <w:color w:val="0000FF"/>
            <w:sz w:val="24"/>
            <w:szCs w:val="24"/>
          </w:rPr>
          <w:t>Academic merit</w:t>
        </w:r>
      </w:hyperlink>
      <w:r w:rsidRPr="00543FEE">
        <w:rPr>
          <w:rFonts w:ascii="Verdana" w:eastAsia="Times New Roman" w:hAnsi="Verdana" w:cs="Times New Roman"/>
          <w:sz w:val="24"/>
          <w:szCs w:val="24"/>
        </w:rPr>
        <w:t xml:space="preserve">: This course will provide students an opportunity to experience the real environment in which  IONM is carried out, get acquainted with the responsibilities of a neuromonitoring clinician, become familiar with the hospital and operating room environment, practice inserting needle electrodes and placing pad electrodes in patients and acquire live neurophysiological signals in the operating room. Addition of this course as a requirement for the IONM Certificate Graduate Program will bring the degree program from 9 to 12 credits, the recommended standard for Graduate Certificates. </w:t>
      </w:r>
    </w:p>
    <w:p w14:paraId="49B58BCB" w14:textId="77777777" w:rsidR="00543FEE" w:rsidRPr="00543FEE" w:rsidRDefault="00543FEE" w:rsidP="00543FEE">
      <w:pPr>
        <w:widowControl w:val="0"/>
        <w:autoSpaceDE w:val="0"/>
        <w:autoSpaceDN w:val="0"/>
        <w:adjustRightInd w:val="0"/>
        <w:spacing w:after="0" w:line="240" w:lineRule="auto"/>
        <w:jc w:val="both"/>
        <w:rPr>
          <w:rFonts w:ascii="Verdana" w:eastAsia="Times New Roman" w:hAnsi="Verdana" w:cs="Times New Roman"/>
          <w:sz w:val="24"/>
          <w:szCs w:val="24"/>
        </w:rPr>
      </w:pPr>
    </w:p>
    <w:p w14:paraId="54C0CCAD"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3. </w:t>
      </w:r>
      <w:hyperlink r:id="rId84" w:anchor="overlap" w:history="1">
        <w:r w:rsidRPr="00543FEE">
          <w:rPr>
            <w:rFonts w:ascii="Cambria" w:eastAsia="Times New Roman" w:hAnsi="Cambria" w:cs="Times New Roman"/>
            <w:color w:val="0000FF"/>
            <w:sz w:val="24"/>
            <w:szCs w:val="24"/>
          </w:rPr>
          <w:t>Overlapping courses</w:t>
        </w:r>
      </w:hyperlink>
      <w:r w:rsidRPr="00543FEE">
        <w:rPr>
          <w:rFonts w:ascii="Verdana" w:eastAsia="Times New Roman" w:hAnsi="Verdana" w:cs="Times New Roman"/>
          <w:sz w:val="24"/>
          <w:szCs w:val="24"/>
        </w:rPr>
        <w:t>: None</w:t>
      </w:r>
    </w:p>
    <w:p w14:paraId="0378F233"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4. Number of students expected: 10-15 </w:t>
      </w:r>
    </w:p>
    <w:p w14:paraId="51F050D7"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5. Number and size of sections: 1</w:t>
      </w:r>
    </w:p>
    <w:p w14:paraId="0B5A186F" w14:textId="77777777" w:rsidR="00543FEE" w:rsidRPr="00543FEE" w:rsidRDefault="00543FEE" w:rsidP="00543FEE">
      <w:pPr>
        <w:widowControl w:val="0"/>
        <w:autoSpaceDE w:val="0"/>
        <w:autoSpaceDN w:val="0"/>
        <w:adjustRightInd w:val="0"/>
        <w:spacing w:after="0" w:line="240" w:lineRule="auto"/>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6. </w:t>
      </w:r>
      <w:hyperlink r:id="rId85" w:anchor="effects" w:history="1">
        <w:r w:rsidRPr="00543FEE">
          <w:rPr>
            <w:rFonts w:ascii="Cambria" w:eastAsia="Times New Roman" w:hAnsi="Cambria" w:cs="Times New Roman"/>
            <w:color w:val="0000FF"/>
            <w:sz w:val="24"/>
            <w:szCs w:val="24"/>
          </w:rPr>
          <w:t>Effects on other departments</w:t>
        </w:r>
      </w:hyperlink>
      <w:r w:rsidRPr="00543FEE">
        <w:rPr>
          <w:rFonts w:ascii="Verdana" w:eastAsia="Times New Roman" w:hAnsi="Verdana" w:cs="Times New Roman"/>
          <w:sz w:val="24"/>
          <w:szCs w:val="24"/>
        </w:rPr>
        <w:t>: There are no similar courses that exist in other departments</w:t>
      </w:r>
    </w:p>
    <w:p w14:paraId="1A680303"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u w:val="single"/>
        </w:rPr>
      </w:pPr>
      <w:r w:rsidRPr="00543FEE">
        <w:rPr>
          <w:rFonts w:ascii="Verdana" w:eastAsia="Times New Roman" w:hAnsi="Verdana" w:cs="Times New Roman"/>
          <w:sz w:val="24"/>
          <w:szCs w:val="24"/>
        </w:rPr>
        <w:t xml:space="preserve">7. </w:t>
      </w:r>
      <w:hyperlink r:id="rId86" w:anchor="staffing" w:history="1">
        <w:r w:rsidRPr="00543FEE">
          <w:rPr>
            <w:rFonts w:ascii="Cambria" w:eastAsia="Times New Roman" w:hAnsi="Cambria" w:cs="Times New Roman"/>
            <w:color w:val="0000FF"/>
            <w:sz w:val="24"/>
            <w:szCs w:val="24"/>
          </w:rPr>
          <w:t>Staffing</w:t>
        </w:r>
      </w:hyperlink>
      <w:r w:rsidRPr="00543FEE">
        <w:rPr>
          <w:rFonts w:ascii="Verdana" w:eastAsia="Times New Roman" w:hAnsi="Verdana" w:cs="Times New Roman"/>
          <w:sz w:val="24"/>
          <w:szCs w:val="24"/>
        </w:rPr>
        <w:t>: Dr. Radmila Filipovic, Dr. Payam Andalib</w:t>
      </w:r>
    </w:p>
    <w:p w14:paraId="234855C5"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8. </w:t>
      </w:r>
      <w:hyperlink r:id="rId87" w:anchor="dates" w:history="1">
        <w:r w:rsidRPr="00543FEE">
          <w:rPr>
            <w:rFonts w:ascii="Cambria" w:eastAsia="Times New Roman" w:hAnsi="Cambria" w:cs="Times New Roman"/>
            <w:color w:val="0000FF"/>
            <w:sz w:val="24"/>
            <w:szCs w:val="24"/>
          </w:rPr>
          <w:t>Dates approved</w:t>
        </w:r>
      </w:hyperlink>
      <w:r w:rsidRPr="00543FEE">
        <w:rPr>
          <w:rFonts w:ascii="Cambria" w:eastAsia="Times New Roman" w:hAnsi="Cambria" w:cs="Times New Roman"/>
          <w:color w:val="0000FF"/>
          <w:sz w:val="24"/>
          <w:szCs w:val="24"/>
        </w:rPr>
        <w:t>:</w:t>
      </w:r>
    </w:p>
    <w:p w14:paraId="290F2B94"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Department Curriculum Committee: 11/18/16</w:t>
      </w:r>
    </w:p>
    <w:p w14:paraId="46078B68" w14:textId="77777777" w:rsidR="00543FEE" w:rsidRPr="00543FEE" w:rsidRDefault="00543FEE" w:rsidP="00543FEE">
      <w:pPr>
        <w:widowControl w:val="0"/>
        <w:autoSpaceDE w:val="0"/>
        <w:autoSpaceDN w:val="0"/>
        <w:adjustRightInd w:val="0"/>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Department Faculty: 11/18/16</w:t>
      </w:r>
    </w:p>
    <w:p w14:paraId="2A7BE8ED" w14:textId="77777777" w:rsidR="00543FEE" w:rsidRPr="00543FEE" w:rsidRDefault="00543FEE" w:rsidP="00543FEE">
      <w:pPr>
        <w:widowControl w:val="0"/>
        <w:autoSpaceDE w:val="0"/>
        <w:autoSpaceDN w:val="0"/>
        <w:adjustRightInd w:val="0"/>
        <w:spacing w:after="0" w:line="240" w:lineRule="auto"/>
        <w:ind w:left="360" w:hanging="360"/>
        <w:rPr>
          <w:rFonts w:ascii="Verdana" w:eastAsia="Times New Roman" w:hAnsi="Verdana" w:cs="Times New Roman"/>
          <w:sz w:val="24"/>
          <w:szCs w:val="24"/>
        </w:rPr>
      </w:pPr>
      <w:r w:rsidRPr="00543FEE">
        <w:rPr>
          <w:rFonts w:ascii="Verdana" w:eastAsia="Times New Roman" w:hAnsi="Verdana" w:cs="Times New Roman"/>
          <w:sz w:val="24"/>
          <w:szCs w:val="24"/>
        </w:rPr>
        <w:t xml:space="preserve">9. Name, Phone Number, and e-mail address of principal contact person: </w:t>
      </w:r>
    </w:p>
    <w:p w14:paraId="6EA3A543"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Dr. Radmila Filipovic</w:t>
      </w:r>
    </w:p>
    <w:p w14:paraId="1707DB07"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Assistant Professor in Residence; Academic </w:t>
      </w:r>
      <w:r w:rsidRPr="00543FEE">
        <w:rPr>
          <w:rFonts w:ascii="Verdana" w:eastAsia="Times New Roman" w:hAnsi="Verdana" w:cs="Tahoma"/>
          <w:color w:val="000000"/>
          <w:sz w:val="24"/>
          <w:szCs w:val="24"/>
          <w:shd w:val="clear" w:color="auto" w:fill="FFFFFF"/>
        </w:rPr>
        <w:t>Program Director of Graduate Certificate Program in Intraoperative Neuromonitoring</w:t>
      </w:r>
    </w:p>
    <w:p w14:paraId="236A4D5F"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e-mail: </w:t>
      </w:r>
      <w:hyperlink r:id="rId88" w:history="1">
        <w:r w:rsidRPr="00543FEE">
          <w:rPr>
            <w:rFonts w:ascii="Cambria" w:eastAsia="Times New Roman" w:hAnsi="Cambria" w:cs="Times New Roman"/>
            <w:color w:val="0000FF"/>
            <w:sz w:val="24"/>
            <w:szCs w:val="24"/>
          </w:rPr>
          <w:t>radmila.filipovic@uconn.edu</w:t>
        </w:r>
      </w:hyperlink>
    </w:p>
    <w:p w14:paraId="40270755"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phone: 1-860-486-5976.</w:t>
      </w:r>
    </w:p>
    <w:p w14:paraId="34512F35"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p>
    <w:p w14:paraId="298CCA3D"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Dr. Payam Andalib </w:t>
      </w:r>
    </w:p>
    <w:p w14:paraId="193752AA"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Adjunct Professor </w:t>
      </w:r>
    </w:p>
    <w:p w14:paraId="7A6B08B0"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Clinical </w:t>
      </w:r>
      <w:r w:rsidRPr="00543FEE">
        <w:rPr>
          <w:rFonts w:ascii="Verdana" w:eastAsia="Times New Roman" w:hAnsi="Verdana" w:cs="Tahoma"/>
          <w:color w:val="000000"/>
          <w:sz w:val="24"/>
          <w:szCs w:val="24"/>
          <w:shd w:val="clear" w:color="auto" w:fill="FFFFFF"/>
        </w:rPr>
        <w:t>Program Director of Graduate Certificate Program in Intraoperative Neuromonitoring</w:t>
      </w:r>
    </w:p>
    <w:p w14:paraId="77394C55"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 xml:space="preserve">e-mail: </w:t>
      </w:r>
      <w:hyperlink r:id="rId89" w:history="1">
        <w:r w:rsidRPr="00543FEE">
          <w:rPr>
            <w:rFonts w:ascii="Cambria" w:eastAsia="Times New Roman" w:hAnsi="Cambria" w:cs="Times New Roman"/>
            <w:color w:val="0000FF"/>
            <w:sz w:val="24"/>
            <w:szCs w:val="24"/>
          </w:rPr>
          <w:t>payam.andalib@uconn.edu</w:t>
        </w:r>
      </w:hyperlink>
    </w:p>
    <w:p w14:paraId="6C325795"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r w:rsidRPr="00543FEE">
        <w:rPr>
          <w:rFonts w:ascii="Verdana" w:eastAsia="Times New Roman" w:hAnsi="Verdana" w:cs="Times New Roman"/>
          <w:sz w:val="24"/>
          <w:szCs w:val="24"/>
        </w:rPr>
        <w:t>Phone: 1-860-933-4011</w:t>
      </w:r>
    </w:p>
    <w:p w14:paraId="6256CEF6" w14:textId="77777777" w:rsidR="00543FEE" w:rsidRPr="00543FEE" w:rsidRDefault="00543FEE" w:rsidP="00543FEE">
      <w:pPr>
        <w:widowControl w:val="0"/>
        <w:autoSpaceDE w:val="0"/>
        <w:autoSpaceDN w:val="0"/>
        <w:adjustRightInd w:val="0"/>
        <w:spacing w:after="0" w:line="240" w:lineRule="auto"/>
        <w:ind w:left="720" w:right="864"/>
        <w:jc w:val="both"/>
        <w:rPr>
          <w:rFonts w:ascii="Verdana" w:eastAsia="Times New Roman" w:hAnsi="Verdana" w:cs="Times New Roman"/>
          <w:sz w:val="24"/>
          <w:szCs w:val="24"/>
        </w:rPr>
      </w:pPr>
    </w:p>
    <w:p w14:paraId="374E997F" w14:textId="77777777" w:rsidR="00543FEE" w:rsidRPr="00543FEE" w:rsidRDefault="00543FEE" w:rsidP="00543FEE">
      <w:pPr>
        <w:widowControl w:val="0"/>
        <w:autoSpaceDE w:val="0"/>
        <w:autoSpaceDN w:val="0"/>
        <w:adjustRightInd w:val="0"/>
        <w:spacing w:after="0" w:line="240" w:lineRule="auto"/>
        <w:ind w:left="360" w:hanging="360"/>
        <w:rPr>
          <w:rFonts w:ascii="Verdana" w:eastAsia="Times New Roman" w:hAnsi="Verdana" w:cs="Verdana"/>
          <w:sz w:val="24"/>
          <w:szCs w:val="24"/>
        </w:rPr>
      </w:pPr>
    </w:p>
    <w:p w14:paraId="5D6366B7" w14:textId="77777777" w:rsidR="00543FEE" w:rsidRPr="00543FEE" w:rsidRDefault="00543FEE" w:rsidP="00543FEE">
      <w:pPr>
        <w:keepNext/>
        <w:keepLines/>
        <w:pBdr>
          <w:bottom w:val="single" w:sz="18" w:space="1" w:color="auto"/>
        </w:pBdr>
        <w:spacing w:after="40" w:line="240" w:lineRule="auto"/>
        <w:outlineLvl w:val="0"/>
        <w:rPr>
          <w:rFonts w:ascii="Verdana" w:eastAsia="Times New Roman" w:hAnsi="Verdana" w:cs="Times New Roman"/>
          <w:b/>
          <w:bCs/>
          <w:color w:val="000000"/>
          <w:sz w:val="28"/>
          <w:szCs w:val="32"/>
        </w:rPr>
      </w:pPr>
      <w:r w:rsidRPr="00543FEE">
        <w:rPr>
          <w:rFonts w:ascii="Verdana" w:eastAsia="Times New Roman" w:hAnsi="Verdana" w:cs="Times New Roman"/>
          <w:b/>
          <w:bCs/>
          <w:color w:val="000000"/>
          <w:sz w:val="28"/>
          <w:szCs w:val="32"/>
        </w:rPr>
        <w:t>Syllabus</w:t>
      </w:r>
    </w:p>
    <w:p w14:paraId="4968628E" w14:textId="77777777" w:rsidR="00543FEE" w:rsidRPr="00543FEE" w:rsidRDefault="00543FEE" w:rsidP="00543FEE">
      <w:pPr>
        <w:tabs>
          <w:tab w:val="left" w:pos="960"/>
        </w:tabs>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A </w:t>
      </w:r>
      <w:hyperlink r:id="rId90" w:anchor="syllabus" w:history="1">
        <w:r w:rsidRPr="00543FEE">
          <w:rPr>
            <w:rFonts w:ascii="Cambria" w:eastAsia="Times New Roman" w:hAnsi="Cambria" w:cs="Times New Roman"/>
            <w:color w:val="0000FF"/>
            <w:sz w:val="24"/>
            <w:szCs w:val="24"/>
          </w:rPr>
          <w:t>syllabus</w:t>
        </w:r>
      </w:hyperlink>
      <w:r w:rsidRPr="00543FEE">
        <w:rPr>
          <w:rFonts w:ascii="Verdana" w:eastAsia="Times New Roman" w:hAnsi="Verdana" w:cs="Times New Roman"/>
          <w:sz w:val="24"/>
          <w:szCs w:val="24"/>
        </w:rPr>
        <w:t xml:space="preserve"> for the new course must be attached to your submission email.</w:t>
      </w:r>
    </w:p>
    <w:p w14:paraId="4499C6E4" w14:textId="77777777" w:rsidR="00543FEE" w:rsidRPr="00543FEE" w:rsidRDefault="00543FEE" w:rsidP="00543FEE">
      <w:pPr>
        <w:tabs>
          <w:tab w:val="left" w:pos="960"/>
        </w:tabs>
        <w:spacing w:after="0" w:line="240" w:lineRule="auto"/>
        <w:rPr>
          <w:rFonts w:ascii="Verdana" w:eastAsia="Times New Roman" w:hAnsi="Verdana" w:cs="Times New Roman"/>
          <w:sz w:val="24"/>
          <w:szCs w:val="24"/>
        </w:rPr>
      </w:pPr>
    </w:p>
    <w:p w14:paraId="5A6FE27B" w14:textId="77777777" w:rsidR="00543FEE" w:rsidRPr="00543FEE" w:rsidRDefault="00543FEE" w:rsidP="00543FEE">
      <w:pPr>
        <w:spacing w:after="0" w:line="240" w:lineRule="auto"/>
        <w:rPr>
          <w:rFonts w:ascii="Verdana" w:eastAsia="Times New Roman" w:hAnsi="Verdana" w:cs="Times New Roman"/>
          <w:b/>
          <w:sz w:val="24"/>
          <w:szCs w:val="24"/>
        </w:rPr>
      </w:pPr>
    </w:p>
    <w:p w14:paraId="115077BB" w14:textId="77777777" w:rsidR="00543FEE" w:rsidRPr="00543FEE" w:rsidRDefault="00543FEE" w:rsidP="00543FEE">
      <w:pPr>
        <w:spacing w:after="0" w:line="240" w:lineRule="auto"/>
        <w:rPr>
          <w:rFonts w:ascii="Verdana" w:eastAsia="Times New Roman" w:hAnsi="Verdana" w:cs="Times New Roman"/>
          <w:b/>
          <w:sz w:val="24"/>
          <w:szCs w:val="24"/>
        </w:rPr>
      </w:pPr>
    </w:p>
    <w:p w14:paraId="570DFBC0" w14:textId="77777777" w:rsidR="00543FEE" w:rsidRPr="00543FEE" w:rsidRDefault="00543FEE" w:rsidP="00543FEE">
      <w:pPr>
        <w:spacing w:after="0" w:line="240" w:lineRule="auto"/>
        <w:rPr>
          <w:rFonts w:ascii="Verdana" w:eastAsia="Times New Roman" w:hAnsi="Verdana" w:cs="Times New Roman"/>
          <w:b/>
          <w:sz w:val="24"/>
          <w:szCs w:val="24"/>
        </w:rPr>
      </w:pPr>
    </w:p>
    <w:p w14:paraId="4E7FE524"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1- Introduction to IONM clinical setting:</w:t>
      </w:r>
    </w:p>
    <w:p w14:paraId="1B86819A" w14:textId="77777777" w:rsidR="00543FEE" w:rsidRPr="00543FEE" w:rsidRDefault="00543FEE" w:rsidP="00543FEE">
      <w:pPr>
        <w:spacing w:after="0" w:line="240" w:lineRule="auto"/>
        <w:rPr>
          <w:rFonts w:ascii="Verdana" w:eastAsia="Times New Roman" w:hAnsi="Verdana" w:cs="Times New Roman"/>
          <w:b/>
          <w:sz w:val="24"/>
          <w:szCs w:val="24"/>
        </w:rPr>
      </w:pPr>
    </w:p>
    <w:p w14:paraId="1226BD86"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1 - 3: Orientation </w:t>
      </w:r>
    </w:p>
    <w:p w14:paraId="73418994"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Review of the operating room rules and regulation, aseptic techniques, handwashing, sterile field, needle safety, infection control and code of conduct.</w:t>
      </w:r>
    </w:p>
    <w:p w14:paraId="3447F30B"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Personal Protective Equipment and their utilization in the operating room.</w:t>
      </w:r>
    </w:p>
    <w:p w14:paraId="4743C5A3"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Review of fire and electrical safety.</w:t>
      </w:r>
    </w:p>
    <w:p w14:paraId="0E01D37D"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Review of patient information confidentiality (</w:t>
      </w:r>
      <w:r w:rsidRPr="00543FEE">
        <w:rPr>
          <w:rFonts w:ascii="Verdana" w:eastAsia="Times New Roman" w:hAnsi="Verdana" w:cs="Arial"/>
          <w:color w:val="000000"/>
          <w:sz w:val="24"/>
          <w:szCs w:val="24"/>
          <w:shd w:val="clear" w:color="auto" w:fill="FFFFFF"/>
        </w:rPr>
        <w:t>Health Insurance Portability and Accountability Act).</w:t>
      </w:r>
    </w:p>
    <w:p w14:paraId="771B0AA5"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Expectations from the students during the clinical rotation.</w:t>
      </w:r>
    </w:p>
    <w:p w14:paraId="63744A89"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Review of documentation in the operating room.</w:t>
      </w:r>
    </w:p>
    <w:p w14:paraId="7F5C4780" w14:textId="77777777" w:rsidR="00543FEE" w:rsidRPr="00543FEE" w:rsidRDefault="00543FEE" w:rsidP="00543FEE">
      <w:pPr>
        <w:spacing w:after="200" w:line="276" w:lineRule="auto"/>
        <w:ind w:left="720"/>
        <w:contextualSpacing/>
        <w:rPr>
          <w:rFonts w:ascii="Verdana" w:eastAsia="Times New Roman" w:hAnsi="Verdana" w:cs="Times New Roman"/>
          <w:sz w:val="24"/>
          <w:szCs w:val="24"/>
        </w:rPr>
      </w:pPr>
    </w:p>
    <w:p w14:paraId="1230029F"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Day 4 - 5:</w:t>
      </w:r>
    </w:p>
    <w:p w14:paraId="56E150D2"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Tour of the hospitals (Saint Francis Hospital and Medical Center and Hartford Hospital) and their operating rooms.</w:t>
      </w:r>
    </w:p>
    <w:p w14:paraId="1CE677EF"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p>
    <w:p w14:paraId="5093D807"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2- Observation week:</w:t>
      </w:r>
    </w:p>
    <w:p w14:paraId="52D353F7" w14:textId="77777777" w:rsidR="00543FEE" w:rsidRPr="00543FEE" w:rsidRDefault="00543FEE" w:rsidP="00543FEE">
      <w:pPr>
        <w:spacing w:after="0" w:line="240" w:lineRule="auto"/>
        <w:rPr>
          <w:rFonts w:ascii="Verdana" w:eastAsia="Times New Roman" w:hAnsi="Verdana" w:cs="Times New Roman"/>
          <w:b/>
          <w:sz w:val="24"/>
          <w:szCs w:val="24"/>
        </w:rPr>
      </w:pPr>
    </w:p>
    <w:p w14:paraId="10491941" w14:textId="77777777" w:rsidR="00543FEE" w:rsidRPr="00543FEE" w:rsidRDefault="00543FEE" w:rsidP="00543FEE">
      <w:pPr>
        <w:spacing w:after="0" w:line="240" w:lineRule="auto"/>
        <w:ind w:firstLine="720"/>
        <w:rPr>
          <w:rFonts w:ascii="Cambria" w:eastAsia="Times New Roman" w:hAnsi="Cambria" w:cs="Times New Roman"/>
          <w:sz w:val="24"/>
          <w:szCs w:val="24"/>
        </w:rPr>
      </w:pPr>
      <w:r w:rsidRPr="00543FEE">
        <w:rPr>
          <w:rFonts w:ascii="Verdana" w:eastAsia="Times New Roman" w:hAnsi="Verdana" w:cs="Times New Roman"/>
          <w:b/>
          <w:sz w:val="24"/>
          <w:szCs w:val="24"/>
        </w:rPr>
        <w:t>Day 6-9:</w:t>
      </w:r>
    </w:p>
    <w:p w14:paraId="5F5A8304"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 xml:space="preserve">Participation in neuromonitoring of 2-3 surgical procedures under direct supervision of an assigned mentor (observation period – no direct contact with the patients). Mentors will be assigned by Dr. Andalib and selected from a team of CNIM certified Clinicians from Safe Passage Neuromonitoring working in area hospitals. </w:t>
      </w:r>
    </w:p>
    <w:p w14:paraId="2E611755" w14:textId="77777777" w:rsidR="00543FEE" w:rsidRPr="00543FEE" w:rsidRDefault="00543FEE" w:rsidP="00543FEE">
      <w:pPr>
        <w:spacing w:after="200" w:line="276" w:lineRule="auto"/>
        <w:ind w:left="720"/>
        <w:contextualSpacing/>
        <w:rPr>
          <w:rFonts w:ascii="Verdana" w:eastAsia="Times New Roman" w:hAnsi="Verdana" w:cs="Times New Roman"/>
          <w:sz w:val="24"/>
          <w:szCs w:val="24"/>
        </w:rPr>
      </w:pPr>
    </w:p>
    <w:p w14:paraId="5DC8DA6A"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10: </w:t>
      </w:r>
    </w:p>
    <w:p w14:paraId="7D6FF9BC"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Discussion Board:</w:t>
      </w:r>
      <w:r w:rsidRPr="00543FEE">
        <w:rPr>
          <w:rFonts w:ascii="Verdana" w:eastAsia="Times New Roman" w:hAnsi="Verdana" w:cs="Times New Roman"/>
          <w:sz w:val="24"/>
          <w:szCs w:val="24"/>
        </w:rPr>
        <w:t xml:space="preserve"> meeting in the classroom or on-line with the entire group and the Clinical Program Director to discuss the experience of the first two clinical weeks.</w:t>
      </w:r>
    </w:p>
    <w:p w14:paraId="4BCC8A59"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Mentor’s Assessment 1:</w:t>
      </w:r>
      <w:r w:rsidRPr="00543FEE">
        <w:rPr>
          <w:rFonts w:ascii="Verdana" w:eastAsia="Times New Roman" w:hAnsi="Verdana" w:cs="Times New Roman"/>
          <w:sz w:val="24"/>
          <w:szCs w:val="24"/>
        </w:rPr>
        <w:t xml:space="preserve"> An evaluation of the progress of the interns during the week (10% of the final grade).  </w:t>
      </w:r>
    </w:p>
    <w:p w14:paraId="00E4454A"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Exam 1:</w:t>
      </w:r>
      <w:r w:rsidRPr="00543FEE">
        <w:rPr>
          <w:rFonts w:ascii="Verdana" w:eastAsia="Times New Roman" w:hAnsi="Verdana" w:cs="Times New Roman"/>
          <w:sz w:val="24"/>
          <w:szCs w:val="24"/>
        </w:rPr>
        <w:t xml:space="preserve"> On-line multiple choice questions that test the understanding of the students of what they learned within the first two weeks of the clinical rotation (5% of the final grade). </w:t>
      </w:r>
    </w:p>
    <w:p w14:paraId="5042C9E6"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3- Start of participation in neuromonitoring of surgical procedures:</w:t>
      </w:r>
    </w:p>
    <w:p w14:paraId="2D48683B" w14:textId="77777777" w:rsidR="00543FEE" w:rsidRPr="00543FEE" w:rsidRDefault="00543FEE" w:rsidP="00543FEE">
      <w:pPr>
        <w:spacing w:after="0" w:line="240" w:lineRule="auto"/>
        <w:rPr>
          <w:rFonts w:ascii="Verdana" w:eastAsia="Times New Roman" w:hAnsi="Verdana" w:cs="Times New Roman"/>
          <w:b/>
          <w:sz w:val="24"/>
          <w:szCs w:val="24"/>
        </w:rPr>
      </w:pPr>
    </w:p>
    <w:p w14:paraId="4DD35F0C"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Day 11-14:</w:t>
      </w:r>
    </w:p>
    <w:p w14:paraId="40F2315E"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Participation in neuromonitoring of 2-3 surgical procedures.</w:t>
      </w:r>
    </w:p>
    <w:p w14:paraId="265CAD1B"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 xml:space="preserve">Hands-on experience including placement of electrodes on the patient, acquiring signals and participation in documentation all performed under direct supervision of the assigned mentor. </w:t>
      </w:r>
    </w:p>
    <w:p w14:paraId="4C69A300"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lastRenderedPageBreak/>
        <w:t xml:space="preserve">Day 15: </w:t>
      </w:r>
    </w:p>
    <w:p w14:paraId="0B9F07B4"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Discussion Board:</w:t>
      </w:r>
      <w:r w:rsidRPr="00543FEE">
        <w:rPr>
          <w:rFonts w:ascii="Verdana" w:eastAsia="Times New Roman" w:hAnsi="Verdana" w:cs="Times New Roman"/>
          <w:sz w:val="24"/>
          <w:szCs w:val="24"/>
        </w:rPr>
        <w:t xml:space="preserve"> meeting in the classroom or on-line with the entire group and the Clinical Program Director to discuss the experience of the third clinical week.</w:t>
      </w:r>
    </w:p>
    <w:p w14:paraId="6EF7298D"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Mentor’s Assessment 2:</w:t>
      </w:r>
      <w:r w:rsidRPr="00543FEE">
        <w:rPr>
          <w:rFonts w:ascii="Verdana" w:eastAsia="Times New Roman" w:hAnsi="Verdana" w:cs="Times New Roman"/>
          <w:sz w:val="24"/>
          <w:szCs w:val="24"/>
        </w:rPr>
        <w:t xml:space="preserve"> An evaluation of the progress of the interns during the week (10% of the final grade).  </w:t>
      </w:r>
    </w:p>
    <w:p w14:paraId="1B020A06"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Exam 2:</w:t>
      </w:r>
      <w:r w:rsidRPr="00543FEE">
        <w:rPr>
          <w:rFonts w:ascii="Verdana" w:eastAsia="Times New Roman" w:hAnsi="Verdana" w:cs="Times New Roman"/>
          <w:sz w:val="24"/>
          <w:szCs w:val="24"/>
        </w:rPr>
        <w:t xml:space="preserve"> On-line multiple choice questions that examine the students’ progress on the third week of their clinical training (5% of the final grade).</w:t>
      </w:r>
    </w:p>
    <w:p w14:paraId="38474F23"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4- Continuation of participation in neuromonitoring of surgical procedures:</w:t>
      </w:r>
    </w:p>
    <w:p w14:paraId="22B3CC15" w14:textId="77777777" w:rsidR="00543FEE" w:rsidRPr="00543FEE" w:rsidRDefault="00543FEE" w:rsidP="00543FEE">
      <w:pPr>
        <w:spacing w:after="0" w:line="240" w:lineRule="auto"/>
        <w:rPr>
          <w:rFonts w:ascii="Verdana" w:eastAsia="Times New Roman" w:hAnsi="Verdana" w:cs="Times New Roman"/>
          <w:b/>
          <w:sz w:val="24"/>
          <w:szCs w:val="24"/>
        </w:rPr>
      </w:pPr>
    </w:p>
    <w:p w14:paraId="66A8F75A"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Day 16-19:</w:t>
      </w:r>
    </w:p>
    <w:p w14:paraId="7B261A99"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Participation in neuromonitoring of 2-3 surgical procedures.</w:t>
      </w:r>
    </w:p>
    <w:p w14:paraId="7FD756CA"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 xml:space="preserve">Hands-on experience including placement of electrodes on the patient, acquiring signals and participation in documentation all performed under direct supervision of the assigned mentor. </w:t>
      </w:r>
    </w:p>
    <w:p w14:paraId="0329834A"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20: </w:t>
      </w:r>
    </w:p>
    <w:p w14:paraId="6A9E63C1"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Discussion Board:</w:t>
      </w:r>
      <w:r w:rsidRPr="00543FEE">
        <w:rPr>
          <w:rFonts w:ascii="Verdana" w:eastAsia="Times New Roman" w:hAnsi="Verdana" w:cs="Times New Roman"/>
          <w:sz w:val="24"/>
          <w:szCs w:val="24"/>
        </w:rPr>
        <w:t xml:space="preserve"> meeting in the classroom or on-line with the entire group and the Clinical Program Director to discuss the experience of the fourth clinical week.  </w:t>
      </w:r>
    </w:p>
    <w:p w14:paraId="5965D3F5"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Mentor’s Assessment 3:</w:t>
      </w:r>
      <w:r w:rsidRPr="00543FEE">
        <w:rPr>
          <w:rFonts w:ascii="Verdana" w:eastAsia="Times New Roman" w:hAnsi="Verdana" w:cs="Times New Roman"/>
          <w:sz w:val="24"/>
          <w:szCs w:val="24"/>
        </w:rPr>
        <w:t xml:space="preserve"> An evaluation of the progress of the interns during the week (10% of the final grade).  </w:t>
      </w:r>
    </w:p>
    <w:p w14:paraId="32813D9D"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Exam 3:</w:t>
      </w:r>
      <w:r w:rsidRPr="00543FEE">
        <w:rPr>
          <w:rFonts w:ascii="Verdana" w:eastAsia="Times New Roman" w:hAnsi="Verdana" w:cs="Times New Roman"/>
          <w:sz w:val="24"/>
          <w:szCs w:val="24"/>
        </w:rPr>
        <w:t xml:space="preserve"> On-line multiple choice questions that examine the students’ progress on the fourth week of their clinical training (5% of the final grade).</w:t>
      </w:r>
    </w:p>
    <w:p w14:paraId="2325812F" w14:textId="77777777" w:rsidR="00543FEE" w:rsidRPr="00543FEE" w:rsidRDefault="00543FEE" w:rsidP="00543FEE">
      <w:pPr>
        <w:spacing w:after="0" w:line="240" w:lineRule="auto"/>
        <w:rPr>
          <w:rFonts w:ascii="Verdana" w:eastAsia="Times New Roman" w:hAnsi="Verdana" w:cs="Times New Roman"/>
          <w:b/>
          <w:sz w:val="24"/>
          <w:szCs w:val="24"/>
        </w:rPr>
      </w:pPr>
    </w:p>
    <w:p w14:paraId="70D9B70C"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5- Continuation of participation in neuromonitoring of surgical procedures:</w:t>
      </w:r>
    </w:p>
    <w:p w14:paraId="6B50326E" w14:textId="77777777" w:rsidR="00543FEE" w:rsidRPr="00543FEE" w:rsidRDefault="00543FEE" w:rsidP="00543FEE">
      <w:pPr>
        <w:spacing w:after="0" w:line="240" w:lineRule="auto"/>
        <w:rPr>
          <w:rFonts w:ascii="Verdana" w:eastAsia="Times New Roman" w:hAnsi="Verdana" w:cs="Times New Roman"/>
          <w:b/>
          <w:sz w:val="24"/>
          <w:szCs w:val="24"/>
        </w:rPr>
      </w:pPr>
    </w:p>
    <w:p w14:paraId="7EAB9587"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Day 21-24:</w:t>
      </w:r>
    </w:p>
    <w:p w14:paraId="179447B8"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Participation in neuromonitoring of 2-3 surgical procedures.</w:t>
      </w:r>
    </w:p>
    <w:p w14:paraId="2E901212"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 xml:space="preserve">Hands-on experience including placement of electrodes on the patient, acquiring signals and participation in documentation all performed under direct supervision of the assigned mentor. </w:t>
      </w:r>
    </w:p>
    <w:p w14:paraId="6812072A"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25: </w:t>
      </w:r>
    </w:p>
    <w:p w14:paraId="16A9D32B"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Discussion Board:</w:t>
      </w:r>
      <w:r w:rsidRPr="00543FEE">
        <w:rPr>
          <w:rFonts w:ascii="Verdana" w:eastAsia="Times New Roman" w:hAnsi="Verdana" w:cs="Times New Roman"/>
          <w:sz w:val="24"/>
          <w:szCs w:val="24"/>
        </w:rPr>
        <w:t xml:space="preserve"> meeting in the classroom or on-line with the entire group and the Clinical Program Director to discuss the experience of the fifth clinical week.  </w:t>
      </w:r>
    </w:p>
    <w:p w14:paraId="0C16C43C"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b/>
          <w:sz w:val="24"/>
          <w:szCs w:val="24"/>
        </w:rPr>
        <w:t>Mentor’s Assessment 4:</w:t>
      </w:r>
      <w:r w:rsidRPr="00543FEE">
        <w:rPr>
          <w:rFonts w:ascii="Verdana" w:eastAsia="Times New Roman" w:hAnsi="Verdana" w:cs="Times New Roman"/>
          <w:sz w:val="24"/>
          <w:szCs w:val="24"/>
        </w:rPr>
        <w:t xml:space="preserve"> An evaluation of the progress of the interns during the week (10% of the final grade).  </w:t>
      </w:r>
    </w:p>
    <w:p w14:paraId="6072DA55"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Exam 4:</w:t>
      </w:r>
      <w:r w:rsidRPr="00543FEE">
        <w:rPr>
          <w:rFonts w:ascii="Verdana" w:eastAsia="Times New Roman" w:hAnsi="Verdana" w:cs="Times New Roman"/>
          <w:sz w:val="24"/>
          <w:szCs w:val="24"/>
        </w:rPr>
        <w:t xml:space="preserve"> On-line multiple choice questions that examine the students’ progress on the fifth week of their clinical training (5% of the final grade).</w:t>
      </w:r>
    </w:p>
    <w:p w14:paraId="312ED2FC"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p>
    <w:p w14:paraId="6C60DACC" w14:textId="77777777" w:rsidR="00543FEE" w:rsidRPr="00543FEE" w:rsidRDefault="00543FEE" w:rsidP="00543FEE">
      <w:pPr>
        <w:spacing w:after="200" w:line="276" w:lineRule="auto"/>
        <w:rPr>
          <w:rFonts w:ascii="Verdana" w:eastAsia="Times New Roman" w:hAnsi="Verdana" w:cs="Times New Roman"/>
          <w:b/>
          <w:sz w:val="24"/>
          <w:szCs w:val="24"/>
        </w:rPr>
      </w:pPr>
      <w:r w:rsidRPr="00543FEE">
        <w:rPr>
          <w:rFonts w:ascii="Verdana" w:eastAsia="Times New Roman" w:hAnsi="Verdana" w:cs="Times New Roman"/>
          <w:b/>
          <w:sz w:val="24"/>
          <w:szCs w:val="24"/>
        </w:rPr>
        <w:t>Week 6- Last week of participation in neuromonitoring of surgical procedures:</w:t>
      </w:r>
    </w:p>
    <w:p w14:paraId="5AB6A85D"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Day 26-28:</w:t>
      </w:r>
    </w:p>
    <w:p w14:paraId="2C65D320"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Participation in neuromonitoring of 1-2 surgical procedures.</w:t>
      </w:r>
    </w:p>
    <w:p w14:paraId="59613636" w14:textId="77777777" w:rsidR="00543FEE" w:rsidRPr="00543FEE" w:rsidRDefault="00543FEE" w:rsidP="00543FEE">
      <w:pPr>
        <w:numPr>
          <w:ilvl w:val="0"/>
          <w:numId w:val="4"/>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lastRenderedPageBreak/>
        <w:t xml:space="preserve">Hands-on experience including placement of electrodes on the patient, acquiring signals and participation in documentation all performed under direct supervision of the assigned mentor. </w:t>
      </w:r>
    </w:p>
    <w:p w14:paraId="01698951"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29: </w:t>
      </w:r>
    </w:p>
    <w:p w14:paraId="48C597C8"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Final </w:t>
      </w:r>
      <w:r w:rsidRPr="00543FEE">
        <w:rPr>
          <w:rFonts w:ascii="Verdana" w:eastAsia="Times New Roman" w:hAnsi="Verdana" w:cs="Arial"/>
          <w:b/>
          <w:sz w:val="24"/>
          <w:szCs w:val="24"/>
        </w:rPr>
        <w:t>Clinical Assessment</w:t>
      </w:r>
      <w:r w:rsidRPr="00543FEE">
        <w:rPr>
          <w:rFonts w:ascii="Verdana" w:eastAsia="Times New Roman" w:hAnsi="Verdana" w:cs="Arial"/>
          <w:sz w:val="24"/>
          <w:szCs w:val="24"/>
        </w:rPr>
        <w:t xml:space="preserve"> </w:t>
      </w:r>
      <w:r w:rsidRPr="00543FEE">
        <w:rPr>
          <w:rFonts w:ascii="Verdana" w:eastAsia="Times New Roman" w:hAnsi="Verdana" w:cs="Times New Roman"/>
          <w:b/>
          <w:sz w:val="24"/>
          <w:szCs w:val="24"/>
        </w:rPr>
        <w:t>Exam Part (I):</w:t>
      </w:r>
      <w:r w:rsidRPr="00543FEE">
        <w:rPr>
          <w:rFonts w:ascii="Verdana" w:eastAsia="Times New Roman" w:hAnsi="Verdana" w:cs="Times New Roman"/>
          <w:sz w:val="24"/>
          <w:szCs w:val="24"/>
        </w:rPr>
        <w:t xml:space="preserve"> The first components of the clinical assessment exam consist of: </w:t>
      </w:r>
    </w:p>
    <w:p w14:paraId="5F5CA5B4" w14:textId="77777777" w:rsidR="00543FEE" w:rsidRPr="00543FEE" w:rsidRDefault="00543FEE" w:rsidP="00543FEE">
      <w:pPr>
        <w:numPr>
          <w:ilvl w:val="0"/>
          <w:numId w:val="5"/>
        </w:numPr>
        <w:spacing w:after="200" w:line="276" w:lineRule="auto"/>
        <w:contextualSpacing/>
        <w:rPr>
          <w:rFonts w:ascii="Verdana" w:eastAsia="Times New Roman" w:hAnsi="Verdana" w:cs="Times New Roman"/>
          <w:sz w:val="24"/>
          <w:szCs w:val="24"/>
        </w:rPr>
      </w:pPr>
      <w:r w:rsidRPr="00543FEE">
        <w:rPr>
          <w:rFonts w:ascii="Verdana" w:eastAsia="Times New Roman" w:hAnsi="Verdana" w:cs="Times New Roman"/>
          <w:sz w:val="24"/>
          <w:szCs w:val="24"/>
        </w:rPr>
        <w:t>Multiple choice questions (10% of the final grade).</w:t>
      </w:r>
    </w:p>
    <w:p w14:paraId="004DCBBA" w14:textId="77777777" w:rsidR="00543FEE" w:rsidRPr="00543FEE" w:rsidRDefault="00543FEE" w:rsidP="00543FEE">
      <w:pPr>
        <w:numPr>
          <w:ilvl w:val="0"/>
          <w:numId w:val="5"/>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sz w:val="24"/>
          <w:szCs w:val="24"/>
        </w:rPr>
        <w:t xml:space="preserve">Proper setup for the neuromonitoring of a surgical procedure (10% of the final grade). </w:t>
      </w:r>
    </w:p>
    <w:p w14:paraId="438D502C" w14:textId="77777777" w:rsidR="00543FEE" w:rsidRPr="00543FEE" w:rsidRDefault="00543FEE" w:rsidP="00543FEE">
      <w:pPr>
        <w:spacing w:after="200" w:line="276" w:lineRule="auto"/>
        <w:ind w:left="1095"/>
        <w:contextualSpacing/>
        <w:rPr>
          <w:rFonts w:ascii="Verdana" w:eastAsia="Times New Roman" w:hAnsi="Verdana" w:cs="Times New Roman"/>
          <w:b/>
          <w:sz w:val="24"/>
          <w:szCs w:val="24"/>
        </w:rPr>
      </w:pPr>
    </w:p>
    <w:p w14:paraId="1F498B45"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Day 30: </w:t>
      </w:r>
    </w:p>
    <w:p w14:paraId="63708B6A" w14:textId="77777777" w:rsidR="00543FEE" w:rsidRPr="00543FEE" w:rsidRDefault="00543FEE" w:rsidP="00543FEE">
      <w:pPr>
        <w:numPr>
          <w:ilvl w:val="0"/>
          <w:numId w:val="4"/>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b/>
          <w:sz w:val="24"/>
          <w:szCs w:val="24"/>
        </w:rPr>
        <w:t xml:space="preserve">Final </w:t>
      </w:r>
      <w:r w:rsidRPr="00543FEE">
        <w:rPr>
          <w:rFonts w:ascii="Verdana" w:eastAsia="Times New Roman" w:hAnsi="Verdana" w:cs="Arial"/>
          <w:b/>
          <w:sz w:val="24"/>
          <w:szCs w:val="24"/>
        </w:rPr>
        <w:t>Clinical Assessment</w:t>
      </w:r>
      <w:r w:rsidRPr="00543FEE">
        <w:rPr>
          <w:rFonts w:ascii="Verdana" w:eastAsia="Times New Roman" w:hAnsi="Verdana" w:cs="Arial"/>
          <w:sz w:val="24"/>
          <w:szCs w:val="24"/>
        </w:rPr>
        <w:t xml:space="preserve"> </w:t>
      </w:r>
      <w:r w:rsidRPr="00543FEE">
        <w:rPr>
          <w:rFonts w:ascii="Verdana" w:eastAsia="Times New Roman" w:hAnsi="Verdana" w:cs="Times New Roman"/>
          <w:b/>
          <w:sz w:val="24"/>
          <w:szCs w:val="24"/>
        </w:rPr>
        <w:t>Exam Part (II):</w:t>
      </w:r>
      <w:r w:rsidRPr="00543FEE">
        <w:rPr>
          <w:rFonts w:ascii="Verdana" w:eastAsia="Times New Roman" w:hAnsi="Verdana" w:cs="Times New Roman"/>
          <w:sz w:val="24"/>
          <w:szCs w:val="24"/>
        </w:rPr>
        <w:t xml:space="preserve"> The second components of the clinical assessment exam consist of: </w:t>
      </w:r>
    </w:p>
    <w:p w14:paraId="6FA147EF" w14:textId="77777777" w:rsidR="00543FEE" w:rsidRPr="00543FEE" w:rsidRDefault="00543FEE" w:rsidP="00543FEE">
      <w:pPr>
        <w:numPr>
          <w:ilvl w:val="0"/>
          <w:numId w:val="6"/>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sz w:val="24"/>
          <w:szCs w:val="24"/>
        </w:rPr>
        <w:t>Writing a simple protocol for neuromonitoring of a proposed surgical procedure (10% of the final grade).</w:t>
      </w:r>
    </w:p>
    <w:p w14:paraId="19518148" w14:textId="77777777" w:rsidR="00543FEE" w:rsidRPr="00543FEE" w:rsidRDefault="00543FEE" w:rsidP="00543FEE">
      <w:pPr>
        <w:numPr>
          <w:ilvl w:val="0"/>
          <w:numId w:val="6"/>
        </w:numPr>
        <w:spacing w:after="200" w:line="276" w:lineRule="auto"/>
        <w:contextualSpacing/>
        <w:rPr>
          <w:rFonts w:ascii="Verdana" w:eastAsia="Times New Roman" w:hAnsi="Verdana" w:cs="Times New Roman"/>
          <w:b/>
          <w:sz w:val="24"/>
          <w:szCs w:val="24"/>
        </w:rPr>
      </w:pPr>
      <w:r w:rsidRPr="00543FEE">
        <w:rPr>
          <w:rFonts w:ascii="Verdana" w:eastAsia="Times New Roman" w:hAnsi="Verdana" w:cs="Times New Roman"/>
          <w:sz w:val="24"/>
          <w:szCs w:val="24"/>
        </w:rPr>
        <w:t xml:space="preserve">Oral exam portion performed by the Clinical Program Director that evaluates the readiness of the students for starting their career in IONM. (10% of the final grade). Evaluations from the assigned mentors will be part of the final grade (see below). </w:t>
      </w:r>
    </w:p>
    <w:p w14:paraId="66D95888" w14:textId="77777777" w:rsidR="00543FEE" w:rsidRPr="00543FEE" w:rsidRDefault="00543FEE" w:rsidP="00543FEE">
      <w:pPr>
        <w:spacing w:after="200" w:line="276" w:lineRule="auto"/>
        <w:ind w:left="720"/>
        <w:contextualSpacing/>
        <w:rPr>
          <w:rFonts w:ascii="Verdana" w:eastAsia="Times New Roman" w:hAnsi="Verdana" w:cs="Times New Roman"/>
          <w:b/>
          <w:sz w:val="24"/>
          <w:szCs w:val="24"/>
        </w:rPr>
      </w:pPr>
    </w:p>
    <w:p w14:paraId="3B264E25" w14:textId="77777777" w:rsidR="00543FEE" w:rsidRPr="00543FEE" w:rsidRDefault="00543FEE" w:rsidP="00543FEE">
      <w:pPr>
        <w:spacing w:after="0" w:line="240" w:lineRule="auto"/>
        <w:rPr>
          <w:rFonts w:ascii="Verdana" w:eastAsia="Times New Roman" w:hAnsi="Verdana" w:cs="Times New Roman"/>
          <w:b/>
          <w:sz w:val="24"/>
          <w:szCs w:val="24"/>
        </w:rPr>
      </w:pPr>
    </w:p>
    <w:p w14:paraId="4790BB21" w14:textId="77777777" w:rsidR="00543FEE" w:rsidRPr="00543FEE" w:rsidRDefault="00543FEE" w:rsidP="00543FEE">
      <w:pPr>
        <w:autoSpaceDE w:val="0"/>
        <w:autoSpaceDN w:val="0"/>
        <w:adjustRightInd w:val="0"/>
        <w:spacing w:after="0" w:line="240" w:lineRule="auto"/>
        <w:jc w:val="both"/>
        <w:rPr>
          <w:rFonts w:ascii="Verdana" w:eastAsia="Times New Roman" w:hAnsi="Verdana" w:cs="Times New Roman"/>
          <w:b/>
          <w:color w:val="000000"/>
          <w:sz w:val="24"/>
          <w:szCs w:val="24"/>
        </w:rPr>
      </w:pPr>
      <w:r w:rsidRPr="00543FEE">
        <w:rPr>
          <w:rFonts w:ascii="Verdana" w:eastAsia="Times New Roman" w:hAnsi="Verdana" w:cs="Times New Roman"/>
          <w:b/>
          <w:color w:val="000000"/>
          <w:sz w:val="24"/>
          <w:szCs w:val="24"/>
        </w:rPr>
        <w:t>Evaluation:</w:t>
      </w:r>
    </w:p>
    <w:p w14:paraId="1667CB17" w14:textId="77777777" w:rsidR="00543FEE" w:rsidRPr="00543FEE" w:rsidRDefault="00543FEE" w:rsidP="00543FEE">
      <w:pPr>
        <w:autoSpaceDE w:val="0"/>
        <w:autoSpaceDN w:val="0"/>
        <w:adjustRightInd w:val="0"/>
        <w:spacing w:after="0" w:line="240" w:lineRule="auto"/>
        <w:jc w:val="both"/>
        <w:rPr>
          <w:rFonts w:ascii="Verdana" w:eastAsia="Times New Roman" w:hAnsi="Verdana" w:cs="Times New Roman"/>
          <w:b/>
          <w:color w:val="000000"/>
          <w:sz w:val="24"/>
          <w:szCs w:val="24"/>
        </w:rPr>
      </w:pPr>
    </w:p>
    <w:p w14:paraId="26E6ECA0" w14:textId="77777777" w:rsidR="00543FEE" w:rsidRPr="00543FEE" w:rsidRDefault="00543FEE" w:rsidP="00543FEE">
      <w:pPr>
        <w:numPr>
          <w:ilvl w:val="0"/>
          <w:numId w:val="7"/>
        </w:numPr>
        <w:autoSpaceDE w:val="0"/>
        <w:autoSpaceDN w:val="0"/>
        <w:adjustRightInd w:val="0"/>
        <w:spacing w:after="0" w:line="240" w:lineRule="auto"/>
        <w:contextualSpacing/>
        <w:jc w:val="both"/>
        <w:rPr>
          <w:rFonts w:ascii="Verdana" w:eastAsia="Times New Roman" w:hAnsi="Verdana" w:cs="Arial"/>
          <w:sz w:val="24"/>
          <w:szCs w:val="24"/>
        </w:rPr>
      </w:pPr>
      <w:r w:rsidRPr="00543FEE">
        <w:rPr>
          <w:rFonts w:ascii="Verdana" w:eastAsia="Times New Roman" w:hAnsi="Verdana" w:cs="Arial"/>
          <w:sz w:val="24"/>
          <w:szCs w:val="24"/>
        </w:rPr>
        <w:t>Four online exams (20% of the final grade).</w:t>
      </w:r>
    </w:p>
    <w:p w14:paraId="0410839B" w14:textId="77777777" w:rsidR="00543FEE" w:rsidRPr="00543FEE" w:rsidRDefault="00543FEE" w:rsidP="00543FEE">
      <w:pPr>
        <w:numPr>
          <w:ilvl w:val="0"/>
          <w:numId w:val="7"/>
        </w:numPr>
        <w:autoSpaceDE w:val="0"/>
        <w:autoSpaceDN w:val="0"/>
        <w:adjustRightInd w:val="0"/>
        <w:spacing w:after="0" w:line="240" w:lineRule="auto"/>
        <w:contextualSpacing/>
        <w:jc w:val="both"/>
        <w:rPr>
          <w:rFonts w:ascii="Verdana" w:eastAsia="Times New Roman" w:hAnsi="Verdana" w:cs="Arial"/>
          <w:sz w:val="24"/>
          <w:szCs w:val="24"/>
        </w:rPr>
      </w:pPr>
      <w:r w:rsidRPr="00543FEE">
        <w:rPr>
          <w:rFonts w:ascii="Verdana" w:eastAsia="Times New Roman" w:hAnsi="Verdana" w:cs="Arial"/>
          <w:sz w:val="24"/>
          <w:szCs w:val="24"/>
        </w:rPr>
        <w:t>Four mentor’s assessment (40% of the final grade).</w:t>
      </w:r>
    </w:p>
    <w:p w14:paraId="08957DBF" w14:textId="77777777" w:rsidR="00543FEE" w:rsidRPr="00543FEE" w:rsidRDefault="00543FEE" w:rsidP="00543FEE">
      <w:pPr>
        <w:numPr>
          <w:ilvl w:val="0"/>
          <w:numId w:val="7"/>
        </w:numPr>
        <w:autoSpaceDE w:val="0"/>
        <w:autoSpaceDN w:val="0"/>
        <w:adjustRightInd w:val="0"/>
        <w:spacing w:after="0" w:line="240" w:lineRule="auto"/>
        <w:contextualSpacing/>
        <w:jc w:val="both"/>
        <w:rPr>
          <w:rFonts w:ascii="Verdana" w:eastAsia="Times New Roman" w:hAnsi="Verdana" w:cs="Times New Roman"/>
          <w:sz w:val="24"/>
          <w:szCs w:val="24"/>
        </w:rPr>
      </w:pPr>
      <w:r w:rsidRPr="00543FEE">
        <w:rPr>
          <w:rFonts w:ascii="Verdana" w:eastAsia="Times New Roman" w:hAnsi="Verdana" w:cs="Arial"/>
          <w:sz w:val="24"/>
          <w:szCs w:val="24"/>
        </w:rPr>
        <w:t xml:space="preserve">Final clinical assessment exam (40% of the grade). </w:t>
      </w:r>
    </w:p>
    <w:p w14:paraId="6A05B0D9" w14:textId="77777777" w:rsidR="00543FEE" w:rsidRPr="00543FEE" w:rsidRDefault="00543FEE" w:rsidP="00543FEE">
      <w:pPr>
        <w:autoSpaceDE w:val="0"/>
        <w:autoSpaceDN w:val="0"/>
        <w:adjustRightInd w:val="0"/>
        <w:spacing w:after="0" w:line="240" w:lineRule="auto"/>
        <w:ind w:left="720"/>
        <w:contextualSpacing/>
        <w:jc w:val="both"/>
        <w:rPr>
          <w:rFonts w:ascii="Verdana" w:eastAsia="Times New Roman" w:hAnsi="Verdana" w:cs="Times New Roman"/>
          <w:sz w:val="24"/>
          <w:szCs w:val="24"/>
        </w:rPr>
      </w:pPr>
    </w:p>
    <w:tbl>
      <w:tblPr>
        <w:tblStyle w:val="TableGrid"/>
        <w:tblpPr w:leftFromText="180" w:rightFromText="180" w:vertAnchor="text" w:horzAnchor="margin" w:tblpXSpec="center" w:tblpY="187"/>
        <w:tblW w:w="0" w:type="auto"/>
        <w:tblInd w:w="0" w:type="dxa"/>
        <w:tblLook w:val="04A0" w:firstRow="1" w:lastRow="0" w:firstColumn="1" w:lastColumn="0" w:noHBand="0" w:noVBand="1"/>
      </w:tblPr>
      <w:tblGrid>
        <w:gridCol w:w="740"/>
        <w:gridCol w:w="1213"/>
        <w:gridCol w:w="528"/>
        <w:gridCol w:w="1243"/>
        <w:gridCol w:w="720"/>
        <w:gridCol w:w="1337"/>
      </w:tblGrid>
      <w:tr w:rsidR="00543FEE" w:rsidRPr="00543FEE" w14:paraId="1B6F7CC8" w14:textId="77777777" w:rsidTr="00543FEE">
        <w:trPr>
          <w:trHeight w:val="323"/>
        </w:trPr>
        <w:tc>
          <w:tcPr>
            <w:tcW w:w="740" w:type="dxa"/>
            <w:tcBorders>
              <w:top w:val="single" w:sz="4" w:space="0" w:color="auto"/>
              <w:left w:val="single" w:sz="4" w:space="0" w:color="auto"/>
              <w:bottom w:val="single" w:sz="4" w:space="0" w:color="auto"/>
              <w:right w:val="single" w:sz="4" w:space="0" w:color="auto"/>
            </w:tcBorders>
            <w:hideMark/>
          </w:tcPr>
          <w:p w14:paraId="775E51F7"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A+</w:t>
            </w:r>
          </w:p>
        </w:tc>
        <w:tc>
          <w:tcPr>
            <w:tcW w:w="1213" w:type="dxa"/>
            <w:tcBorders>
              <w:top w:val="single" w:sz="4" w:space="0" w:color="auto"/>
              <w:left w:val="single" w:sz="4" w:space="0" w:color="auto"/>
              <w:bottom w:val="single" w:sz="4" w:space="0" w:color="auto"/>
              <w:right w:val="single" w:sz="4" w:space="0" w:color="auto"/>
            </w:tcBorders>
            <w:hideMark/>
          </w:tcPr>
          <w:p w14:paraId="787B6876"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97-100%</w:t>
            </w:r>
          </w:p>
        </w:tc>
        <w:tc>
          <w:tcPr>
            <w:tcW w:w="528" w:type="dxa"/>
            <w:tcBorders>
              <w:top w:val="single" w:sz="4" w:space="0" w:color="auto"/>
              <w:left w:val="single" w:sz="4" w:space="0" w:color="auto"/>
              <w:bottom w:val="single" w:sz="4" w:space="0" w:color="auto"/>
              <w:right w:val="single" w:sz="4" w:space="0" w:color="auto"/>
            </w:tcBorders>
            <w:hideMark/>
          </w:tcPr>
          <w:p w14:paraId="31638143"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C+</w:t>
            </w:r>
          </w:p>
        </w:tc>
        <w:tc>
          <w:tcPr>
            <w:tcW w:w="1243" w:type="dxa"/>
            <w:tcBorders>
              <w:top w:val="single" w:sz="4" w:space="0" w:color="auto"/>
              <w:left w:val="single" w:sz="4" w:space="0" w:color="auto"/>
              <w:bottom w:val="single" w:sz="4" w:space="0" w:color="auto"/>
              <w:right w:val="single" w:sz="4" w:space="0" w:color="auto"/>
            </w:tcBorders>
            <w:hideMark/>
          </w:tcPr>
          <w:p w14:paraId="5162ADB2"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76-78%</w:t>
            </w:r>
          </w:p>
        </w:tc>
        <w:tc>
          <w:tcPr>
            <w:tcW w:w="720" w:type="dxa"/>
            <w:tcBorders>
              <w:top w:val="single" w:sz="4" w:space="0" w:color="auto"/>
              <w:left w:val="single" w:sz="4" w:space="0" w:color="auto"/>
              <w:bottom w:val="single" w:sz="4" w:space="0" w:color="auto"/>
              <w:right w:val="single" w:sz="4" w:space="0" w:color="auto"/>
            </w:tcBorders>
            <w:hideMark/>
          </w:tcPr>
          <w:p w14:paraId="51AE7502"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F</w:t>
            </w:r>
          </w:p>
        </w:tc>
        <w:tc>
          <w:tcPr>
            <w:tcW w:w="1337" w:type="dxa"/>
            <w:tcBorders>
              <w:top w:val="single" w:sz="4" w:space="0" w:color="auto"/>
              <w:left w:val="single" w:sz="4" w:space="0" w:color="auto"/>
              <w:bottom w:val="single" w:sz="4" w:space="0" w:color="auto"/>
              <w:right w:val="single" w:sz="4" w:space="0" w:color="auto"/>
            </w:tcBorders>
            <w:hideMark/>
          </w:tcPr>
          <w:p w14:paraId="2CCBA46C"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0-58%</w:t>
            </w:r>
          </w:p>
        </w:tc>
      </w:tr>
      <w:tr w:rsidR="00543FEE" w:rsidRPr="00543FEE" w14:paraId="40ACCB42" w14:textId="77777777" w:rsidTr="00543FEE">
        <w:trPr>
          <w:trHeight w:val="323"/>
        </w:trPr>
        <w:tc>
          <w:tcPr>
            <w:tcW w:w="740" w:type="dxa"/>
            <w:tcBorders>
              <w:top w:val="single" w:sz="4" w:space="0" w:color="auto"/>
              <w:left w:val="single" w:sz="4" w:space="0" w:color="auto"/>
              <w:bottom w:val="single" w:sz="4" w:space="0" w:color="auto"/>
              <w:right w:val="single" w:sz="4" w:space="0" w:color="auto"/>
            </w:tcBorders>
            <w:hideMark/>
          </w:tcPr>
          <w:p w14:paraId="1F12CB51"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A</w:t>
            </w:r>
          </w:p>
        </w:tc>
        <w:tc>
          <w:tcPr>
            <w:tcW w:w="1213" w:type="dxa"/>
            <w:tcBorders>
              <w:top w:val="single" w:sz="4" w:space="0" w:color="auto"/>
              <w:left w:val="single" w:sz="4" w:space="0" w:color="auto"/>
              <w:bottom w:val="single" w:sz="4" w:space="0" w:color="auto"/>
              <w:right w:val="single" w:sz="4" w:space="0" w:color="auto"/>
            </w:tcBorders>
            <w:hideMark/>
          </w:tcPr>
          <w:p w14:paraId="2F0EA0EB"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93-96%</w:t>
            </w:r>
          </w:p>
        </w:tc>
        <w:tc>
          <w:tcPr>
            <w:tcW w:w="528" w:type="dxa"/>
            <w:tcBorders>
              <w:top w:val="single" w:sz="4" w:space="0" w:color="auto"/>
              <w:left w:val="single" w:sz="4" w:space="0" w:color="auto"/>
              <w:bottom w:val="single" w:sz="4" w:space="0" w:color="auto"/>
              <w:right w:val="single" w:sz="4" w:space="0" w:color="auto"/>
            </w:tcBorders>
            <w:hideMark/>
          </w:tcPr>
          <w:p w14:paraId="5F401D94"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C</w:t>
            </w:r>
          </w:p>
        </w:tc>
        <w:tc>
          <w:tcPr>
            <w:tcW w:w="1243" w:type="dxa"/>
            <w:tcBorders>
              <w:top w:val="single" w:sz="4" w:space="0" w:color="auto"/>
              <w:left w:val="single" w:sz="4" w:space="0" w:color="auto"/>
              <w:bottom w:val="single" w:sz="4" w:space="0" w:color="auto"/>
              <w:right w:val="single" w:sz="4" w:space="0" w:color="auto"/>
            </w:tcBorders>
            <w:hideMark/>
          </w:tcPr>
          <w:p w14:paraId="39BB982C"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73-75%</w:t>
            </w:r>
          </w:p>
        </w:tc>
        <w:tc>
          <w:tcPr>
            <w:tcW w:w="720" w:type="dxa"/>
            <w:tcBorders>
              <w:top w:val="single" w:sz="4" w:space="0" w:color="auto"/>
              <w:left w:val="single" w:sz="4" w:space="0" w:color="auto"/>
              <w:bottom w:val="single" w:sz="4" w:space="0" w:color="auto"/>
              <w:right w:val="single" w:sz="4" w:space="0" w:color="auto"/>
            </w:tcBorders>
          </w:tcPr>
          <w:p w14:paraId="6CC9AEEB" w14:textId="77777777" w:rsidR="00543FEE" w:rsidRPr="00543FEE" w:rsidRDefault="00543FEE" w:rsidP="00543FEE">
            <w:pPr>
              <w:rPr>
                <w:rFonts w:ascii="Calibri" w:eastAsia="Times New Roman" w:hAnsi="Calibri"/>
                <w:sz w:val="28"/>
                <w:szCs w:val="28"/>
              </w:rPr>
            </w:pPr>
          </w:p>
        </w:tc>
        <w:tc>
          <w:tcPr>
            <w:tcW w:w="1337" w:type="dxa"/>
            <w:tcBorders>
              <w:top w:val="single" w:sz="4" w:space="0" w:color="auto"/>
              <w:left w:val="single" w:sz="4" w:space="0" w:color="auto"/>
              <w:bottom w:val="single" w:sz="4" w:space="0" w:color="auto"/>
              <w:right w:val="single" w:sz="4" w:space="0" w:color="auto"/>
            </w:tcBorders>
          </w:tcPr>
          <w:p w14:paraId="10484C89" w14:textId="77777777" w:rsidR="00543FEE" w:rsidRPr="00543FEE" w:rsidRDefault="00543FEE" w:rsidP="00543FEE">
            <w:pPr>
              <w:rPr>
                <w:rFonts w:ascii="Calibri" w:eastAsia="Times New Roman" w:hAnsi="Calibri"/>
                <w:sz w:val="28"/>
                <w:szCs w:val="28"/>
              </w:rPr>
            </w:pPr>
          </w:p>
        </w:tc>
      </w:tr>
      <w:tr w:rsidR="00543FEE" w:rsidRPr="00543FEE" w14:paraId="39849CC5" w14:textId="77777777" w:rsidTr="00543FEE">
        <w:tc>
          <w:tcPr>
            <w:tcW w:w="740" w:type="dxa"/>
            <w:tcBorders>
              <w:top w:val="single" w:sz="4" w:space="0" w:color="auto"/>
              <w:left w:val="single" w:sz="4" w:space="0" w:color="auto"/>
              <w:bottom w:val="single" w:sz="4" w:space="0" w:color="auto"/>
              <w:right w:val="single" w:sz="4" w:space="0" w:color="auto"/>
            </w:tcBorders>
            <w:hideMark/>
          </w:tcPr>
          <w:p w14:paraId="3FFE7240"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A-</w:t>
            </w:r>
          </w:p>
        </w:tc>
        <w:tc>
          <w:tcPr>
            <w:tcW w:w="1213" w:type="dxa"/>
            <w:tcBorders>
              <w:top w:val="single" w:sz="4" w:space="0" w:color="auto"/>
              <w:left w:val="single" w:sz="4" w:space="0" w:color="auto"/>
              <w:bottom w:val="single" w:sz="4" w:space="0" w:color="auto"/>
              <w:right w:val="single" w:sz="4" w:space="0" w:color="auto"/>
            </w:tcBorders>
            <w:hideMark/>
          </w:tcPr>
          <w:p w14:paraId="1F71E1D6"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89-92%</w:t>
            </w:r>
          </w:p>
        </w:tc>
        <w:tc>
          <w:tcPr>
            <w:tcW w:w="528" w:type="dxa"/>
            <w:tcBorders>
              <w:top w:val="single" w:sz="4" w:space="0" w:color="auto"/>
              <w:left w:val="single" w:sz="4" w:space="0" w:color="auto"/>
              <w:bottom w:val="single" w:sz="4" w:space="0" w:color="auto"/>
              <w:right w:val="single" w:sz="4" w:space="0" w:color="auto"/>
            </w:tcBorders>
            <w:hideMark/>
          </w:tcPr>
          <w:p w14:paraId="6EF18763"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C-</w:t>
            </w:r>
          </w:p>
        </w:tc>
        <w:tc>
          <w:tcPr>
            <w:tcW w:w="1243" w:type="dxa"/>
            <w:tcBorders>
              <w:top w:val="single" w:sz="4" w:space="0" w:color="auto"/>
              <w:left w:val="single" w:sz="4" w:space="0" w:color="auto"/>
              <w:bottom w:val="single" w:sz="4" w:space="0" w:color="auto"/>
              <w:right w:val="single" w:sz="4" w:space="0" w:color="auto"/>
            </w:tcBorders>
            <w:hideMark/>
          </w:tcPr>
          <w:p w14:paraId="42E3C718"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69-72%</w:t>
            </w:r>
          </w:p>
        </w:tc>
        <w:tc>
          <w:tcPr>
            <w:tcW w:w="720" w:type="dxa"/>
            <w:tcBorders>
              <w:top w:val="single" w:sz="4" w:space="0" w:color="auto"/>
              <w:left w:val="single" w:sz="4" w:space="0" w:color="auto"/>
              <w:bottom w:val="single" w:sz="4" w:space="0" w:color="auto"/>
              <w:right w:val="single" w:sz="4" w:space="0" w:color="auto"/>
            </w:tcBorders>
          </w:tcPr>
          <w:p w14:paraId="3759AD60" w14:textId="77777777" w:rsidR="00543FEE" w:rsidRPr="00543FEE" w:rsidRDefault="00543FEE" w:rsidP="00543FEE">
            <w:pPr>
              <w:rPr>
                <w:rFonts w:ascii="Calibri" w:eastAsia="Times New Roman" w:hAnsi="Calibri"/>
                <w:sz w:val="28"/>
                <w:szCs w:val="28"/>
              </w:rPr>
            </w:pPr>
          </w:p>
        </w:tc>
        <w:tc>
          <w:tcPr>
            <w:tcW w:w="1337" w:type="dxa"/>
            <w:tcBorders>
              <w:top w:val="single" w:sz="4" w:space="0" w:color="auto"/>
              <w:left w:val="single" w:sz="4" w:space="0" w:color="auto"/>
              <w:bottom w:val="single" w:sz="4" w:space="0" w:color="auto"/>
              <w:right w:val="single" w:sz="4" w:space="0" w:color="auto"/>
            </w:tcBorders>
          </w:tcPr>
          <w:p w14:paraId="065D048F" w14:textId="77777777" w:rsidR="00543FEE" w:rsidRPr="00543FEE" w:rsidRDefault="00543FEE" w:rsidP="00543FEE">
            <w:pPr>
              <w:rPr>
                <w:rFonts w:ascii="Calibri" w:eastAsia="Times New Roman" w:hAnsi="Calibri"/>
                <w:sz w:val="28"/>
                <w:szCs w:val="28"/>
              </w:rPr>
            </w:pPr>
          </w:p>
        </w:tc>
      </w:tr>
      <w:tr w:rsidR="00543FEE" w:rsidRPr="00543FEE" w14:paraId="636D44E2" w14:textId="77777777" w:rsidTr="00543FEE">
        <w:tc>
          <w:tcPr>
            <w:tcW w:w="740" w:type="dxa"/>
            <w:tcBorders>
              <w:top w:val="single" w:sz="4" w:space="0" w:color="auto"/>
              <w:left w:val="single" w:sz="4" w:space="0" w:color="auto"/>
              <w:bottom w:val="single" w:sz="4" w:space="0" w:color="auto"/>
              <w:right w:val="single" w:sz="4" w:space="0" w:color="auto"/>
            </w:tcBorders>
            <w:hideMark/>
          </w:tcPr>
          <w:p w14:paraId="2F7EFB99"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B+</w:t>
            </w:r>
          </w:p>
        </w:tc>
        <w:tc>
          <w:tcPr>
            <w:tcW w:w="1213" w:type="dxa"/>
            <w:tcBorders>
              <w:top w:val="single" w:sz="4" w:space="0" w:color="auto"/>
              <w:left w:val="single" w:sz="4" w:space="0" w:color="auto"/>
              <w:bottom w:val="single" w:sz="4" w:space="0" w:color="auto"/>
              <w:right w:val="single" w:sz="4" w:space="0" w:color="auto"/>
            </w:tcBorders>
            <w:hideMark/>
          </w:tcPr>
          <w:p w14:paraId="3586E1BE"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86-88%</w:t>
            </w:r>
          </w:p>
        </w:tc>
        <w:tc>
          <w:tcPr>
            <w:tcW w:w="528" w:type="dxa"/>
            <w:tcBorders>
              <w:top w:val="single" w:sz="4" w:space="0" w:color="auto"/>
              <w:left w:val="single" w:sz="4" w:space="0" w:color="auto"/>
              <w:bottom w:val="single" w:sz="4" w:space="0" w:color="auto"/>
              <w:right w:val="single" w:sz="4" w:space="0" w:color="auto"/>
            </w:tcBorders>
            <w:hideMark/>
          </w:tcPr>
          <w:p w14:paraId="128F029A"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D+</w:t>
            </w:r>
          </w:p>
        </w:tc>
        <w:tc>
          <w:tcPr>
            <w:tcW w:w="1243" w:type="dxa"/>
            <w:tcBorders>
              <w:top w:val="single" w:sz="4" w:space="0" w:color="auto"/>
              <w:left w:val="single" w:sz="4" w:space="0" w:color="auto"/>
              <w:bottom w:val="single" w:sz="4" w:space="0" w:color="auto"/>
              <w:right w:val="single" w:sz="4" w:space="0" w:color="auto"/>
            </w:tcBorders>
            <w:hideMark/>
          </w:tcPr>
          <w:p w14:paraId="136399DA"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66-68%</w:t>
            </w:r>
          </w:p>
        </w:tc>
        <w:tc>
          <w:tcPr>
            <w:tcW w:w="720" w:type="dxa"/>
            <w:tcBorders>
              <w:top w:val="single" w:sz="4" w:space="0" w:color="auto"/>
              <w:left w:val="single" w:sz="4" w:space="0" w:color="auto"/>
              <w:bottom w:val="single" w:sz="4" w:space="0" w:color="auto"/>
              <w:right w:val="single" w:sz="4" w:space="0" w:color="auto"/>
            </w:tcBorders>
          </w:tcPr>
          <w:p w14:paraId="6F11F3BE" w14:textId="77777777" w:rsidR="00543FEE" w:rsidRPr="00543FEE" w:rsidRDefault="00543FEE" w:rsidP="00543FEE">
            <w:pPr>
              <w:rPr>
                <w:rFonts w:ascii="Calibri" w:eastAsia="Times New Roman" w:hAnsi="Calibri"/>
                <w:sz w:val="28"/>
                <w:szCs w:val="28"/>
              </w:rPr>
            </w:pPr>
          </w:p>
        </w:tc>
        <w:tc>
          <w:tcPr>
            <w:tcW w:w="1337" w:type="dxa"/>
            <w:tcBorders>
              <w:top w:val="single" w:sz="4" w:space="0" w:color="auto"/>
              <w:left w:val="single" w:sz="4" w:space="0" w:color="auto"/>
              <w:bottom w:val="single" w:sz="4" w:space="0" w:color="auto"/>
              <w:right w:val="single" w:sz="4" w:space="0" w:color="auto"/>
            </w:tcBorders>
          </w:tcPr>
          <w:p w14:paraId="1EC0BF07" w14:textId="77777777" w:rsidR="00543FEE" w:rsidRPr="00543FEE" w:rsidRDefault="00543FEE" w:rsidP="00543FEE">
            <w:pPr>
              <w:rPr>
                <w:rFonts w:ascii="Calibri" w:eastAsia="Times New Roman" w:hAnsi="Calibri"/>
                <w:sz w:val="28"/>
                <w:szCs w:val="28"/>
              </w:rPr>
            </w:pPr>
          </w:p>
        </w:tc>
      </w:tr>
      <w:tr w:rsidR="00543FEE" w:rsidRPr="00543FEE" w14:paraId="0D80C06E" w14:textId="77777777" w:rsidTr="00543FEE">
        <w:tc>
          <w:tcPr>
            <w:tcW w:w="740" w:type="dxa"/>
            <w:tcBorders>
              <w:top w:val="single" w:sz="4" w:space="0" w:color="auto"/>
              <w:left w:val="single" w:sz="4" w:space="0" w:color="auto"/>
              <w:bottom w:val="single" w:sz="4" w:space="0" w:color="auto"/>
              <w:right w:val="single" w:sz="4" w:space="0" w:color="auto"/>
            </w:tcBorders>
            <w:hideMark/>
          </w:tcPr>
          <w:p w14:paraId="71F88E08"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B</w:t>
            </w:r>
          </w:p>
        </w:tc>
        <w:tc>
          <w:tcPr>
            <w:tcW w:w="1213" w:type="dxa"/>
            <w:tcBorders>
              <w:top w:val="single" w:sz="4" w:space="0" w:color="auto"/>
              <w:left w:val="single" w:sz="4" w:space="0" w:color="auto"/>
              <w:bottom w:val="single" w:sz="4" w:space="0" w:color="auto"/>
              <w:right w:val="single" w:sz="4" w:space="0" w:color="auto"/>
            </w:tcBorders>
            <w:hideMark/>
          </w:tcPr>
          <w:p w14:paraId="676DB361"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83-85%</w:t>
            </w:r>
          </w:p>
        </w:tc>
        <w:tc>
          <w:tcPr>
            <w:tcW w:w="528" w:type="dxa"/>
            <w:tcBorders>
              <w:top w:val="single" w:sz="4" w:space="0" w:color="auto"/>
              <w:left w:val="single" w:sz="4" w:space="0" w:color="auto"/>
              <w:bottom w:val="single" w:sz="4" w:space="0" w:color="auto"/>
              <w:right w:val="single" w:sz="4" w:space="0" w:color="auto"/>
            </w:tcBorders>
            <w:hideMark/>
          </w:tcPr>
          <w:p w14:paraId="76876E6C"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D</w:t>
            </w:r>
          </w:p>
        </w:tc>
        <w:tc>
          <w:tcPr>
            <w:tcW w:w="1243" w:type="dxa"/>
            <w:tcBorders>
              <w:top w:val="single" w:sz="4" w:space="0" w:color="auto"/>
              <w:left w:val="single" w:sz="4" w:space="0" w:color="auto"/>
              <w:bottom w:val="single" w:sz="4" w:space="0" w:color="auto"/>
              <w:right w:val="single" w:sz="4" w:space="0" w:color="auto"/>
            </w:tcBorders>
            <w:hideMark/>
          </w:tcPr>
          <w:p w14:paraId="44A40B70"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63-65%</w:t>
            </w:r>
          </w:p>
        </w:tc>
        <w:tc>
          <w:tcPr>
            <w:tcW w:w="720" w:type="dxa"/>
            <w:tcBorders>
              <w:top w:val="single" w:sz="4" w:space="0" w:color="auto"/>
              <w:left w:val="single" w:sz="4" w:space="0" w:color="auto"/>
              <w:bottom w:val="single" w:sz="4" w:space="0" w:color="auto"/>
              <w:right w:val="single" w:sz="4" w:space="0" w:color="auto"/>
            </w:tcBorders>
          </w:tcPr>
          <w:p w14:paraId="6457983C" w14:textId="77777777" w:rsidR="00543FEE" w:rsidRPr="00543FEE" w:rsidRDefault="00543FEE" w:rsidP="00543FEE">
            <w:pPr>
              <w:rPr>
                <w:rFonts w:ascii="Calibri" w:eastAsia="Times New Roman" w:hAnsi="Calibri"/>
                <w:sz w:val="28"/>
                <w:szCs w:val="28"/>
              </w:rPr>
            </w:pPr>
          </w:p>
        </w:tc>
        <w:tc>
          <w:tcPr>
            <w:tcW w:w="1337" w:type="dxa"/>
            <w:tcBorders>
              <w:top w:val="single" w:sz="4" w:space="0" w:color="auto"/>
              <w:left w:val="single" w:sz="4" w:space="0" w:color="auto"/>
              <w:bottom w:val="single" w:sz="4" w:space="0" w:color="auto"/>
              <w:right w:val="single" w:sz="4" w:space="0" w:color="auto"/>
            </w:tcBorders>
          </w:tcPr>
          <w:p w14:paraId="0F7819C1" w14:textId="77777777" w:rsidR="00543FEE" w:rsidRPr="00543FEE" w:rsidRDefault="00543FEE" w:rsidP="00543FEE">
            <w:pPr>
              <w:rPr>
                <w:rFonts w:ascii="Calibri" w:eastAsia="Times New Roman" w:hAnsi="Calibri"/>
                <w:sz w:val="28"/>
                <w:szCs w:val="28"/>
              </w:rPr>
            </w:pPr>
          </w:p>
        </w:tc>
      </w:tr>
      <w:tr w:rsidR="00543FEE" w:rsidRPr="00543FEE" w14:paraId="7B6650A4" w14:textId="77777777" w:rsidTr="00543FEE">
        <w:tc>
          <w:tcPr>
            <w:tcW w:w="740" w:type="dxa"/>
            <w:tcBorders>
              <w:top w:val="single" w:sz="4" w:space="0" w:color="auto"/>
              <w:left w:val="single" w:sz="4" w:space="0" w:color="auto"/>
              <w:bottom w:val="single" w:sz="4" w:space="0" w:color="auto"/>
              <w:right w:val="single" w:sz="4" w:space="0" w:color="auto"/>
            </w:tcBorders>
            <w:hideMark/>
          </w:tcPr>
          <w:p w14:paraId="1F630219"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B-</w:t>
            </w:r>
          </w:p>
        </w:tc>
        <w:tc>
          <w:tcPr>
            <w:tcW w:w="1213" w:type="dxa"/>
            <w:tcBorders>
              <w:top w:val="single" w:sz="4" w:space="0" w:color="auto"/>
              <w:left w:val="single" w:sz="4" w:space="0" w:color="auto"/>
              <w:bottom w:val="single" w:sz="4" w:space="0" w:color="auto"/>
              <w:right w:val="single" w:sz="4" w:space="0" w:color="auto"/>
            </w:tcBorders>
            <w:hideMark/>
          </w:tcPr>
          <w:p w14:paraId="34542D29"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79-82%</w:t>
            </w:r>
          </w:p>
        </w:tc>
        <w:tc>
          <w:tcPr>
            <w:tcW w:w="528" w:type="dxa"/>
            <w:tcBorders>
              <w:top w:val="single" w:sz="4" w:space="0" w:color="auto"/>
              <w:left w:val="single" w:sz="4" w:space="0" w:color="auto"/>
              <w:bottom w:val="single" w:sz="4" w:space="0" w:color="auto"/>
              <w:right w:val="single" w:sz="4" w:space="0" w:color="auto"/>
            </w:tcBorders>
            <w:hideMark/>
          </w:tcPr>
          <w:p w14:paraId="1C553A97"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D-</w:t>
            </w:r>
          </w:p>
        </w:tc>
        <w:tc>
          <w:tcPr>
            <w:tcW w:w="1243" w:type="dxa"/>
            <w:tcBorders>
              <w:top w:val="single" w:sz="4" w:space="0" w:color="auto"/>
              <w:left w:val="single" w:sz="4" w:space="0" w:color="auto"/>
              <w:bottom w:val="single" w:sz="4" w:space="0" w:color="auto"/>
              <w:right w:val="single" w:sz="4" w:space="0" w:color="auto"/>
            </w:tcBorders>
            <w:hideMark/>
          </w:tcPr>
          <w:p w14:paraId="0CB56B48" w14:textId="77777777" w:rsidR="00543FEE" w:rsidRPr="00543FEE" w:rsidRDefault="00543FEE" w:rsidP="00543FEE">
            <w:pPr>
              <w:rPr>
                <w:rFonts w:ascii="Calibri" w:eastAsia="Times New Roman" w:hAnsi="Calibri"/>
                <w:sz w:val="28"/>
                <w:szCs w:val="28"/>
              </w:rPr>
            </w:pPr>
            <w:r w:rsidRPr="00543FEE">
              <w:rPr>
                <w:rFonts w:ascii="Calibri" w:eastAsia="Times New Roman" w:hAnsi="Calibri"/>
                <w:sz w:val="28"/>
                <w:szCs w:val="28"/>
              </w:rPr>
              <w:t>59-62%</w:t>
            </w:r>
          </w:p>
        </w:tc>
        <w:tc>
          <w:tcPr>
            <w:tcW w:w="720" w:type="dxa"/>
            <w:tcBorders>
              <w:top w:val="single" w:sz="4" w:space="0" w:color="auto"/>
              <w:left w:val="single" w:sz="4" w:space="0" w:color="auto"/>
              <w:bottom w:val="single" w:sz="4" w:space="0" w:color="auto"/>
              <w:right w:val="single" w:sz="4" w:space="0" w:color="auto"/>
            </w:tcBorders>
          </w:tcPr>
          <w:p w14:paraId="26E15404" w14:textId="77777777" w:rsidR="00543FEE" w:rsidRPr="00543FEE" w:rsidRDefault="00543FEE" w:rsidP="00543FEE">
            <w:pPr>
              <w:rPr>
                <w:rFonts w:ascii="Calibri" w:eastAsia="Times New Roman" w:hAnsi="Calibri"/>
                <w:sz w:val="28"/>
                <w:szCs w:val="28"/>
              </w:rPr>
            </w:pPr>
          </w:p>
        </w:tc>
        <w:tc>
          <w:tcPr>
            <w:tcW w:w="1337" w:type="dxa"/>
            <w:tcBorders>
              <w:top w:val="single" w:sz="4" w:space="0" w:color="auto"/>
              <w:left w:val="single" w:sz="4" w:space="0" w:color="auto"/>
              <w:bottom w:val="single" w:sz="4" w:space="0" w:color="auto"/>
              <w:right w:val="single" w:sz="4" w:space="0" w:color="auto"/>
            </w:tcBorders>
          </w:tcPr>
          <w:p w14:paraId="2D60F366" w14:textId="77777777" w:rsidR="00543FEE" w:rsidRPr="00543FEE" w:rsidRDefault="00543FEE" w:rsidP="00543FEE">
            <w:pPr>
              <w:rPr>
                <w:rFonts w:ascii="Calibri" w:eastAsia="Times New Roman" w:hAnsi="Calibri"/>
                <w:sz w:val="28"/>
                <w:szCs w:val="28"/>
              </w:rPr>
            </w:pPr>
          </w:p>
        </w:tc>
      </w:tr>
    </w:tbl>
    <w:p w14:paraId="1F309373" w14:textId="77777777" w:rsidR="00543FEE" w:rsidRPr="00543FEE" w:rsidRDefault="00543FEE" w:rsidP="00543FEE">
      <w:pPr>
        <w:spacing w:after="0" w:line="240" w:lineRule="auto"/>
        <w:rPr>
          <w:rFonts w:ascii="Verdana" w:eastAsia="Times New Roman" w:hAnsi="Verdana" w:cs="Times New Roman"/>
          <w:b/>
          <w:sz w:val="24"/>
          <w:szCs w:val="24"/>
        </w:rPr>
      </w:pPr>
      <w:r w:rsidRPr="00543FEE">
        <w:rPr>
          <w:rFonts w:ascii="Verdana" w:eastAsia="Times New Roman" w:hAnsi="Verdana" w:cs="Times New Roman"/>
          <w:b/>
          <w:sz w:val="24"/>
          <w:szCs w:val="24"/>
        </w:rPr>
        <w:t>Grading:</w:t>
      </w:r>
    </w:p>
    <w:p w14:paraId="25955D99" w14:textId="77777777" w:rsidR="00543FEE" w:rsidRPr="00543FEE" w:rsidRDefault="00543FEE" w:rsidP="00543FEE">
      <w:pPr>
        <w:spacing w:after="0" w:line="240" w:lineRule="auto"/>
        <w:rPr>
          <w:rFonts w:ascii="Verdana" w:eastAsia="Times New Roman" w:hAnsi="Verdana" w:cs="Times New Roman"/>
          <w:b/>
          <w:sz w:val="24"/>
          <w:szCs w:val="24"/>
        </w:rPr>
      </w:pPr>
    </w:p>
    <w:p w14:paraId="6E34809C" w14:textId="77777777" w:rsidR="00543FEE" w:rsidRPr="00543FEE" w:rsidRDefault="00543FEE" w:rsidP="00543FEE">
      <w:pPr>
        <w:spacing w:after="0" w:line="240" w:lineRule="auto"/>
        <w:rPr>
          <w:rFonts w:ascii="Verdana" w:eastAsia="Times New Roman" w:hAnsi="Verdana" w:cs="Times New Roman"/>
          <w:b/>
          <w:sz w:val="24"/>
          <w:szCs w:val="24"/>
        </w:rPr>
      </w:pPr>
    </w:p>
    <w:p w14:paraId="6F36CC31" w14:textId="77777777" w:rsidR="00543FEE" w:rsidRPr="00543FEE" w:rsidRDefault="00543FEE" w:rsidP="00543FEE">
      <w:pPr>
        <w:spacing w:after="0" w:line="240" w:lineRule="auto"/>
        <w:rPr>
          <w:rFonts w:ascii="Verdana" w:eastAsia="Times New Roman" w:hAnsi="Verdana" w:cs="Times New Roman"/>
          <w:b/>
          <w:sz w:val="24"/>
          <w:szCs w:val="24"/>
        </w:rPr>
      </w:pPr>
    </w:p>
    <w:p w14:paraId="244466D1" w14:textId="77777777" w:rsidR="00543FEE" w:rsidRPr="00543FEE" w:rsidRDefault="00543FEE" w:rsidP="00543FEE">
      <w:pPr>
        <w:spacing w:after="0" w:line="240" w:lineRule="auto"/>
        <w:rPr>
          <w:rFonts w:ascii="Verdana" w:eastAsia="Times New Roman" w:hAnsi="Verdana" w:cs="Times New Roman"/>
          <w:b/>
          <w:sz w:val="24"/>
          <w:szCs w:val="24"/>
        </w:rPr>
      </w:pPr>
    </w:p>
    <w:p w14:paraId="6F2932DE" w14:textId="77777777" w:rsidR="00543FEE" w:rsidRPr="00543FEE" w:rsidRDefault="00543FEE" w:rsidP="00543FEE">
      <w:pPr>
        <w:spacing w:after="0" w:line="240" w:lineRule="auto"/>
        <w:rPr>
          <w:rFonts w:ascii="Verdana" w:eastAsia="Times New Roman" w:hAnsi="Verdana" w:cs="Times New Roman"/>
          <w:b/>
          <w:sz w:val="24"/>
          <w:szCs w:val="24"/>
        </w:rPr>
      </w:pPr>
    </w:p>
    <w:p w14:paraId="1A9171C7" w14:textId="77777777" w:rsidR="00543FEE" w:rsidRPr="00543FEE" w:rsidRDefault="00543FEE" w:rsidP="00543FEE">
      <w:pPr>
        <w:spacing w:after="0" w:line="240" w:lineRule="auto"/>
        <w:rPr>
          <w:rFonts w:ascii="Verdana" w:eastAsia="Times New Roman" w:hAnsi="Verdana" w:cs="Times New Roman"/>
          <w:b/>
          <w:sz w:val="24"/>
          <w:szCs w:val="24"/>
        </w:rPr>
      </w:pPr>
    </w:p>
    <w:p w14:paraId="58C68DF9" w14:textId="77777777" w:rsidR="00543FEE" w:rsidRPr="00543FEE" w:rsidRDefault="00543FEE" w:rsidP="00543FEE">
      <w:pPr>
        <w:widowControl w:val="0"/>
        <w:autoSpaceDE w:val="0"/>
        <w:autoSpaceDN w:val="0"/>
        <w:adjustRightInd w:val="0"/>
        <w:spacing w:after="0" w:line="240" w:lineRule="auto"/>
        <w:ind w:left="720" w:right="864"/>
        <w:rPr>
          <w:rFonts w:ascii="Verdana" w:eastAsia="Times New Roman" w:hAnsi="Verdana" w:cs="Times New Roman"/>
          <w:sz w:val="24"/>
          <w:szCs w:val="24"/>
        </w:rPr>
      </w:pPr>
    </w:p>
    <w:p w14:paraId="54416984" w14:textId="77777777" w:rsidR="00543FEE" w:rsidRPr="00543FEE" w:rsidRDefault="00543FEE" w:rsidP="00543FEE">
      <w:pPr>
        <w:autoSpaceDE w:val="0"/>
        <w:autoSpaceDN w:val="0"/>
        <w:adjustRightInd w:val="0"/>
        <w:spacing w:after="0" w:line="240" w:lineRule="auto"/>
        <w:rPr>
          <w:rFonts w:ascii="Verdana" w:eastAsia="Times New Roman" w:hAnsi="Verdana" w:cs="Times New Roman"/>
          <w:b/>
          <w:color w:val="000000"/>
          <w:sz w:val="24"/>
          <w:szCs w:val="24"/>
        </w:rPr>
      </w:pPr>
      <w:r w:rsidRPr="00543FEE">
        <w:rPr>
          <w:rFonts w:ascii="Verdana" w:eastAsia="Times New Roman" w:hAnsi="Verdana" w:cs="Times New Roman"/>
          <w:b/>
          <w:color w:val="000000"/>
          <w:sz w:val="24"/>
          <w:szCs w:val="24"/>
        </w:rPr>
        <w:t xml:space="preserve">Required reading: </w:t>
      </w:r>
    </w:p>
    <w:p w14:paraId="6C79C18B" w14:textId="77777777" w:rsidR="00543FEE" w:rsidRPr="00543FEE" w:rsidRDefault="00543FEE" w:rsidP="00543FEE">
      <w:pPr>
        <w:autoSpaceDE w:val="0"/>
        <w:autoSpaceDN w:val="0"/>
        <w:adjustRightInd w:val="0"/>
        <w:spacing w:after="0" w:line="240" w:lineRule="auto"/>
        <w:rPr>
          <w:rFonts w:ascii="Verdana" w:eastAsia="Times New Roman" w:hAnsi="Verdana" w:cs="Times New Roman"/>
          <w:bCs/>
          <w:color w:val="000000"/>
          <w:sz w:val="24"/>
          <w:szCs w:val="24"/>
        </w:rPr>
      </w:pPr>
      <w:r w:rsidRPr="00543FEE">
        <w:rPr>
          <w:rFonts w:ascii="Verdana" w:eastAsia="Times New Roman" w:hAnsi="Verdana" w:cs="Times New Roman"/>
          <w:bCs/>
          <w:color w:val="000000"/>
          <w:sz w:val="24"/>
          <w:szCs w:val="24"/>
        </w:rPr>
        <w:t>Textbooks:</w:t>
      </w:r>
    </w:p>
    <w:p w14:paraId="1602F479" w14:textId="77777777" w:rsidR="00543FEE" w:rsidRPr="00543FEE" w:rsidRDefault="00543FEE" w:rsidP="00543FEE">
      <w:pPr>
        <w:autoSpaceDE w:val="0"/>
        <w:autoSpaceDN w:val="0"/>
        <w:adjustRightInd w:val="0"/>
        <w:spacing w:after="0" w:line="240" w:lineRule="auto"/>
        <w:rPr>
          <w:rFonts w:ascii="Verdana" w:eastAsia="Times New Roman" w:hAnsi="Verdana" w:cs="Times New Roman"/>
          <w:bCs/>
          <w:color w:val="000000"/>
          <w:sz w:val="24"/>
          <w:szCs w:val="24"/>
        </w:rPr>
      </w:pPr>
      <w:r w:rsidRPr="00543FEE">
        <w:rPr>
          <w:rFonts w:ascii="Verdana" w:eastAsia="Times New Roman" w:hAnsi="Verdana" w:cs="Times New Roman"/>
          <w:bCs/>
          <w:i/>
          <w:color w:val="000000"/>
          <w:sz w:val="24"/>
          <w:szCs w:val="24"/>
        </w:rPr>
        <w:t>A Concise Guide to Intraoperative Monitoring</w:t>
      </w:r>
      <w:r w:rsidRPr="00543FEE">
        <w:rPr>
          <w:rFonts w:ascii="Verdana" w:eastAsia="Times New Roman" w:hAnsi="Verdana" w:cs="Times New Roman"/>
          <w:bCs/>
          <w:color w:val="000000"/>
          <w:sz w:val="24"/>
          <w:szCs w:val="24"/>
        </w:rPr>
        <w:t>; Authors: George Zouridakis and Andrew C. Papanicolaou, 2001 by CRC Press LLC.</w:t>
      </w:r>
      <w:r w:rsidRPr="00543FEE">
        <w:rPr>
          <w:rFonts w:ascii="Verdana" w:eastAsia="Times New Roman" w:hAnsi="Verdana" w:cs="Times New Roman"/>
          <w:b/>
          <w:color w:val="000000"/>
          <w:sz w:val="24"/>
          <w:szCs w:val="24"/>
        </w:rPr>
        <w:t xml:space="preserve"> </w:t>
      </w:r>
    </w:p>
    <w:p w14:paraId="0A698CEB" w14:textId="77777777" w:rsidR="00543FEE" w:rsidRPr="00543FEE" w:rsidRDefault="00543FEE" w:rsidP="00543FEE">
      <w:pPr>
        <w:autoSpaceDE w:val="0"/>
        <w:autoSpaceDN w:val="0"/>
        <w:adjustRightInd w:val="0"/>
        <w:spacing w:after="0" w:line="240" w:lineRule="auto"/>
        <w:jc w:val="both"/>
        <w:rPr>
          <w:rFonts w:ascii="Verdana" w:eastAsia="Times New Roman" w:hAnsi="Verdana" w:cs="Arial"/>
          <w:color w:val="000000"/>
          <w:sz w:val="24"/>
          <w:szCs w:val="24"/>
        </w:rPr>
      </w:pPr>
      <w:r w:rsidRPr="00543FEE">
        <w:rPr>
          <w:rFonts w:ascii="Verdana" w:eastAsia="Times New Roman" w:hAnsi="Verdana" w:cs="Arial"/>
          <w:bCs/>
          <w:i/>
          <w:color w:val="000000"/>
          <w:sz w:val="24"/>
          <w:szCs w:val="24"/>
        </w:rPr>
        <w:t>Intraoperative Neurophysiological Monitoring;</w:t>
      </w:r>
      <w:r w:rsidRPr="00543FEE">
        <w:rPr>
          <w:rFonts w:ascii="Verdana" w:eastAsia="Times New Roman" w:hAnsi="Verdana" w:cs="Arial"/>
          <w:bCs/>
          <w:color w:val="000000"/>
          <w:sz w:val="24"/>
          <w:szCs w:val="24"/>
        </w:rPr>
        <w:t xml:space="preserve"> Author: Aage R. Moller, Third Edition, 2011 by Springer. </w:t>
      </w:r>
      <w:r w:rsidRPr="00543FEE">
        <w:rPr>
          <w:rFonts w:ascii="Verdana" w:eastAsia="Times New Roman" w:hAnsi="Verdana" w:cs="Arial"/>
          <w:color w:val="000000"/>
          <w:sz w:val="24"/>
          <w:szCs w:val="24"/>
        </w:rPr>
        <w:t xml:space="preserve"> </w:t>
      </w:r>
    </w:p>
    <w:p w14:paraId="0E4FC760" w14:textId="77777777" w:rsidR="00543FEE" w:rsidRPr="00543FEE" w:rsidRDefault="00543FEE" w:rsidP="00543FEE">
      <w:pPr>
        <w:spacing w:line="256" w:lineRule="auto"/>
        <w:rPr>
          <w:rFonts w:ascii="Verdana" w:eastAsia="Times New Roman" w:hAnsi="Verdana" w:cs="Times New Roman"/>
          <w:sz w:val="24"/>
          <w:szCs w:val="24"/>
        </w:rPr>
      </w:pPr>
      <w:r w:rsidRPr="00543FEE">
        <w:rPr>
          <w:rFonts w:ascii="Verdana" w:eastAsia="Times New Roman" w:hAnsi="Verdana" w:cs="Arial"/>
          <w:i/>
          <w:sz w:val="24"/>
          <w:szCs w:val="24"/>
        </w:rPr>
        <w:t>Principles of Neurophysiological Assessment, Mapping, and Monitoring</w:t>
      </w:r>
      <w:r w:rsidRPr="00543FEE">
        <w:rPr>
          <w:rFonts w:ascii="Verdana" w:eastAsia="Times New Roman" w:hAnsi="Verdana" w:cs="Arial"/>
          <w:sz w:val="24"/>
          <w:szCs w:val="24"/>
        </w:rPr>
        <w:t xml:space="preserve">; Authors: Alan David Kaye &amp; Scott Francis Davis 2013 by </w:t>
      </w:r>
      <w:r w:rsidRPr="00543FEE">
        <w:rPr>
          <w:rFonts w:ascii="Verdana" w:eastAsia="Times New Roman" w:hAnsi="Verdana" w:cs="Arial"/>
          <w:bCs/>
          <w:sz w:val="24"/>
          <w:szCs w:val="24"/>
        </w:rPr>
        <w:t>Springer.</w:t>
      </w:r>
    </w:p>
    <w:p w14:paraId="25A0639A" w14:textId="77777777" w:rsidR="00543FEE" w:rsidRPr="00543FEE" w:rsidRDefault="00543FEE" w:rsidP="00543FEE">
      <w:pPr>
        <w:tabs>
          <w:tab w:val="left" w:pos="960"/>
        </w:tabs>
        <w:spacing w:after="0" w:line="240" w:lineRule="auto"/>
        <w:rPr>
          <w:rFonts w:ascii="Verdana" w:eastAsia="Times New Roman" w:hAnsi="Verdana" w:cs="Times New Roman"/>
          <w:sz w:val="24"/>
          <w:szCs w:val="24"/>
        </w:rPr>
      </w:pPr>
    </w:p>
    <w:p w14:paraId="1519C77E" w14:textId="77777777" w:rsidR="00543FEE" w:rsidRPr="00543FEE" w:rsidRDefault="00543FEE" w:rsidP="00543FEE">
      <w:pPr>
        <w:keepNext/>
        <w:keepLines/>
        <w:pBdr>
          <w:bottom w:val="single" w:sz="18" w:space="1" w:color="auto"/>
        </w:pBdr>
        <w:spacing w:after="40" w:line="240" w:lineRule="auto"/>
        <w:outlineLvl w:val="0"/>
        <w:rPr>
          <w:rFonts w:ascii="Verdana" w:eastAsia="Times New Roman" w:hAnsi="Verdana" w:cs="Times New Roman"/>
          <w:b/>
          <w:bCs/>
          <w:color w:val="000000"/>
          <w:sz w:val="28"/>
          <w:szCs w:val="32"/>
        </w:rPr>
      </w:pPr>
      <w:r w:rsidRPr="00543FEE">
        <w:rPr>
          <w:rFonts w:ascii="Verdana" w:eastAsia="Times New Roman" w:hAnsi="Verdana" w:cs="Times New Roman"/>
          <w:b/>
          <w:bCs/>
          <w:color w:val="000000"/>
          <w:sz w:val="28"/>
          <w:szCs w:val="32"/>
        </w:rPr>
        <w:lastRenderedPageBreak/>
        <w:t>Additional Approval</w:t>
      </w:r>
    </w:p>
    <w:p w14:paraId="1906D743" w14:textId="77777777" w:rsidR="00543FEE" w:rsidRPr="00543FEE" w:rsidRDefault="00543FEE" w:rsidP="00543FEE">
      <w:pPr>
        <w:tabs>
          <w:tab w:val="left" w:pos="960"/>
        </w:tabs>
        <w:spacing w:after="0" w:line="240" w:lineRule="auto"/>
        <w:rPr>
          <w:rFonts w:ascii="Verdana" w:eastAsia="Times New Roman" w:hAnsi="Verdana" w:cs="Times New Roman"/>
          <w:sz w:val="24"/>
          <w:szCs w:val="24"/>
        </w:rPr>
      </w:pPr>
      <w:r w:rsidRPr="00543FEE">
        <w:rPr>
          <w:rFonts w:ascii="Verdana" w:eastAsia="Times New Roman" w:hAnsi="Verdana" w:cs="Times New Roman"/>
          <w:sz w:val="24"/>
          <w:szCs w:val="24"/>
        </w:rPr>
        <w:t xml:space="preserve">New graduate courses must also be approved by the Graduate Faculty Council. </w:t>
      </w:r>
    </w:p>
    <w:p w14:paraId="367CD871" w14:textId="77777777" w:rsidR="0058312F" w:rsidRDefault="0058312F" w:rsidP="0058312F">
      <w:pPr>
        <w:spacing w:after="0" w:line="240" w:lineRule="auto"/>
        <w:rPr>
          <w:rFonts w:ascii="Times New Roman" w:hAnsi="Times New Roman" w:cs="Times New Roman"/>
          <w:sz w:val="24"/>
          <w:szCs w:val="24"/>
        </w:rPr>
      </w:pPr>
    </w:p>
    <w:p w14:paraId="6E883C3E" w14:textId="77777777" w:rsidR="00414224" w:rsidRDefault="00414224" w:rsidP="00414224">
      <w:pPr>
        <w:jc w:val="center"/>
        <w:rPr>
          <w:rFonts w:ascii="Calibri" w:hAnsi="Calibri" w:cs="Arial"/>
          <w:b/>
          <w:sz w:val="28"/>
          <w:szCs w:val="28"/>
          <w:u w:val="single"/>
        </w:rPr>
      </w:pPr>
      <w:r>
        <w:rPr>
          <w:rFonts w:ascii="Calibri" w:hAnsi="Calibri"/>
          <w:noProof/>
        </w:rPr>
        <w:drawing>
          <wp:inline distT="0" distB="0" distL="0" distR="0" wp14:anchorId="7B6DA507" wp14:editId="3860EB04">
            <wp:extent cx="2200275" cy="781050"/>
            <wp:effectExtent l="0" t="0" r="9525" b="0"/>
            <wp:docPr id="2" name="Picture 2"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UCONN"/>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inline>
        </w:drawing>
      </w:r>
    </w:p>
    <w:p w14:paraId="7B7C0484" w14:textId="77777777" w:rsidR="00414224" w:rsidRDefault="00414224" w:rsidP="00414224">
      <w:pPr>
        <w:jc w:val="center"/>
        <w:rPr>
          <w:rFonts w:ascii="Calibri" w:hAnsi="Calibri" w:cs="Arial"/>
          <w:b/>
          <w:sz w:val="28"/>
          <w:szCs w:val="28"/>
          <w:u w:val="single"/>
        </w:rPr>
      </w:pPr>
      <w:r>
        <w:rPr>
          <w:rFonts w:ascii="Calibri" w:hAnsi="Calibri" w:cs="Arial"/>
          <w:b/>
          <w:sz w:val="28"/>
          <w:szCs w:val="28"/>
          <w:u w:val="single"/>
        </w:rPr>
        <w:t xml:space="preserve">IN-STATE STUDENT EDUCATIONAL TRAINING </w:t>
      </w:r>
    </w:p>
    <w:p w14:paraId="5FC62EAB" w14:textId="77777777" w:rsidR="00414224" w:rsidRDefault="00414224" w:rsidP="00414224">
      <w:pPr>
        <w:jc w:val="center"/>
        <w:rPr>
          <w:rFonts w:ascii="Calibri" w:hAnsi="Calibri" w:cs="Arial"/>
          <w:b/>
          <w:sz w:val="28"/>
          <w:szCs w:val="28"/>
          <w:u w:val="single"/>
        </w:rPr>
      </w:pPr>
      <w:r>
        <w:rPr>
          <w:rFonts w:ascii="Calibri" w:hAnsi="Calibri" w:cs="Arial"/>
          <w:b/>
          <w:sz w:val="28"/>
          <w:szCs w:val="28"/>
          <w:u w:val="single"/>
        </w:rPr>
        <w:t>AFFILIATION AGREEMENT</w:t>
      </w:r>
    </w:p>
    <w:p w14:paraId="50F9338E" w14:textId="77777777" w:rsidR="00414224" w:rsidRDefault="00414224" w:rsidP="00414224">
      <w:pPr>
        <w:jc w:val="center"/>
        <w:rPr>
          <w:rFonts w:ascii="Calibri" w:hAnsi="Calibri" w:cs="Arial"/>
          <w:b/>
        </w:rPr>
      </w:pPr>
      <w:r>
        <w:rPr>
          <w:rFonts w:ascii="Calibri" w:hAnsi="Calibri" w:cs="Arial"/>
          <w:b/>
        </w:rPr>
        <w:t>BY AND BETWEEN</w:t>
      </w:r>
    </w:p>
    <w:p w14:paraId="033BBBD6" w14:textId="77777777" w:rsidR="00414224" w:rsidRDefault="00414224" w:rsidP="00414224">
      <w:pPr>
        <w:jc w:val="center"/>
        <w:rPr>
          <w:rFonts w:ascii="Calibri" w:hAnsi="Calibri" w:cs="Arial"/>
          <w:b/>
          <w:sz w:val="24"/>
          <w:szCs w:val="24"/>
        </w:rPr>
      </w:pPr>
      <w:r>
        <w:rPr>
          <w:rFonts w:ascii="Calibri" w:hAnsi="Calibri" w:cs="Arial"/>
          <w:b/>
        </w:rPr>
        <w:t>THE UNIVERSITY OF CONNECTICUT</w:t>
      </w:r>
    </w:p>
    <w:p w14:paraId="25A1ADC7" w14:textId="77777777" w:rsidR="00414224" w:rsidRDefault="00414224" w:rsidP="00414224">
      <w:pPr>
        <w:jc w:val="center"/>
        <w:rPr>
          <w:rFonts w:ascii="Calibri" w:hAnsi="Calibri" w:cs="Arial"/>
          <w:b/>
        </w:rPr>
      </w:pPr>
      <w:r>
        <w:rPr>
          <w:rFonts w:ascii="Calibri" w:hAnsi="Calibri" w:cs="Arial"/>
          <w:b/>
        </w:rPr>
        <w:t xml:space="preserve">School/Department of </w:t>
      </w:r>
      <w:sdt>
        <w:sdtPr>
          <w:rPr>
            <w:rFonts w:ascii="Calibri" w:hAnsi="Calibri" w:cs="Arial"/>
            <w:b/>
          </w:rPr>
          <w:id w:val="-41522425"/>
          <w:placeholder>
            <w:docPart w:val="A8FE5DA1A0D44E0FBB20332AAC73FC59"/>
          </w:placeholder>
        </w:sdtPr>
        <w:sdtContent>
          <w:r>
            <w:rPr>
              <w:rFonts w:ascii="Calibri" w:hAnsi="Calibri" w:cs="Arial"/>
              <w:b/>
            </w:rPr>
            <w:t>Physiology and Neurobiology</w:t>
          </w:r>
        </w:sdtContent>
      </w:sdt>
    </w:p>
    <w:p w14:paraId="46946524" w14:textId="77777777" w:rsidR="00414224" w:rsidRDefault="00414224" w:rsidP="00414224">
      <w:pPr>
        <w:tabs>
          <w:tab w:val="center" w:pos="5040"/>
          <w:tab w:val="left" w:pos="6060"/>
        </w:tabs>
        <w:rPr>
          <w:rFonts w:ascii="Calibri" w:hAnsi="Calibri" w:cs="Arial"/>
          <w:b/>
        </w:rPr>
      </w:pPr>
      <w:r>
        <w:rPr>
          <w:rFonts w:ascii="Calibri" w:hAnsi="Calibri" w:cs="Arial"/>
          <w:b/>
        </w:rPr>
        <w:tab/>
        <w:t>AND</w:t>
      </w:r>
      <w:r>
        <w:rPr>
          <w:rFonts w:ascii="Calibri" w:hAnsi="Calibri" w:cs="Arial"/>
          <w:b/>
        </w:rPr>
        <w:tab/>
      </w:r>
    </w:p>
    <w:sdt>
      <w:sdtPr>
        <w:rPr>
          <w:rFonts w:ascii="Calibri" w:hAnsi="Calibri" w:cs="Arial"/>
          <w:b/>
        </w:rPr>
        <w:id w:val="-1525470697"/>
        <w:placeholder>
          <w:docPart w:val="C3E51B11F672416EA71BF9BE3319B498"/>
        </w:placeholder>
        <w:showingPlcHdr/>
      </w:sdtPr>
      <w:sdtContent>
        <w:p w14:paraId="45F8E940" w14:textId="77777777" w:rsidR="00414224" w:rsidRDefault="00414224" w:rsidP="00414224">
          <w:pPr>
            <w:jc w:val="center"/>
            <w:rPr>
              <w:rFonts w:ascii="Calibri" w:hAnsi="Calibri" w:cs="Arial"/>
              <w:b/>
            </w:rPr>
          </w:pPr>
          <w:r>
            <w:rPr>
              <w:rStyle w:val="PlaceholderText"/>
              <w:highlight w:val="yellow"/>
              <w:u w:val="single"/>
            </w:rPr>
            <w:t>Click to Enter Name of Facility</w:t>
          </w:r>
        </w:p>
      </w:sdtContent>
    </w:sdt>
    <w:p w14:paraId="7919078D" w14:textId="77777777" w:rsidR="00414224" w:rsidRDefault="00414224" w:rsidP="00414224">
      <w:pPr>
        <w:jc w:val="center"/>
        <w:rPr>
          <w:rFonts w:ascii="Calibri" w:hAnsi="Calibri" w:cs="Arial"/>
          <w:b/>
          <w:sz w:val="24"/>
          <w:szCs w:val="24"/>
        </w:rPr>
      </w:pPr>
    </w:p>
    <w:p w14:paraId="50439B1E" w14:textId="77777777" w:rsidR="00414224" w:rsidRDefault="00414224" w:rsidP="00414224">
      <w:pPr>
        <w:jc w:val="both"/>
        <w:rPr>
          <w:rFonts w:ascii="Calibri" w:hAnsi="Calibri" w:cs="Arial"/>
        </w:rPr>
      </w:pPr>
      <w:r>
        <w:rPr>
          <w:rFonts w:ascii="Calibri" w:hAnsi="Calibri" w:cs="Arial"/>
        </w:rPr>
        <w:t xml:space="preserve">This Affiliation Agreement (the “Agreement") is made by and between the University of Connecticut, a constituent unit of the State of Connecticut System of Higher Education (the "University"), and </w:t>
      </w:r>
      <w:sdt>
        <w:sdtPr>
          <w:rPr>
            <w:rFonts w:ascii="Calibri" w:hAnsi="Calibri" w:cs="Arial"/>
          </w:rPr>
          <w:id w:val="2075932107"/>
          <w:placeholder>
            <w:docPart w:val="5953FE9E351D4486AC85AF3633CA77D9"/>
          </w:placeholder>
          <w:showingPlcHdr/>
        </w:sdtPr>
        <w:sdtContent>
          <w:r>
            <w:rPr>
              <w:rStyle w:val="PlaceholderText"/>
              <w:highlight w:val="yellow"/>
              <w:u w:val="single"/>
            </w:rPr>
            <w:t>Click to Enter Name of Host Facility or Health Care Institution</w:t>
          </w:r>
        </w:sdtContent>
      </w:sdt>
      <w:r>
        <w:rPr>
          <w:rFonts w:ascii="Calibri" w:hAnsi="Calibri" w:cs="Arial"/>
        </w:rPr>
        <w:t xml:space="preserve"> (the “Facility”).</w:t>
      </w:r>
    </w:p>
    <w:p w14:paraId="4CA2A125" w14:textId="77777777" w:rsidR="00414224" w:rsidRDefault="00414224" w:rsidP="00414224">
      <w:pPr>
        <w:ind w:firstLine="576"/>
        <w:jc w:val="both"/>
        <w:rPr>
          <w:rFonts w:ascii="Calibri" w:hAnsi="Calibri" w:cs="Arial"/>
        </w:rPr>
      </w:pPr>
    </w:p>
    <w:p w14:paraId="160CDAB7" w14:textId="77777777" w:rsidR="00414224" w:rsidRDefault="00414224" w:rsidP="00414224">
      <w:pPr>
        <w:rPr>
          <w:rFonts w:cs="Times New Roman"/>
          <w:bCs/>
        </w:rPr>
      </w:pPr>
      <w:r>
        <w:rPr>
          <w:b/>
          <w:bCs/>
        </w:rPr>
        <w:t xml:space="preserve">WHEREAS, </w:t>
      </w:r>
      <w:r>
        <w:rPr>
          <w:bCs/>
        </w:rPr>
        <w:t xml:space="preserve">the University offers an IONM certificate program in </w:t>
      </w:r>
      <w:sdt>
        <w:sdtPr>
          <w:rPr>
            <w:rFonts w:ascii="Calibri" w:hAnsi="Calibri" w:cs="Arial"/>
          </w:rPr>
          <w:id w:val="82730170"/>
          <w:placeholder>
            <w:docPart w:val="EC430572F88E47DE84A60180A2038C35"/>
          </w:placeholder>
        </w:sdtPr>
        <w:sdtContent>
          <w:r>
            <w:rPr>
              <w:rFonts w:ascii="Calibri" w:hAnsi="Calibri" w:cs="Arial"/>
            </w:rPr>
            <w:t>Physiology and Neurobiology</w:t>
          </w:r>
        </w:sdtContent>
      </w:sdt>
      <w:r>
        <w:rPr>
          <w:bCs/>
        </w:rPr>
        <w:t>; and</w:t>
      </w:r>
    </w:p>
    <w:p w14:paraId="062F62E5" w14:textId="77777777" w:rsidR="00414224" w:rsidRDefault="00414224" w:rsidP="00414224">
      <w:pPr>
        <w:rPr>
          <w:b/>
          <w:bCs/>
        </w:rPr>
      </w:pPr>
    </w:p>
    <w:p w14:paraId="62F19872" w14:textId="77777777" w:rsidR="00414224" w:rsidRDefault="00414224" w:rsidP="00414224">
      <w:pPr>
        <w:jc w:val="both"/>
      </w:pPr>
      <w:r>
        <w:rPr>
          <w:b/>
          <w:bCs/>
        </w:rPr>
        <w:t>WHEREAS</w:t>
      </w:r>
      <w:r>
        <w:rPr>
          <w:b/>
        </w:rPr>
        <w:t>,</w:t>
      </w:r>
      <w:r>
        <w:t xml:space="preserve"> the University desires to provide supervised clinical experience and instruction to its students enrolled in said program (hereinafter the “Students”); and</w:t>
      </w:r>
    </w:p>
    <w:p w14:paraId="69724286" w14:textId="77777777" w:rsidR="00414224" w:rsidRDefault="00414224" w:rsidP="00414224"/>
    <w:p w14:paraId="5F6F0B35" w14:textId="77777777" w:rsidR="00414224" w:rsidRDefault="00414224" w:rsidP="00414224">
      <w:pPr>
        <w:spacing w:after="240"/>
        <w:rPr>
          <w:rFonts w:eastAsia="MS Mincho"/>
          <w:b/>
          <w:lang w:eastAsia="ja-JP"/>
        </w:rPr>
      </w:pPr>
      <w:r>
        <w:rPr>
          <w:rFonts w:eastAsia="MS Mincho"/>
          <w:b/>
          <w:bCs/>
          <w:lang w:eastAsia="ja-JP"/>
        </w:rPr>
        <w:t>WHEREAS</w:t>
      </w:r>
      <w:r>
        <w:rPr>
          <w:rFonts w:eastAsia="MS Mincho"/>
          <w:b/>
          <w:lang w:eastAsia="ja-JP"/>
        </w:rPr>
        <w:t>,</w:t>
      </w:r>
      <w:r>
        <w:rPr>
          <w:rFonts w:eastAsia="MS Mincho"/>
          <w:lang w:eastAsia="ja-JP"/>
        </w:rPr>
        <w:t xml:space="preserve"> the Facility, in the interest of furthering the educational objectives of the University, is willing to make its facilities available to the Students for such experience and instruction; and</w:t>
      </w:r>
    </w:p>
    <w:p w14:paraId="420DEC1C" w14:textId="77777777" w:rsidR="00414224" w:rsidRDefault="00414224" w:rsidP="00414224">
      <w:pPr>
        <w:spacing w:after="240"/>
        <w:rPr>
          <w:rFonts w:eastAsia="MS Mincho"/>
          <w:lang w:eastAsia="ja-JP"/>
        </w:rPr>
      </w:pPr>
      <w:r>
        <w:rPr>
          <w:rFonts w:eastAsia="MS Mincho"/>
          <w:b/>
          <w:lang w:eastAsia="ja-JP"/>
        </w:rPr>
        <w:t>WHEREAS,</w:t>
      </w:r>
      <w:r>
        <w:rPr>
          <w:rFonts w:eastAsia="MS Mincho"/>
          <w:lang w:eastAsia="ja-JP"/>
        </w:rPr>
        <w:t xml:space="preserve"> the University and the Facility mutually desire to establish a clinical education program at the Facility for the Students (the “Program”); and</w:t>
      </w:r>
    </w:p>
    <w:p w14:paraId="2B27D1AE" w14:textId="77777777" w:rsidR="00414224" w:rsidRDefault="00414224" w:rsidP="00414224">
      <w:pPr>
        <w:jc w:val="both"/>
        <w:rPr>
          <w:rFonts w:ascii="Calibri" w:eastAsia="Times New Roman" w:hAnsi="Calibri" w:cs="Arial"/>
          <w:b/>
        </w:rPr>
      </w:pPr>
      <w:r>
        <w:rPr>
          <w:rFonts w:ascii="Calibri" w:hAnsi="Calibri" w:cs="Arial"/>
          <w:b/>
        </w:rPr>
        <w:t>WHEREAS,</w:t>
      </w:r>
      <w:r>
        <w:rPr>
          <w:rFonts w:ascii="Calibri" w:hAnsi="Calibri" w:cs="Arial"/>
        </w:rPr>
        <w:t xml:space="preserve"> the University is authorized to enter this Agreement under provisions of Sections 10a-104 and 10a-108 of the General Statutes of the State of Connecticut; </w:t>
      </w:r>
    </w:p>
    <w:p w14:paraId="31A3BC14" w14:textId="77777777" w:rsidR="00414224" w:rsidRDefault="00414224" w:rsidP="0041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b/>
        </w:rPr>
      </w:pPr>
    </w:p>
    <w:p w14:paraId="71732A1F" w14:textId="77777777" w:rsidR="00414224" w:rsidRDefault="00414224" w:rsidP="00414224">
      <w:pPr>
        <w:jc w:val="both"/>
        <w:rPr>
          <w:rFonts w:ascii="Calibri" w:hAnsi="Calibri" w:cs="Arial"/>
        </w:rPr>
      </w:pPr>
      <w:r>
        <w:rPr>
          <w:rFonts w:ascii="Calibri" w:hAnsi="Calibri" w:cs="Arial"/>
          <w:b/>
        </w:rPr>
        <w:t>NOW THEREFORE,</w:t>
      </w:r>
      <w:r>
        <w:rPr>
          <w:rFonts w:ascii="Calibri" w:hAnsi="Calibri" w:cs="Arial"/>
        </w:rPr>
        <w:t xml:space="preserve"> in consideration of the promises and the mutual covenants, agreements and undertakings hereinafter set forth, it is hereby AGREED:</w:t>
      </w:r>
    </w:p>
    <w:p w14:paraId="6A23E5D0" w14:textId="77777777" w:rsidR="00414224" w:rsidRDefault="00414224" w:rsidP="00414224">
      <w:pPr>
        <w:jc w:val="both"/>
        <w:rPr>
          <w:rFonts w:ascii="Calibri" w:hAnsi="Calibri" w:cs="Arial"/>
        </w:rPr>
      </w:pPr>
    </w:p>
    <w:p w14:paraId="7E3454D2" w14:textId="77777777" w:rsidR="00414224" w:rsidRDefault="00414224" w:rsidP="00414224">
      <w:pPr>
        <w:pStyle w:val="ListParagraph"/>
        <w:numPr>
          <w:ilvl w:val="0"/>
          <w:numId w:val="8"/>
        </w:numPr>
        <w:autoSpaceDE w:val="0"/>
        <w:autoSpaceDN w:val="0"/>
        <w:adjustRightInd w:val="0"/>
        <w:spacing w:after="0" w:line="240" w:lineRule="auto"/>
        <w:ind w:left="720"/>
        <w:contextualSpacing w:val="0"/>
        <w:jc w:val="both"/>
        <w:rPr>
          <w:rFonts w:ascii="Calibri" w:hAnsi="Calibri" w:cs="Arial"/>
        </w:rPr>
      </w:pPr>
      <w:r>
        <w:rPr>
          <w:rFonts w:ascii="Calibri" w:hAnsi="Calibri" w:cs="Arial"/>
          <w:b/>
          <w:caps/>
        </w:rPr>
        <w:t>Philosophy and Objectives of the Program</w:t>
      </w:r>
      <w:r>
        <w:rPr>
          <w:rFonts w:ascii="Calibri" w:hAnsi="Calibri" w:cs="Arial"/>
        </w:rPr>
        <w:t xml:space="preserve">  </w:t>
      </w:r>
    </w:p>
    <w:p w14:paraId="38A6EA96" w14:textId="77777777" w:rsidR="00414224" w:rsidRDefault="00414224" w:rsidP="00414224">
      <w:pPr>
        <w:pStyle w:val="ListParagraph"/>
        <w:jc w:val="both"/>
        <w:rPr>
          <w:rFonts w:ascii="Calibri" w:hAnsi="Calibri" w:cs="Arial"/>
        </w:rPr>
      </w:pPr>
    </w:p>
    <w:p w14:paraId="76823E5A" w14:textId="77777777" w:rsidR="00414224" w:rsidRDefault="00414224" w:rsidP="00414224">
      <w:pPr>
        <w:pStyle w:val="ListParagraph"/>
        <w:jc w:val="both"/>
        <w:rPr>
          <w:rFonts w:ascii="Calibri" w:hAnsi="Calibri" w:cs="Arial"/>
        </w:rPr>
      </w:pPr>
      <w:r>
        <w:rPr>
          <w:rFonts w:ascii="Calibri" w:hAnsi="Calibri" w:cs="Arial"/>
        </w:rPr>
        <w:lastRenderedPageBreak/>
        <w:t xml:space="preserve">The objectives of the Program are to: </w:t>
      </w:r>
    </w:p>
    <w:p w14:paraId="7D9EF5EE" w14:textId="77777777" w:rsidR="00414224" w:rsidRDefault="00414224" w:rsidP="00414224">
      <w:pPr>
        <w:pStyle w:val="ListParagraph"/>
        <w:ind w:left="1080"/>
        <w:jc w:val="both"/>
        <w:rPr>
          <w:rFonts w:ascii="Calibri" w:hAnsi="Calibri" w:cs="Arial"/>
        </w:rPr>
      </w:pPr>
    </w:p>
    <w:p w14:paraId="564DB9C0" w14:textId="77777777" w:rsidR="00414224" w:rsidRDefault="00414224" w:rsidP="00414224">
      <w:pPr>
        <w:ind w:left="2160" w:hanging="720"/>
        <w:jc w:val="both"/>
        <w:rPr>
          <w:rFonts w:ascii="Calibri" w:hAnsi="Calibri" w:cs="Arial"/>
        </w:rPr>
      </w:pPr>
      <w:r>
        <w:rPr>
          <w:rFonts w:ascii="Calibri" w:hAnsi="Calibri" w:cs="Arial"/>
        </w:rPr>
        <w:t xml:space="preserve">a. </w:t>
      </w:r>
      <w:r>
        <w:rPr>
          <w:rFonts w:ascii="Calibri" w:hAnsi="Calibri" w:cs="Arial"/>
        </w:rPr>
        <w:tab/>
        <w:t xml:space="preserve">prepare Students for future employment and/or careers through job exposure and work experiences; </w:t>
      </w:r>
    </w:p>
    <w:p w14:paraId="7EDBD230" w14:textId="77777777" w:rsidR="00414224" w:rsidRDefault="00414224" w:rsidP="00414224">
      <w:pPr>
        <w:ind w:left="720" w:firstLine="720"/>
        <w:jc w:val="both"/>
        <w:rPr>
          <w:rFonts w:ascii="Calibri" w:hAnsi="Calibri" w:cs="Arial"/>
        </w:rPr>
      </w:pPr>
      <w:r>
        <w:rPr>
          <w:rFonts w:ascii="Calibri" w:hAnsi="Calibri" w:cs="Arial"/>
        </w:rPr>
        <w:t xml:space="preserve">b. </w:t>
      </w:r>
      <w:r>
        <w:rPr>
          <w:rFonts w:ascii="Calibri" w:hAnsi="Calibri" w:cs="Arial"/>
        </w:rPr>
        <w:tab/>
        <w:t xml:space="preserve">increase independent skills; and </w:t>
      </w:r>
    </w:p>
    <w:p w14:paraId="521B7AAA" w14:textId="77777777" w:rsidR="00414224" w:rsidRDefault="00414224" w:rsidP="00414224">
      <w:pPr>
        <w:ind w:left="720" w:firstLine="720"/>
        <w:jc w:val="both"/>
        <w:rPr>
          <w:rFonts w:ascii="Calibri" w:hAnsi="Calibri" w:cs="Arial"/>
        </w:rPr>
      </w:pPr>
      <w:r>
        <w:rPr>
          <w:rFonts w:ascii="Calibri" w:hAnsi="Calibri" w:cs="Arial"/>
        </w:rPr>
        <w:t xml:space="preserve">c. </w:t>
      </w:r>
      <w:r>
        <w:rPr>
          <w:rFonts w:ascii="Calibri" w:hAnsi="Calibri" w:cs="Arial"/>
        </w:rPr>
        <w:tab/>
        <w:t>increase knowledge of and access to community resources.</w:t>
      </w:r>
    </w:p>
    <w:p w14:paraId="033DB616" w14:textId="77777777" w:rsidR="00414224" w:rsidRDefault="00414224" w:rsidP="00414224">
      <w:pPr>
        <w:ind w:firstLine="720"/>
        <w:jc w:val="both"/>
        <w:rPr>
          <w:rFonts w:ascii="Calibri" w:hAnsi="Calibri" w:cs="Arial"/>
        </w:rPr>
      </w:pPr>
    </w:p>
    <w:p w14:paraId="717F13CD" w14:textId="77777777" w:rsidR="00414224" w:rsidRDefault="00414224" w:rsidP="00414224">
      <w:pPr>
        <w:numPr>
          <w:ilvl w:val="0"/>
          <w:numId w:val="9"/>
        </w:numPr>
        <w:autoSpaceDE w:val="0"/>
        <w:autoSpaceDN w:val="0"/>
        <w:adjustRightInd w:val="0"/>
        <w:spacing w:after="0" w:line="240" w:lineRule="auto"/>
        <w:ind w:left="720" w:hanging="720"/>
        <w:jc w:val="both"/>
        <w:rPr>
          <w:rFonts w:ascii="Calibri" w:hAnsi="Calibri" w:cs="Arial"/>
        </w:rPr>
      </w:pPr>
      <w:r>
        <w:rPr>
          <w:rFonts w:ascii="Calibri" w:hAnsi="Calibri" w:cs="Arial"/>
          <w:b/>
        </w:rPr>
        <w:t>TERM, AMENDMENT AND TERMINATION OF AGREEMENT</w:t>
      </w:r>
      <w:r>
        <w:rPr>
          <w:rFonts w:ascii="Calibri" w:hAnsi="Calibri" w:cs="Arial"/>
        </w:rPr>
        <w:t xml:space="preserve"> </w:t>
      </w:r>
    </w:p>
    <w:p w14:paraId="332786F4" w14:textId="77777777" w:rsidR="00414224" w:rsidRDefault="00414224" w:rsidP="00414224">
      <w:pPr>
        <w:jc w:val="both"/>
        <w:rPr>
          <w:rFonts w:ascii="Calibri" w:hAnsi="Calibri" w:cs="Arial"/>
        </w:rPr>
      </w:pPr>
      <w:r>
        <w:rPr>
          <w:rFonts w:ascii="Calibri" w:hAnsi="Calibri" w:cs="Arial"/>
        </w:rPr>
        <w:t xml:space="preserve"> </w:t>
      </w:r>
    </w:p>
    <w:p w14:paraId="0E710334" w14:textId="77777777" w:rsidR="00414224" w:rsidRDefault="00414224" w:rsidP="00414224">
      <w:pPr>
        <w:pStyle w:val="ListParagraph"/>
        <w:numPr>
          <w:ilvl w:val="0"/>
          <w:numId w:val="10"/>
        </w:numPr>
        <w:autoSpaceDE w:val="0"/>
        <w:autoSpaceDN w:val="0"/>
        <w:adjustRightInd w:val="0"/>
        <w:spacing w:after="0" w:line="240" w:lineRule="auto"/>
        <w:contextualSpacing w:val="0"/>
        <w:jc w:val="both"/>
        <w:rPr>
          <w:rFonts w:ascii="Calibri" w:hAnsi="Calibri" w:cs="Arial"/>
        </w:rPr>
      </w:pPr>
      <w:r>
        <w:rPr>
          <w:rFonts w:ascii="Calibri" w:hAnsi="Calibri" w:cs="Arial"/>
        </w:rPr>
        <w:t xml:space="preserve">The term of this Agreement shall be effective upon execution by all parties and shall remain in effect unless terminated pursuant to section 2c of this Agreement.  </w:t>
      </w:r>
    </w:p>
    <w:p w14:paraId="20949D16" w14:textId="77777777" w:rsidR="00414224" w:rsidRDefault="00414224" w:rsidP="00414224">
      <w:pPr>
        <w:pStyle w:val="ListParagraph"/>
        <w:numPr>
          <w:ilvl w:val="0"/>
          <w:numId w:val="10"/>
        </w:numPr>
        <w:autoSpaceDE w:val="0"/>
        <w:autoSpaceDN w:val="0"/>
        <w:adjustRightInd w:val="0"/>
        <w:spacing w:after="0" w:line="240" w:lineRule="auto"/>
        <w:contextualSpacing w:val="0"/>
        <w:jc w:val="both"/>
        <w:rPr>
          <w:rFonts w:ascii="Calibri" w:hAnsi="Calibri" w:cs="Arial"/>
        </w:rPr>
      </w:pPr>
      <w:r>
        <w:rPr>
          <w:rFonts w:ascii="Calibri" w:hAnsi="Calibri" w:cs="Arial"/>
        </w:rPr>
        <w:t xml:space="preserve">The Parties may amend this Agreement in a writing signed by both parties at any time. </w:t>
      </w:r>
    </w:p>
    <w:p w14:paraId="005B1B81" w14:textId="77777777" w:rsidR="00414224" w:rsidRDefault="00414224" w:rsidP="00414224">
      <w:pPr>
        <w:pStyle w:val="ListParagraph"/>
        <w:numPr>
          <w:ilvl w:val="0"/>
          <w:numId w:val="10"/>
        </w:numPr>
        <w:autoSpaceDE w:val="0"/>
        <w:autoSpaceDN w:val="0"/>
        <w:adjustRightInd w:val="0"/>
        <w:spacing w:after="0" w:line="240" w:lineRule="auto"/>
        <w:contextualSpacing w:val="0"/>
        <w:jc w:val="both"/>
        <w:rPr>
          <w:rFonts w:ascii="Calibri" w:hAnsi="Calibri" w:cs="Arial"/>
        </w:rPr>
      </w:pPr>
      <w:r>
        <w:rPr>
          <w:rFonts w:ascii="Calibri" w:hAnsi="Calibri" w:cs="Arial"/>
        </w:rPr>
        <w:t>Either the Facility or the University may terminate this Agreement at any time without cause by giving one hundred and twenty (120) days written notice to the other party.</w:t>
      </w:r>
    </w:p>
    <w:p w14:paraId="423AD46B" w14:textId="77777777" w:rsidR="00414224" w:rsidRDefault="00414224" w:rsidP="00414224">
      <w:pPr>
        <w:ind w:firstLine="720"/>
        <w:jc w:val="both"/>
        <w:rPr>
          <w:rFonts w:ascii="Calibri" w:hAnsi="Calibri" w:cs="Arial"/>
        </w:rPr>
      </w:pPr>
    </w:p>
    <w:p w14:paraId="65F3DB52" w14:textId="77777777" w:rsidR="00414224" w:rsidRDefault="00414224" w:rsidP="00414224">
      <w:pPr>
        <w:numPr>
          <w:ilvl w:val="0"/>
          <w:numId w:val="9"/>
        </w:numPr>
        <w:autoSpaceDE w:val="0"/>
        <w:autoSpaceDN w:val="0"/>
        <w:adjustRightInd w:val="0"/>
        <w:spacing w:after="0" w:line="240" w:lineRule="auto"/>
        <w:ind w:left="720" w:hanging="720"/>
        <w:jc w:val="both"/>
        <w:rPr>
          <w:rFonts w:ascii="Calibri" w:hAnsi="Calibri" w:cs="Arial"/>
          <w:b/>
        </w:rPr>
      </w:pPr>
      <w:r>
        <w:rPr>
          <w:rFonts w:ascii="Calibri" w:hAnsi="Calibri" w:cs="Arial"/>
          <w:b/>
        </w:rPr>
        <w:t>HOST FACILITY RESPONSIBILITIES</w:t>
      </w:r>
    </w:p>
    <w:p w14:paraId="5731C7D5" w14:textId="77777777" w:rsidR="00414224" w:rsidRDefault="00414224" w:rsidP="00414224">
      <w:pPr>
        <w:ind w:left="720"/>
        <w:jc w:val="both"/>
        <w:rPr>
          <w:rFonts w:ascii="Calibri" w:hAnsi="Calibri" w:cs="Arial"/>
          <w:b/>
        </w:rPr>
      </w:pPr>
    </w:p>
    <w:p w14:paraId="2BCC1790" w14:textId="77777777" w:rsidR="00414224" w:rsidRDefault="00414224" w:rsidP="00414224">
      <w:pPr>
        <w:ind w:firstLine="720"/>
        <w:jc w:val="both"/>
        <w:rPr>
          <w:rFonts w:ascii="Calibri" w:hAnsi="Calibri" w:cs="Arial"/>
        </w:rPr>
      </w:pPr>
      <w:r>
        <w:rPr>
          <w:rFonts w:ascii="Calibri" w:hAnsi="Calibri" w:cs="Arial"/>
        </w:rPr>
        <w:t>3.1</w:t>
      </w:r>
      <w:r>
        <w:rPr>
          <w:rFonts w:ascii="Calibri" w:hAnsi="Calibri" w:cs="Arial"/>
        </w:rPr>
        <w:tab/>
      </w:r>
      <w:r>
        <w:rPr>
          <w:rFonts w:ascii="Calibri" w:hAnsi="Calibri" w:cs="Arial"/>
          <w:u w:val="single"/>
        </w:rPr>
        <w:t>Experience</w:t>
      </w:r>
      <w:r>
        <w:rPr>
          <w:rFonts w:ascii="Calibri" w:hAnsi="Calibri" w:cs="Arial"/>
        </w:rPr>
        <w:t xml:space="preserve">.  The Facility will accept, on mutually agreed upon terms, Students from the University for educational training experience.  </w:t>
      </w:r>
    </w:p>
    <w:p w14:paraId="4FB0B957" w14:textId="77777777" w:rsidR="00414224" w:rsidRDefault="00414224" w:rsidP="00414224">
      <w:pPr>
        <w:ind w:left="720" w:firstLine="630"/>
        <w:jc w:val="both"/>
        <w:rPr>
          <w:rFonts w:ascii="Calibri" w:hAnsi="Calibri" w:cs="Arial"/>
        </w:rPr>
      </w:pPr>
    </w:p>
    <w:p w14:paraId="49C32A21" w14:textId="77777777" w:rsidR="00414224" w:rsidRDefault="00414224" w:rsidP="00414224">
      <w:pPr>
        <w:pStyle w:val="ListParagraph"/>
        <w:numPr>
          <w:ilvl w:val="0"/>
          <w:numId w:val="11"/>
        </w:numPr>
        <w:autoSpaceDE w:val="0"/>
        <w:autoSpaceDN w:val="0"/>
        <w:adjustRightInd w:val="0"/>
        <w:spacing w:after="0" w:line="240" w:lineRule="auto"/>
        <w:contextualSpacing w:val="0"/>
        <w:jc w:val="both"/>
        <w:rPr>
          <w:rFonts w:ascii="Calibri" w:hAnsi="Calibri" w:cs="Arial"/>
        </w:rPr>
      </w:pPr>
      <w:r>
        <w:rPr>
          <w:rFonts w:ascii="Calibri" w:hAnsi="Calibri" w:cs="Arial"/>
        </w:rPr>
        <w:t>The Facility shall provide the opportunity for qualified Students to perform educational training under the supervision of</w:t>
      </w:r>
      <w:r>
        <w:rPr>
          <w:rFonts w:ascii="Calibri" w:hAnsi="Calibri" w:cs="Arial"/>
          <w:bCs/>
        </w:rPr>
        <w:t xml:space="preserve"> mentors </w:t>
      </w:r>
      <w:r>
        <w:rPr>
          <w:rFonts w:ascii="Calibri" w:hAnsi="Calibri" w:cs="Arial"/>
        </w:rPr>
        <w:t xml:space="preserve">provided through Safe Passage Neuromonitoring.  </w:t>
      </w:r>
    </w:p>
    <w:p w14:paraId="5F340090" w14:textId="77777777" w:rsidR="00414224" w:rsidRDefault="00414224" w:rsidP="00414224">
      <w:pPr>
        <w:pStyle w:val="ListParagraph"/>
        <w:numPr>
          <w:ilvl w:val="0"/>
          <w:numId w:val="11"/>
        </w:numPr>
        <w:autoSpaceDE w:val="0"/>
        <w:autoSpaceDN w:val="0"/>
        <w:adjustRightInd w:val="0"/>
        <w:spacing w:after="0" w:line="240" w:lineRule="auto"/>
        <w:contextualSpacing w:val="0"/>
        <w:jc w:val="both"/>
        <w:rPr>
          <w:rFonts w:ascii="Calibri" w:hAnsi="Calibri" w:cs="Arial"/>
        </w:rPr>
      </w:pPr>
      <w:r>
        <w:rPr>
          <w:rFonts w:ascii="Calibri" w:hAnsi="Calibri" w:cs="Arial"/>
        </w:rPr>
        <w:t xml:space="preserve">Students will be supervised by faculty appointed by the University, which shall initially include Dr. Payam Andalib (collectively, the “Faculty”).  </w:t>
      </w:r>
    </w:p>
    <w:p w14:paraId="69068693" w14:textId="77777777" w:rsidR="00414224" w:rsidRDefault="00414224" w:rsidP="00414224">
      <w:pPr>
        <w:pStyle w:val="ListParagraph"/>
        <w:numPr>
          <w:ilvl w:val="0"/>
          <w:numId w:val="11"/>
        </w:numPr>
        <w:autoSpaceDE w:val="0"/>
        <w:autoSpaceDN w:val="0"/>
        <w:adjustRightInd w:val="0"/>
        <w:spacing w:after="0" w:line="240" w:lineRule="auto"/>
        <w:contextualSpacing w:val="0"/>
        <w:jc w:val="both"/>
        <w:rPr>
          <w:rFonts w:ascii="Calibri" w:hAnsi="Calibri" w:cs="Arial"/>
          <w:bCs/>
        </w:rPr>
      </w:pPr>
      <w:r>
        <w:rPr>
          <w:rFonts w:ascii="Calibri" w:hAnsi="Calibri" w:cs="Arial"/>
          <w:bCs/>
        </w:rPr>
        <w:t xml:space="preserve">The Facility shall not be responsible for the supervision, instruction, and/or educational training of the Students, but shall at all times retain authority and responsibility for the delivery of patient care. </w:t>
      </w:r>
    </w:p>
    <w:p w14:paraId="3A65B5AE" w14:textId="77777777" w:rsidR="00414224" w:rsidRDefault="00414224" w:rsidP="00414224">
      <w:pPr>
        <w:pStyle w:val="ListParagraph"/>
        <w:numPr>
          <w:ilvl w:val="0"/>
          <w:numId w:val="11"/>
        </w:numPr>
        <w:autoSpaceDE w:val="0"/>
        <w:autoSpaceDN w:val="0"/>
        <w:adjustRightInd w:val="0"/>
        <w:spacing w:after="0" w:line="240" w:lineRule="auto"/>
        <w:contextualSpacing w:val="0"/>
        <w:jc w:val="both"/>
        <w:rPr>
          <w:rFonts w:ascii="Calibri" w:hAnsi="Calibri" w:cs="Arial"/>
          <w:bCs/>
        </w:rPr>
      </w:pPr>
      <w:r>
        <w:rPr>
          <w:rFonts w:ascii="Calibri" w:hAnsi="Calibri"/>
        </w:rPr>
        <w:t>Only one Student will be allowed in any operating room at any given time and the Student shall remain under the supervision of the assigned mentor at all times.</w:t>
      </w:r>
    </w:p>
    <w:p w14:paraId="6AF7ACD9" w14:textId="77777777" w:rsidR="00414224" w:rsidRDefault="00414224" w:rsidP="00414224">
      <w:pPr>
        <w:ind w:left="720" w:firstLine="720"/>
        <w:jc w:val="both"/>
        <w:rPr>
          <w:rFonts w:ascii="Calibri" w:hAnsi="Calibri" w:cs="Arial"/>
          <w:bCs/>
        </w:rPr>
      </w:pPr>
    </w:p>
    <w:p w14:paraId="3AAEFC77" w14:textId="77777777" w:rsidR="00414224" w:rsidRDefault="00414224" w:rsidP="00414224">
      <w:pPr>
        <w:ind w:firstLine="720"/>
        <w:jc w:val="both"/>
        <w:rPr>
          <w:rFonts w:ascii="Calibri" w:hAnsi="Calibri" w:cs="Arial"/>
        </w:rPr>
      </w:pPr>
      <w:r>
        <w:rPr>
          <w:rFonts w:ascii="Calibri" w:hAnsi="Calibri" w:cs="Arial"/>
        </w:rPr>
        <w:t>3.2</w:t>
      </w:r>
      <w:r>
        <w:rPr>
          <w:rFonts w:ascii="Calibri" w:hAnsi="Calibri" w:cs="Arial"/>
        </w:rPr>
        <w:tab/>
      </w:r>
      <w:r>
        <w:rPr>
          <w:rFonts w:ascii="Calibri" w:hAnsi="Calibri" w:cs="Arial"/>
          <w:u w:val="single"/>
        </w:rPr>
        <w:t>Equipment and Use of Facilities</w:t>
      </w:r>
      <w:r>
        <w:rPr>
          <w:rFonts w:ascii="Calibri" w:hAnsi="Calibri" w:cs="Arial"/>
        </w:rPr>
        <w:t xml:space="preserve">.  The Facility shall provide equipment and supplies necessary for the administration of care by Students; space for conferences connected with Student instruction; phone access; and secured locker room or equivalent space for use by Students and Faculty.  Students and Faculty may use the Facility cafeteria during the training experience.  </w:t>
      </w:r>
    </w:p>
    <w:p w14:paraId="66182FFA" w14:textId="77777777" w:rsidR="00414224" w:rsidRDefault="00414224" w:rsidP="00414224">
      <w:pPr>
        <w:ind w:firstLine="720"/>
        <w:jc w:val="both"/>
        <w:rPr>
          <w:rFonts w:ascii="Calibri" w:hAnsi="Calibri" w:cs="Arial"/>
        </w:rPr>
      </w:pPr>
    </w:p>
    <w:p w14:paraId="48F5865A" w14:textId="77777777" w:rsidR="00414224" w:rsidRDefault="00414224" w:rsidP="00414224">
      <w:pPr>
        <w:ind w:firstLine="720"/>
        <w:jc w:val="both"/>
        <w:rPr>
          <w:rFonts w:ascii="Calibri" w:hAnsi="Calibri" w:cs="Arial"/>
        </w:rPr>
      </w:pPr>
      <w:r>
        <w:rPr>
          <w:rFonts w:ascii="Calibri" w:hAnsi="Calibri" w:cs="Arial"/>
        </w:rPr>
        <w:t xml:space="preserve">3.3   </w:t>
      </w:r>
      <w:r>
        <w:rPr>
          <w:rFonts w:ascii="Calibri" w:hAnsi="Calibri" w:cs="Arial"/>
        </w:rPr>
        <w:tab/>
      </w:r>
      <w:r>
        <w:rPr>
          <w:rFonts w:ascii="Calibri" w:hAnsi="Calibri" w:cs="Arial"/>
          <w:u w:val="single"/>
        </w:rPr>
        <w:t>Orientation for Faculty and Students</w:t>
      </w:r>
      <w:r>
        <w:rPr>
          <w:rFonts w:ascii="Calibri" w:hAnsi="Calibri" w:cs="Arial"/>
        </w:rPr>
        <w:t>.  The Facility shall provide Faculty and Students with relevant Facility information, including policies, procedures, and rules for which Faculty and Students must comply.</w:t>
      </w:r>
    </w:p>
    <w:p w14:paraId="0E300031" w14:textId="77777777" w:rsidR="00414224" w:rsidRDefault="00414224" w:rsidP="00414224">
      <w:pPr>
        <w:ind w:firstLine="720"/>
        <w:jc w:val="both"/>
        <w:rPr>
          <w:rFonts w:ascii="Calibri" w:hAnsi="Calibri" w:cs="Arial"/>
        </w:rPr>
      </w:pPr>
    </w:p>
    <w:p w14:paraId="628414F1" w14:textId="77777777" w:rsidR="00414224" w:rsidRDefault="00414224" w:rsidP="00414224">
      <w:pPr>
        <w:ind w:firstLine="720"/>
        <w:jc w:val="both"/>
        <w:rPr>
          <w:rFonts w:ascii="Calibri" w:hAnsi="Calibri" w:cs="Arial"/>
        </w:rPr>
      </w:pPr>
      <w:r>
        <w:rPr>
          <w:rFonts w:ascii="Calibri" w:hAnsi="Calibri" w:cs="Arial"/>
        </w:rPr>
        <w:t>3.4</w:t>
      </w:r>
      <w:r>
        <w:rPr>
          <w:rFonts w:ascii="Calibri" w:hAnsi="Calibri" w:cs="Arial"/>
        </w:rPr>
        <w:tab/>
      </w:r>
      <w:r>
        <w:rPr>
          <w:rFonts w:ascii="Calibri" w:hAnsi="Calibri" w:cs="Arial"/>
          <w:u w:val="single"/>
        </w:rPr>
        <w:t>Emergency Medical Care</w:t>
      </w:r>
      <w:r>
        <w:rPr>
          <w:rFonts w:ascii="Calibri" w:hAnsi="Calibri" w:cs="Arial"/>
        </w:rPr>
        <w:t>.  The Facility will provide emergency medical care to Students and/or Faculty who become ill or who are injured while on duty at the Facility.  The cost of such care shall be the responsibility of the individual receiving it.</w:t>
      </w:r>
    </w:p>
    <w:p w14:paraId="002443C9" w14:textId="77777777" w:rsidR="00414224" w:rsidRDefault="00414224" w:rsidP="00414224">
      <w:pPr>
        <w:ind w:firstLine="720"/>
        <w:jc w:val="both"/>
        <w:rPr>
          <w:rFonts w:ascii="Calibri" w:hAnsi="Calibri" w:cs="Arial"/>
        </w:rPr>
      </w:pPr>
    </w:p>
    <w:p w14:paraId="0A492E85" w14:textId="77777777" w:rsidR="00414224" w:rsidRDefault="00414224" w:rsidP="00414224">
      <w:pPr>
        <w:ind w:firstLine="720"/>
        <w:jc w:val="both"/>
        <w:rPr>
          <w:rFonts w:cs="Arial"/>
        </w:rPr>
      </w:pPr>
      <w:r>
        <w:rPr>
          <w:rFonts w:ascii="Calibri" w:hAnsi="Calibri" w:cs="Arial"/>
        </w:rPr>
        <w:lastRenderedPageBreak/>
        <w:t>3.5</w:t>
      </w:r>
      <w:r>
        <w:rPr>
          <w:rFonts w:ascii="Calibri" w:hAnsi="Calibri" w:cs="Arial"/>
        </w:rPr>
        <w:tab/>
      </w:r>
      <w:r>
        <w:rPr>
          <w:rFonts w:ascii="Calibri" w:hAnsi="Calibri" w:cs="Arial"/>
          <w:u w:val="single"/>
        </w:rPr>
        <w:t>Student Education Records</w:t>
      </w:r>
      <w:r>
        <w:rPr>
          <w:rFonts w:ascii="Calibri" w:hAnsi="Calibri" w:cs="Arial"/>
        </w:rPr>
        <w:t xml:space="preserve">.  </w:t>
      </w:r>
      <w:r>
        <w:t>The Facility acknowledges that it may be given access to student education records in the course of performing its obligations pursuant to this Agreement.  The Facility acknowledges that such information is subject to the Family Educational Rights and Privacy Act (“FERPA”) and agrees that it will utilize such information only to perform the services required by this Agreement and for no other purpose.  The Facility further agrees that it will not disclose such information to any third party without the prior written consent of the Student to whom such information relates.</w:t>
      </w:r>
      <w:r>
        <w:rPr>
          <w:rFonts w:cs="Arial"/>
        </w:rPr>
        <w:t xml:space="preserve"> </w:t>
      </w:r>
    </w:p>
    <w:p w14:paraId="348A5625" w14:textId="77777777" w:rsidR="00414224" w:rsidRDefault="00414224" w:rsidP="00414224">
      <w:pPr>
        <w:jc w:val="both"/>
        <w:rPr>
          <w:rFonts w:ascii="Calibri" w:hAnsi="Calibri" w:cs="Arial"/>
        </w:rPr>
      </w:pPr>
    </w:p>
    <w:p w14:paraId="3A17A9A4" w14:textId="77777777" w:rsidR="00414224" w:rsidRDefault="00414224" w:rsidP="00414224">
      <w:pPr>
        <w:numPr>
          <w:ilvl w:val="0"/>
          <w:numId w:val="9"/>
        </w:numPr>
        <w:autoSpaceDE w:val="0"/>
        <w:autoSpaceDN w:val="0"/>
        <w:adjustRightInd w:val="0"/>
        <w:spacing w:after="0" w:line="240" w:lineRule="auto"/>
        <w:ind w:left="720" w:hanging="720"/>
        <w:jc w:val="both"/>
        <w:rPr>
          <w:rFonts w:ascii="Calibri" w:hAnsi="Calibri" w:cs="Arial"/>
          <w:b/>
        </w:rPr>
      </w:pPr>
      <w:r>
        <w:rPr>
          <w:rFonts w:ascii="Calibri" w:hAnsi="Calibri" w:cs="Arial"/>
          <w:b/>
        </w:rPr>
        <w:t>UNIVERSITY RESPONSIBILITIES</w:t>
      </w:r>
    </w:p>
    <w:p w14:paraId="38D3CBDD" w14:textId="77777777" w:rsidR="00414224" w:rsidRDefault="00414224" w:rsidP="00414224">
      <w:pPr>
        <w:jc w:val="both"/>
        <w:rPr>
          <w:rFonts w:ascii="Calibri" w:hAnsi="Calibri" w:cs="Arial"/>
          <w:b/>
        </w:rPr>
      </w:pPr>
    </w:p>
    <w:p w14:paraId="30409FD3" w14:textId="77777777" w:rsidR="00414224" w:rsidRDefault="00414224" w:rsidP="00414224">
      <w:pPr>
        <w:ind w:firstLine="720"/>
        <w:jc w:val="both"/>
        <w:rPr>
          <w:rFonts w:ascii="Calibri" w:hAnsi="Calibri" w:cs="Arial"/>
        </w:rPr>
      </w:pPr>
      <w:r>
        <w:rPr>
          <w:rFonts w:ascii="Calibri" w:hAnsi="Calibri" w:cs="Arial"/>
        </w:rPr>
        <w:t xml:space="preserve">4.1  </w:t>
      </w:r>
      <w:r>
        <w:rPr>
          <w:rFonts w:ascii="Calibri" w:hAnsi="Calibri" w:cs="Arial"/>
        </w:rPr>
        <w:tab/>
      </w:r>
      <w:r>
        <w:rPr>
          <w:rFonts w:ascii="Calibri" w:hAnsi="Calibri" w:cs="Arial"/>
          <w:u w:val="single"/>
        </w:rPr>
        <w:t>Planning</w:t>
      </w:r>
      <w:r>
        <w:rPr>
          <w:rFonts w:ascii="Calibri" w:hAnsi="Calibri" w:cs="Arial"/>
        </w:rPr>
        <w:t>. The University shall be responsible for the planning and execution of its Students’ educational training experience.</w:t>
      </w:r>
    </w:p>
    <w:p w14:paraId="3A402085" w14:textId="77777777" w:rsidR="00414224" w:rsidRDefault="00414224" w:rsidP="00414224">
      <w:pPr>
        <w:ind w:left="1440"/>
        <w:jc w:val="both"/>
        <w:rPr>
          <w:rFonts w:ascii="Calibri" w:hAnsi="Calibri" w:cs="Arial"/>
        </w:rPr>
      </w:pPr>
    </w:p>
    <w:p w14:paraId="492C5101" w14:textId="77777777" w:rsidR="00414224" w:rsidRDefault="00414224" w:rsidP="00414224">
      <w:pPr>
        <w:pStyle w:val="ListParagraph"/>
        <w:numPr>
          <w:ilvl w:val="1"/>
          <w:numId w:val="9"/>
        </w:numPr>
        <w:autoSpaceDE w:val="0"/>
        <w:autoSpaceDN w:val="0"/>
        <w:adjustRightInd w:val="0"/>
        <w:spacing w:after="0" w:line="240" w:lineRule="auto"/>
        <w:ind w:left="0" w:firstLine="720"/>
        <w:contextualSpacing w:val="0"/>
        <w:jc w:val="both"/>
        <w:rPr>
          <w:rFonts w:ascii="Calibri" w:hAnsi="Calibri" w:cs="Arial"/>
        </w:rPr>
      </w:pPr>
      <w:r>
        <w:rPr>
          <w:rFonts w:ascii="Calibri" w:hAnsi="Calibri" w:cs="Arial"/>
        </w:rPr>
        <w:t xml:space="preserve">The University shall submit to the Facility, at least thirty (30) days prior to commencement of the Program, a description of the types of training experiences needed by its Students, the dates during which such experiences will be needed, the number of Students expected to participate in the Program, and the names, professional credentials, and evidence of current licensure of Faculty who will supervise the Students.  </w:t>
      </w:r>
    </w:p>
    <w:p w14:paraId="442C602A" w14:textId="77777777" w:rsidR="00414224" w:rsidRDefault="00414224" w:rsidP="00414224">
      <w:pPr>
        <w:pStyle w:val="ListParagraph"/>
        <w:ind w:left="1440"/>
        <w:rPr>
          <w:rFonts w:ascii="Calibri" w:hAnsi="Calibri" w:cs="Arial"/>
        </w:rPr>
      </w:pPr>
    </w:p>
    <w:p w14:paraId="75720C10" w14:textId="77777777" w:rsidR="00414224" w:rsidRDefault="00414224" w:rsidP="00414224">
      <w:pPr>
        <w:ind w:firstLine="720"/>
        <w:jc w:val="both"/>
        <w:rPr>
          <w:rFonts w:ascii="Calibri" w:hAnsi="Calibri" w:cs="Arial"/>
        </w:rPr>
      </w:pPr>
      <w:r>
        <w:rPr>
          <w:rFonts w:ascii="Calibri" w:hAnsi="Calibri" w:cs="Arial"/>
        </w:rPr>
        <w:t>4.3</w:t>
      </w:r>
      <w:r>
        <w:rPr>
          <w:rFonts w:ascii="Calibri" w:hAnsi="Calibri" w:cs="Arial"/>
        </w:rPr>
        <w:tab/>
      </w:r>
      <w:r>
        <w:rPr>
          <w:rFonts w:ascii="Calibri" w:hAnsi="Calibri" w:cs="Arial"/>
          <w:u w:val="single"/>
        </w:rPr>
        <w:t>Insurance</w:t>
      </w:r>
      <w:r>
        <w:rPr>
          <w:rFonts w:ascii="Calibri" w:hAnsi="Calibri" w:cs="Arial"/>
        </w:rPr>
        <w:t>.  During the term of this Agreement, the University shall maintain professional liability insurance covering each student for his or her acts or omissions while participating in student curriculum activity at the Facility.   A Certificate of Insurance will be provided to the Facility, indicating State professional liability coverage.</w:t>
      </w:r>
    </w:p>
    <w:p w14:paraId="3345B5BA" w14:textId="77777777" w:rsidR="00414224" w:rsidRDefault="00414224" w:rsidP="00414224">
      <w:pPr>
        <w:ind w:firstLine="720"/>
        <w:jc w:val="both"/>
        <w:rPr>
          <w:rFonts w:ascii="Calibri" w:hAnsi="Calibri" w:cs="Arial"/>
        </w:rPr>
      </w:pPr>
    </w:p>
    <w:p w14:paraId="14597A6A" w14:textId="77777777" w:rsidR="00414224" w:rsidRDefault="00414224" w:rsidP="00414224">
      <w:pPr>
        <w:ind w:firstLine="720"/>
        <w:jc w:val="both"/>
        <w:rPr>
          <w:rFonts w:ascii="Calibri" w:hAnsi="Calibri" w:cs="Arial"/>
        </w:rPr>
      </w:pPr>
      <w:r>
        <w:rPr>
          <w:rFonts w:ascii="Calibri" w:hAnsi="Calibri" w:cs="Arial"/>
        </w:rPr>
        <w:t xml:space="preserve">4.4  </w:t>
      </w:r>
      <w:r>
        <w:rPr>
          <w:rFonts w:ascii="Calibri" w:hAnsi="Calibri" w:cs="Arial"/>
        </w:rPr>
        <w:tab/>
      </w:r>
      <w:r>
        <w:rPr>
          <w:rFonts w:ascii="Calibri" w:hAnsi="Calibri" w:cs="Arial"/>
          <w:u w:val="single"/>
        </w:rPr>
        <w:t>Compliance with Facility Rules</w:t>
      </w:r>
      <w:r>
        <w:rPr>
          <w:rFonts w:ascii="Calibri" w:hAnsi="Calibri" w:cs="Arial"/>
        </w:rPr>
        <w:t>.  The University will advise Students and Faculty that they will be expected to comply with all rules and regulations of the Facility and with instructions received from Facility personnel.</w:t>
      </w:r>
    </w:p>
    <w:p w14:paraId="47B9DFD1" w14:textId="77777777" w:rsidR="00414224" w:rsidRDefault="00414224" w:rsidP="00414224">
      <w:pPr>
        <w:ind w:firstLine="720"/>
        <w:jc w:val="both"/>
        <w:rPr>
          <w:rFonts w:ascii="Calibri" w:hAnsi="Calibri" w:cs="Arial"/>
        </w:rPr>
      </w:pPr>
    </w:p>
    <w:p w14:paraId="40CC2E51" w14:textId="77777777" w:rsidR="00414224" w:rsidRDefault="00414224" w:rsidP="00414224">
      <w:pPr>
        <w:ind w:firstLine="720"/>
        <w:jc w:val="both"/>
        <w:rPr>
          <w:rFonts w:ascii="Calibri" w:hAnsi="Calibri" w:cs="Arial"/>
        </w:rPr>
      </w:pPr>
      <w:r>
        <w:rPr>
          <w:rFonts w:ascii="Calibri" w:hAnsi="Calibri" w:cs="Arial"/>
        </w:rPr>
        <w:t xml:space="preserve">4.5  </w:t>
      </w:r>
      <w:r>
        <w:rPr>
          <w:rFonts w:ascii="Calibri" w:hAnsi="Calibri" w:cs="Arial"/>
        </w:rPr>
        <w:tab/>
      </w:r>
      <w:r>
        <w:rPr>
          <w:rFonts w:ascii="Calibri" w:hAnsi="Calibri" w:cs="Arial"/>
          <w:u w:val="single"/>
        </w:rPr>
        <w:t>Confidential Information</w:t>
      </w:r>
      <w:r>
        <w:rPr>
          <w:rFonts w:ascii="Calibri" w:hAnsi="Calibri" w:cs="Arial"/>
        </w:rPr>
        <w:t xml:space="preserve">. The University will advise its Students, Faculty, and University personnel that they must not disclose any confidential material or information connected with the Facility or any of its patients, </w:t>
      </w:r>
      <w:r>
        <w:rPr>
          <w:rFonts w:ascii="Calibri" w:hAnsi="Calibri" w:cs="Arial"/>
          <w:bCs/>
        </w:rPr>
        <w:t>except as required by federal or State law, including the Connecticut Freedom of Information Act (FOIA)</w:t>
      </w:r>
      <w:r>
        <w:rPr>
          <w:rFonts w:ascii="Calibri" w:hAnsi="Calibri" w:cs="Arial"/>
        </w:rPr>
        <w:t xml:space="preserve">.  The University shall also advise </w:t>
      </w:r>
      <w:r>
        <w:rPr>
          <w:rFonts w:ascii="Calibri" w:hAnsi="Calibri" w:cs="Arial"/>
          <w:bCs/>
        </w:rPr>
        <w:t>its</w:t>
      </w:r>
      <w:r>
        <w:rPr>
          <w:rFonts w:ascii="Calibri" w:hAnsi="Calibri" w:cs="Arial"/>
        </w:rPr>
        <w:t xml:space="preserve"> Students and Faculty that they must comply with the </w:t>
      </w:r>
      <w:r>
        <w:rPr>
          <w:rFonts w:ascii="Calibri" w:hAnsi="Calibri" w:cs="Arial"/>
          <w:bCs/>
        </w:rPr>
        <w:t>Facility’s</w:t>
      </w:r>
      <w:r>
        <w:rPr>
          <w:rFonts w:ascii="Calibri" w:hAnsi="Calibri" w:cs="Arial"/>
        </w:rPr>
        <w:t xml:space="preserve"> policy on confidentiality</w:t>
      </w:r>
      <w:r>
        <w:rPr>
          <w:rFonts w:cs="Arial"/>
        </w:rPr>
        <w:t xml:space="preserve">. </w:t>
      </w:r>
      <w:r>
        <w:t>The University shall make reasonable efforts to enforce compliance by Students and Faculty with the Facility’s policy on confidentiality.</w:t>
      </w:r>
      <w:r>
        <w:rPr>
          <w:rFonts w:ascii="Calibri" w:hAnsi="Calibri" w:cs="Arial"/>
        </w:rPr>
        <w:t xml:space="preserve"> </w:t>
      </w:r>
    </w:p>
    <w:p w14:paraId="7419A7A6" w14:textId="77777777" w:rsidR="00414224" w:rsidRDefault="00414224" w:rsidP="00414224">
      <w:pPr>
        <w:ind w:firstLine="720"/>
        <w:jc w:val="both"/>
        <w:rPr>
          <w:rFonts w:ascii="Calibri" w:hAnsi="Calibri" w:cs="Arial"/>
        </w:rPr>
      </w:pPr>
    </w:p>
    <w:p w14:paraId="17417D6C" w14:textId="77777777" w:rsidR="00414224" w:rsidRDefault="00414224" w:rsidP="00414224">
      <w:pPr>
        <w:ind w:firstLine="720"/>
        <w:jc w:val="both"/>
        <w:rPr>
          <w:rFonts w:ascii="Calibri" w:hAnsi="Calibri" w:cs="Arial"/>
        </w:rPr>
      </w:pPr>
      <w:r>
        <w:rPr>
          <w:rFonts w:ascii="Calibri" w:hAnsi="Calibri" w:cs="Arial"/>
        </w:rPr>
        <w:t xml:space="preserve">4.6   </w:t>
      </w:r>
      <w:r>
        <w:rPr>
          <w:rFonts w:ascii="Calibri" w:hAnsi="Calibri" w:cs="Arial"/>
        </w:rPr>
        <w:tab/>
      </w:r>
      <w:r>
        <w:rPr>
          <w:rFonts w:ascii="Calibri" w:hAnsi="Calibri" w:cs="Arial"/>
          <w:u w:val="single"/>
        </w:rPr>
        <w:t>Withdrawal of Students from the Program</w:t>
      </w:r>
      <w:r>
        <w:rPr>
          <w:rFonts w:ascii="Calibri" w:hAnsi="Calibri" w:cs="Arial"/>
        </w:rPr>
        <w:t xml:space="preserve">.  The University shall withdraw any Student from the Facility at the Facility’s request, if the Facility determines that due to health, performance, or other reasons, such Student's continued participation in the program is detrimental to the Student, the Facility, and/or the Facility’s patients or personnel.  </w:t>
      </w:r>
    </w:p>
    <w:p w14:paraId="46756449" w14:textId="77777777" w:rsidR="00414224" w:rsidRDefault="00414224" w:rsidP="00414224">
      <w:pPr>
        <w:ind w:firstLine="720"/>
        <w:jc w:val="both"/>
        <w:rPr>
          <w:rFonts w:ascii="Calibri" w:hAnsi="Calibri" w:cs="Arial"/>
        </w:rPr>
      </w:pPr>
    </w:p>
    <w:p w14:paraId="20952C5F" w14:textId="77777777" w:rsidR="00414224" w:rsidRDefault="00414224" w:rsidP="00414224">
      <w:pPr>
        <w:pStyle w:val="Subhead"/>
        <w:ind w:left="0" w:firstLine="720"/>
        <w:jc w:val="both"/>
        <w:rPr>
          <w:rFonts w:asciiTheme="minorHAnsi" w:hAnsiTheme="minorHAnsi"/>
          <w:sz w:val="22"/>
          <w:szCs w:val="22"/>
        </w:rPr>
      </w:pPr>
      <w:r>
        <w:rPr>
          <w:rFonts w:ascii="Calibri" w:hAnsi="Calibri" w:cs="Arial"/>
          <w:sz w:val="22"/>
          <w:szCs w:val="22"/>
        </w:rPr>
        <w:t>4.7</w:t>
      </w:r>
      <w:r>
        <w:rPr>
          <w:rFonts w:ascii="Calibri" w:hAnsi="Calibri" w:cs="Arial"/>
          <w:sz w:val="22"/>
          <w:szCs w:val="22"/>
        </w:rPr>
        <w:tab/>
      </w:r>
      <w:r>
        <w:rPr>
          <w:rFonts w:ascii="Calibri" w:hAnsi="Calibri" w:cs="Arial"/>
          <w:sz w:val="22"/>
          <w:szCs w:val="22"/>
          <w:u w:val="single"/>
        </w:rPr>
        <w:t>Immunizations and Physical</w:t>
      </w:r>
      <w:r>
        <w:rPr>
          <w:rFonts w:ascii="Calibri" w:hAnsi="Calibri" w:cs="Arial"/>
          <w:sz w:val="22"/>
          <w:szCs w:val="22"/>
        </w:rPr>
        <w:t xml:space="preserve">.  The University will provide the Facility with evidence that Students and Faculty meet the Facility’s requirements for immunization, which requirements include: </w:t>
      </w:r>
      <w:sdt>
        <w:sdtPr>
          <w:rPr>
            <w:rFonts w:ascii="Calibri" w:hAnsi="Calibri" w:cs="Arial"/>
            <w:sz w:val="22"/>
            <w:szCs w:val="22"/>
          </w:rPr>
          <w:id w:val="-2106952346"/>
          <w:placeholder>
            <w:docPart w:val="3A295B65AC1A45D4942464FA953AC944"/>
          </w:placeholder>
          <w:showingPlcHdr/>
        </w:sdtPr>
        <w:sdtContent>
          <w:r>
            <w:rPr>
              <w:rStyle w:val="PlaceholderText"/>
              <w:rFonts w:asciiTheme="minorHAnsi" w:hAnsiTheme="minorHAnsi"/>
              <w:sz w:val="22"/>
              <w:szCs w:val="22"/>
              <w:highlight w:val="yellow"/>
              <w:u w:val="single"/>
            </w:rPr>
            <w:t>Click to Enter Immunization Requirements</w:t>
          </w:r>
        </w:sdtContent>
      </w:sdt>
      <w:r>
        <w:rPr>
          <w:rFonts w:ascii="Calibri" w:hAnsi="Calibri" w:cs="Arial"/>
          <w:sz w:val="22"/>
          <w:szCs w:val="22"/>
        </w:rPr>
        <w:t>.</w:t>
      </w:r>
      <w:r>
        <w:rPr>
          <w:rFonts w:ascii="Calibri" w:hAnsi="Calibri" w:cs="Arial"/>
          <w:i/>
          <w:iCs/>
          <w:sz w:val="22"/>
          <w:szCs w:val="22"/>
        </w:rPr>
        <w:t xml:space="preserve"> </w:t>
      </w:r>
      <w:r>
        <w:rPr>
          <w:rFonts w:ascii="Calibri" w:hAnsi="Calibri" w:cs="Arial"/>
          <w:sz w:val="22"/>
          <w:szCs w:val="22"/>
        </w:rPr>
        <w:t xml:space="preserve">The University will provide the Facility with evidence that Students have satisfactorily completed a physical examination.  </w:t>
      </w:r>
      <w:r>
        <w:rPr>
          <w:rFonts w:asciiTheme="minorHAnsi" w:hAnsiTheme="minorHAnsi"/>
          <w:sz w:val="22"/>
          <w:szCs w:val="22"/>
        </w:rPr>
        <w:t>The University understands that the Facility may refuse to accept for participation in the Program any Student for which evidence of compliance with immunization requirements and/or completion of a physical examination acceptable to the Facility cannot be provided.</w:t>
      </w:r>
    </w:p>
    <w:p w14:paraId="15D408EA" w14:textId="77777777" w:rsidR="00414224" w:rsidRDefault="00414224" w:rsidP="00414224">
      <w:pPr>
        <w:pStyle w:val="Subhead"/>
        <w:ind w:left="0" w:firstLine="720"/>
        <w:jc w:val="both"/>
        <w:rPr>
          <w:rFonts w:asciiTheme="minorHAnsi" w:hAnsiTheme="minorHAnsi"/>
          <w:sz w:val="22"/>
          <w:szCs w:val="22"/>
        </w:rPr>
      </w:pPr>
    </w:p>
    <w:p w14:paraId="0266A8AB" w14:textId="77777777" w:rsidR="00414224" w:rsidRDefault="00414224" w:rsidP="00414224">
      <w:pPr>
        <w:pStyle w:val="Subhead"/>
        <w:ind w:left="0" w:firstLine="720"/>
        <w:jc w:val="both"/>
        <w:rPr>
          <w:rFonts w:asciiTheme="minorHAnsi" w:hAnsiTheme="minorHAnsi"/>
          <w:sz w:val="22"/>
          <w:szCs w:val="22"/>
        </w:rPr>
      </w:pPr>
      <w:r>
        <w:rPr>
          <w:rFonts w:asciiTheme="minorHAnsi" w:hAnsiTheme="minorHAnsi"/>
          <w:sz w:val="22"/>
          <w:szCs w:val="22"/>
        </w:rPr>
        <w:lastRenderedPageBreak/>
        <w:t>4.8</w:t>
      </w:r>
      <w:r>
        <w:rPr>
          <w:rFonts w:asciiTheme="minorHAnsi" w:hAnsiTheme="minorHAnsi"/>
          <w:sz w:val="22"/>
          <w:szCs w:val="22"/>
        </w:rPr>
        <w:tab/>
      </w:r>
      <w:r>
        <w:rPr>
          <w:rFonts w:asciiTheme="minorHAnsi" w:hAnsiTheme="minorHAnsi"/>
          <w:sz w:val="22"/>
          <w:szCs w:val="22"/>
          <w:u w:val="single"/>
        </w:rPr>
        <w:t>Background Checks.</w:t>
      </w:r>
      <w:r>
        <w:rPr>
          <w:rFonts w:asciiTheme="minorHAnsi" w:hAnsiTheme="minorHAnsi"/>
          <w:sz w:val="22"/>
          <w:szCs w:val="22"/>
        </w:rPr>
        <w:t xml:space="preserve">  The University understands that all Students placed in the Facility will be required to have obtained a satisfactory criminal background check in accordance with University policies and procedures. The parties agree that the results of the background checks will be provided directly to the Facility for review and evaluation. The parties understand and agree that the Students will be responsible for paying the cost of obtaining all background checks required and the University agrees that it will so inform the Students.</w:t>
      </w:r>
    </w:p>
    <w:p w14:paraId="37614951" w14:textId="77777777" w:rsidR="00414224" w:rsidRDefault="00414224" w:rsidP="00414224">
      <w:pPr>
        <w:jc w:val="both"/>
      </w:pPr>
    </w:p>
    <w:p w14:paraId="2A466DD0" w14:textId="77777777" w:rsidR="00414224" w:rsidRDefault="00414224" w:rsidP="00414224">
      <w:pPr>
        <w:pStyle w:val="ListParagraph"/>
        <w:numPr>
          <w:ilvl w:val="1"/>
          <w:numId w:val="12"/>
        </w:numPr>
        <w:autoSpaceDE w:val="0"/>
        <w:autoSpaceDN w:val="0"/>
        <w:adjustRightInd w:val="0"/>
        <w:spacing w:after="0" w:line="240" w:lineRule="auto"/>
        <w:ind w:left="0" w:firstLine="720"/>
        <w:contextualSpacing w:val="0"/>
        <w:jc w:val="both"/>
        <w:rPr>
          <w:rFonts w:cs="Arial"/>
        </w:rPr>
      </w:pPr>
      <w:r>
        <w:rPr>
          <w:rFonts w:ascii="Calibri" w:hAnsi="Calibri" w:cs="Arial"/>
        </w:rPr>
        <w:t>The University shall inform the Facility as soon as practicable of any changes in information previously provided to the Facility regarding the Program.</w:t>
      </w:r>
    </w:p>
    <w:p w14:paraId="6AEF96AE" w14:textId="77777777" w:rsidR="00414224" w:rsidRDefault="00414224" w:rsidP="00414224">
      <w:pPr>
        <w:ind w:firstLine="495"/>
        <w:jc w:val="both"/>
        <w:rPr>
          <w:rFonts w:ascii="Calibri" w:hAnsi="Calibri" w:cs="Arial"/>
        </w:rPr>
      </w:pPr>
    </w:p>
    <w:p w14:paraId="0474946A" w14:textId="77777777" w:rsidR="00414224" w:rsidRDefault="00414224" w:rsidP="00414224">
      <w:pPr>
        <w:pStyle w:val="ListParagraph"/>
        <w:numPr>
          <w:ilvl w:val="0"/>
          <w:numId w:val="9"/>
        </w:numPr>
        <w:autoSpaceDE w:val="0"/>
        <w:autoSpaceDN w:val="0"/>
        <w:adjustRightInd w:val="0"/>
        <w:spacing w:after="0" w:line="240" w:lineRule="auto"/>
        <w:ind w:left="720" w:hanging="720"/>
        <w:contextualSpacing w:val="0"/>
        <w:jc w:val="both"/>
        <w:rPr>
          <w:rFonts w:ascii="Calibri" w:hAnsi="Calibri" w:cs="Arial"/>
          <w:b/>
        </w:rPr>
      </w:pPr>
      <w:r>
        <w:rPr>
          <w:rFonts w:ascii="Calibri" w:hAnsi="Calibri" w:cs="Arial"/>
          <w:b/>
        </w:rPr>
        <w:t>SHARED RESPONSIBILITIES</w:t>
      </w:r>
      <w:r>
        <w:rPr>
          <w:rFonts w:ascii="Calibri" w:hAnsi="Calibri" w:cs="Arial"/>
          <w:b/>
        </w:rPr>
        <w:tab/>
      </w:r>
    </w:p>
    <w:p w14:paraId="076E5C16" w14:textId="77777777" w:rsidR="00414224" w:rsidRDefault="00414224" w:rsidP="00414224">
      <w:pPr>
        <w:jc w:val="both"/>
        <w:rPr>
          <w:rFonts w:ascii="Calibri" w:hAnsi="Calibri" w:cs="Arial"/>
          <w:b/>
        </w:rPr>
      </w:pPr>
    </w:p>
    <w:p w14:paraId="2FCF6699" w14:textId="77777777" w:rsidR="00414224" w:rsidRDefault="00414224" w:rsidP="00414224">
      <w:pPr>
        <w:ind w:firstLine="720"/>
        <w:jc w:val="both"/>
        <w:rPr>
          <w:rFonts w:ascii="Calibri" w:hAnsi="Calibri" w:cs="Arial"/>
        </w:rPr>
      </w:pPr>
      <w:r>
        <w:rPr>
          <w:rFonts w:ascii="Calibri" w:hAnsi="Calibri" w:cs="Arial"/>
        </w:rPr>
        <w:t>5.1</w:t>
      </w:r>
      <w:r>
        <w:rPr>
          <w:rFonts w:ascii="Calibri" w:hAnsi="Calibri" w:cs="Arial"/>
        </w:rPr>
        <w:tab/>
      </w:r>
      <w:r>
        <w:rPr>
          <w:rFonts w:ascii="Calibri" w:hAnsi="Calibri" w:cs="Arial"/>
          <w:u w:val="single"/>
        </w:rPr>
        <w:t>Instruction and Supervision</w:t>
      </w:r>
      <w:r>
        <w:rPr>
          <w:rFonts w:ascii="Calibri" w:hAnsi="Calibri" w:cs="Arial"/>
        </w:rPr>
        <w:t xml:space="preserve">.  </w:t>
      </w:r>
    </w:p>
    <w:p w14:paraId="429FD4AC" w14:textId="77777777" w:rsidR="00414224" w:rsidRDefault="00414224" w:rsidP="00414224">
      <w:pPr>
        <w:ind w:firstLine="630"/>
        <w:jc w:val="both"/>
        <w:rPr>
          <w:rFonts w:ascii="Calibri" w:hAnsi="Calibri" w:cs="Arial"/>
        </w:rPr>
      </w:pPr>
    </w:p>
    <w:p w14:paraId="08AEA334" w14:textId="77777777" w:rsidR="00414224" w:rsidRDefault="00414224" w:rsidP="00414224">
      <w:pPr>
        <w:ind w:left="720"/>
        <w:jc w:val="both"/>
        <w:rPr>
          <w:rFonts w:ascii="Calibri" w:hAnsi="Calibri" w:cs="Arial"/>
          <w:bCs/>
        </w:rPr>
      </w:pPr>
      <w:r>
        <w:rPr>
          <w:rFonts w:ascii="Calibri" w:hAnsi="Calibri" w:cs="Arial"/>
          <w:bCs/>
        </w:rPr>
        <w:tab/>
        <w:t xml:space="preserve">a. </w:t>
      </w:r>
      <w:r>
        <w:rPr>
          <w:rFonts w:ascii="Calibri" w:hAnsi="Calibri" w:cs="Arial"/>
          <w:bCs/>
        </w:rPr>
        <w:tab/>
        <w:t xml:space="preserve">For students </w:t>
      </w:r>
      <w:r>
        <w:rPr>
          <w:rFonts w:ascii="Calibri" w:hAnsi="Calibri" w:cs="Arial"/>
          <w:b/>
          <w:bCs/>
        </w:rPr>
        <w:t>who do not have a Connecticut license</w:t>
      </w:r>
      <w:r>
        <w:rPr>
          <w:rFonts w:ascii="Calibri" w:hAnsi="Calibri" w:cs="Arial"/>
          <w:bCs/>
        </w:rPr>
        <w:t>, the University shall provide Faculty for teaching and supervision of participating Students assigned to the Facility.  Faculty shall be responsible for planning and implementing individual Student assignments, and for evaluating and grading Student performance.  Faculty may consult with Facility personnel as appropriate in conducting evaluations of Student performance.  The Faculty and the Facility shall jointly be responsible for assigning Students to training areas and patients.</w:t>
      </w:r>
    </w:p>
    <w:p w14:paraId="2EB7B7C4" w14:textId="77777777" w:rsidR="00414224" w:rsidRDefault="00414224" w:rsidP="00414224">
      <w:pPr>
        <w:ind w:left="720"/>
        <w:jc w:val="both"/>
        <w:rPr>
          <w:rFonts w:ascii="Calibri" w:hAnsi="Calibri" w:cs="Arial"/>
          <w:bCs/>
        </w:rPr>
      </w:pPr>
    </w:p>
    <w:p w14:paraId="5911A4AE" w14:textId="77777777" w:rsidR="00414224" w:rsidRDefault="00414224" w:rsidP="00414224">
      <w:pPr>
        <w:ind w:left="720"/>
        <w:jc w:val="both"/>
        <w:rPr>
          <w:rFonts w:ascii="Calibri" w:hAnsi="Calibri" w:cs="Arial"/>
          <w:bCs/>
        </w:rPr>
      </w:pPr>
      <w:r>
        <w:rPr>
          <w:rFonts w:ascii="Calibri" w:hAnsi="Calibri" w:cs="Arial"/>
          <w:bCs/>
        </w:rPr>
        <w:tab/>
        <w:t xml:space="preserve">b. </w:t>
      </w:r>
      <w:r>
        <w:rPr>
          <w:rFonts w:ascii="Calibri" w:hAnsi="Calibri" w:cs="Arial"/>
          <w:bCs/>
        </w:rPr>
        <w:tab/>
        <w:t xml:space="preserve">For students </w:t>
      </w:r>
      <w:r>
        <w:rPr>
          <w:rFonts w:ascii="Calibri" w:hAnsi="Calibri" w:cs="Arial"/>
          <w:b/>
          <w:bCs/>
        </w:rPr>
        <w:t>who do have a Connecticut license</w:t>
      </w:r>
      <w:r>
        <w:rPr>
          <w:rFonts w:ascii="Calibri" w:hAnsi="Calibri" w:cs="Arial"/>
          <w:bCs/>
        </w:rPr>
        <w:t xml:space="preserve">, the Faculty, in cooperation with an identified Preceptor employed by the Facility or with privileges at the Facility, will develop a plan of learning experiences.  The Preceptor will provide day-to-day supervision and evaluation and the Faculty and Preceptor will jointly evaluate Student performance.  </w:t>
      </w:r>
    </w:p>
    <w:p w14:paraId="14E7962F" w14:textId="77777777" w:rsidR="00414224" w:rsidRDefault="00414224" w:rsidP="00414224">
      <w:pPr>
        <w:ind w:left="720"/>
        <w:jc w:val="both"/>
        <w:rPr>
          <w:rFonts w:ascii="Calibri" w:hAnsi="Calibri" w:cs="Arial"/>
          <w:bCs/>
        </w:rPr>
      </w:pPr>
    </w:p>
    <w:p w14:paraId="13793CED" w14:textId="64DD63B7" w:rsidR="00414224" w:rsidRDefault="00414224" w:rsidP="00414224">
      <w:pPr>
        <w:ind w:firstLine="720"/>
        <w:jc w:val="both"/>
        <w:rPr>
          <w:rFonts w:ascii="Calibri" w:hAnsi="Calibri" w:cs="Arial"/>
          <w:bCs/>
        </w:rPr>
      </w:pPr>
      <w:r>
        <w:rPr>
          <w:rFonts w:ascii="Calibri" w:hAnsi="Calibri" w:cs="Arial"/>
          <w:bCs/>
        </w:rPr>
        <w:t>5.2</w:t>
      </w:r>
      <w:r>
        <w:rPr>
          <w:rFonts w:ascii="Calibri" w:hAnsi="Calibri" w:cs="Arial"/>
          <w:bCs/>
        </w:rPr>
        <w:tab/>
      </w:r>
      <w:r>
        <w:rPr>
          <w:rFonts w:ascii="Calibri" w:hAnsi="Calibri" w:cs="Arial"/>
          <w:bCs/>
          <w:u w:val="single"/>
        </w:rPr>
        <w:t>Required In-Services</w:t>
      </w:r>
      <w:r>
        <w:rPr>
          <w:rFonts w:ascii="Calibri" w:hAnsi="Calibri" w:cs="Arial"/>
          <w:bCs/>
        </w:rPr>
        <w:t xml:space="preserve">.  The </w:t>
      </w:r>
      <w:sdt>
        <w:sdtPr>
          <w:rPr>
            <w:rFonts w:ascii="Calibri" w:hAnsi="Calibri" w:cs="Arial"/>
            <w:bCs/>
          </w:rPr>
          <w:id w:val="2062283139"/>
          <w:placeholder>
            <w:docPart w:val="FAB6D7FBF3A846D58CEBDA58293D1185"/>
          </w:placeholder>
          <w:dropDownList>
            <w:listItem w:displayText="University" w:value="University"/>
            <w:listItem w:displayText="Facility" w:value="Facility"/>
          </w:dropDownList>
        </w:sdtPr>
        <w:sdtContent>
          <w:r w:rsidR="008D55EA">
            <w:rPr>
              <w:rFonts w:ascii="Calibri" w:hAnsi="Calibri" w:cs="Arial"/>
              <w:bCs/>
            </w:rPr>
            <w:t>University</w:t>
          </w:r>
        </w:sdtContent>
      </w:sdt>
      <w:r>
        <w:rPr>
          <w:rFonts w:ascii="Calibri" w:hAnsi="Calibri" w:cs="Arial"/>
          <w:bCs/>
        </w:rPr>
        <w:t xml:space="preserve"> will provide mandatory in-services to Students and Faculty in advance of the first experience.  Mandatory in-services will include general safety, infection control, OSHA blood borne pathogens, TB, fire safety, hazardous materials, and use of electrical equipment</w:t>
      </w:r>
      <w:r>
        <w:rPr>
          <w:rFonts w:ascii="Calibri" w:hAnsi="Calibri" w:cs="Arial"/>
        </w:rPr>
        <w:t>.</w:t>
      </w:r>
    </w:p>
    <w:p w14:paraId="2D231E40" w14:textId="77777777" w:rsidR="00414224" w:rsidRDefault="00414224" w:rsidP="00414224">
      <w:pPr>
        <w:ind w:firstLine="630"/>
        <w:jc w:val="both"/>
        <w:rPr>
          <w:rFonts w:ascii="Calibri" w:hAnsi="Calibri" w:cs="Arial"/>
          <w:bCs/>
        </w:rPr>
      </w:pPr>
    </w:p>
    <w:p w14:paraId="374C4209" w14:textId="77777777" w:rsidR="00414224" w:rsidRDefault="00414224" w:rsidP="00414224">
      <w:pPr>
        <w:ind w:firstLine="720"/>
        <w:jc w:val="both"/>
        <w:rPr>
          <w:rFonts w:ascii="Calibri" w:hAnsi="Calibri" w:cs="Arial"/>
        </w:rPr>
      </w:pPr>
      <w:r>
        <w:rPr>
          <w:rFonts w:ascii="Calibri" w:hAnsi="Calibri" w:cs="Arial"/>
        </w:rPr>
        <w:t xml:space="preserve">5.3   </w:t>
      </w:r>
      <w:r>
        <w:rPr>
          <w:rFonts w:ascii="Calibri" w:hAnsi="Calibri" w:cs="Arial"/>
        </w:rPr>
        <w:tab/>
      </w:r>
      <w:r>
        <w:rPr>
          <w:rFonts w:ascii="Calibri" w:hAnsi="Calibri" w:cs="Arial"/>
          <w:u w:val="single"/>
        </w:rPr>
        <w:t>Program Evaluation</w:t>
      </w:r>
      <w:r>
        <w:rPr>
          <w:rFonts w:ascii="Calibri" w:hAnsi="Calibri" w:cs="Arial"/>
        </w:rPr>
        <w:t>.  Facility personnel will consult at least once each year with the appropriate University department head for the purpose of evaluating the Program at the Facility, in an effort to continually provide an appropriate learning environment for the participating Students.</w:t>
      </w:r>
    </w:p>
    <w:p w14:paraId="038E235F" w14:textId="77777777" w:rsidR="00414224" w:rsidRDefault="00414224" w:rsidP="00414224">
      <w:pPr>
        <w:ind w:firstLine="720"/>
        <w:jc w:val="both"/>
        <w:rPr>
          <w:rFonts w:ascii="Calibri" w:hAnsi="Calibri" w:cs="Arial"/>
        </w:rPr>
      </w:pPr>
    </w:p>
    <w:p w14:paraId="7EEFADA7" w14:textId="77777777" w:rsidR="00414224" w:rsidRDefault="00414224" w:rsidP="00414224">
      <w:pPr>
        <w:ind w:firstLine="720"/>
        <w:jc w:val="both"/>
        <w:rPr>
          <w:rFonts w:ascii="Calibri" w:hAnsi="Calibri" w:cs="Arial"/>
        </w:rPr>
      </w:pPr>
      <w:r>
        <w:rPr>
          <w:rFonts w:ascii="Calibri" w:hAnsi="Calibri" w:cs="Arial"/>
        </w:rPr>
        <w:t xml:space="preserve">5.4   </w:t>
      </w:r>
      <w:r>
        <w:rPr>
          <w:rFonts w:ascii="Calibri" w:hAnsi="Calibri" w:cs="Arial"/>
        </w:rPr>
        <w:tab/>
      </w:r>
      <w:r>
        <w:rPr>
          <w:rFonts w:ascii="Calibri" w:hAnsi="Calibri" w:cs="Arial"/>
          <w:u w:val="single"/>
        </w:rPr>
        <w:t>Students and Faculty Not Employees or Agents</w:t>
      </w:r>
      <w:r>
        <w:rPr>
          <w:rFonts w:ascii="Calibri" w:hAnsi="Calibri" w:cs="Arial"/>
        </w:rPr>
        <w:t>.  Both the Facility and the University acknowledge that neither Students nor Faculty are to be considered employees or agents of the Facility.</w:t>
      </w:r>
    </w:p>
    <w:p w14:paraId="4BE5DE12" w14:textId="77777777" w:rsidR="00414224" w:rsidRDefault="00414224" w:rsidP="00414224">
      <w:pPr>
        <w:ind w:firstLine="720"/>
        <w:jc w:val="both"/>
        <w:rPr>
          <w:rFonts w:ascii="Calibri" w:hAnsi="Calibri" w:cs="Arial"/>
        </w:rPr>
      </w:pPr>
    </w:p>
    <w:p w14:paraId="4C8542DD" w14:textId="77777777" w:rsidR="00414224" w:rsidRDefault="00414224" w:rsidP="00414224">
      <w:pPr>
        <w:ind w:firstLine="720"/>
        <w:jc w:val="both"/>
        <w:rPr>
          <w:rFonts w:ascii="Calibri" w:hAnsi="Calibri" w:cs="Arial"/>
        </w:rPr>
      </w:pPr>
      <w:r>
        <w:rPr>
          <w:rFonts w:ascii="Calibri" w:hAnsi="Calibri" w:cs="Arial"/>
        </w:rPr>
        <w:t>5.5</w:t>
      </w:r>
      <w:r>
        <w:rPr>
          <w:rFonts w:ascii="Calibri" w:hAnsi="Calibri" w:cs="Arial"/>
        </w:rPr>
        <w:tab/>
      </w:r>
      <w:r>
        <w:rPr>
          <w:bCs/>
          <w:u w:val="single"/>
          <w:lang w:val="en-GB"/>
        </w:rPr>
        <w:t>Insurance</w:t>
      </w:r>
      <w:r>
        <w:rPr>
          <w:bCs/>
          <w:lang w:val="en-GB"/>
        </w:rPr>
        <w:t>.  Each party to this Agreement agrees to procure and maintain at its own cost all such insurance cover as would be usual or prudent for a comparable institution to maintain in respect of the activities carried on by that party pursuant to this Agreement and to provide evidence of such insurance to the other party on that party’s reasonable request.</w:t>
      </w:r>
    </w:p>
    <w:p w14:paraId="2F62E876" w14:textId="77777777" w:rsidR="00414224" w:rsidRDefault="00414224" w:rsidP="00414224">
      <w:pPr>
        <w:ind w:firstLine="720"/>
        <w:jc w:val="both"/>
        <w:rPr>
          <w:rFonts w:ascii="Calibri" w:hAnsi="Calibri" w:cs="Arial"/>
        </w:rPr>
      </w:pPr>
    </w:p>
    <w:p w14:paraId="007CB7FC" w14:textId="77777777" w:rsidR="00414224" w:rsidRDefault="00414224" w:rsidP="00414224">
      <w:pPr>
        <w:numPr>
          <w:ilvl w:val="0"/>
          <w:numId w:val="9"/>
        </w:numPr>
        <w:autoSpaceDE w:val="0"/>
        <w:autoSpaceDN w:val="0"/>
        <w:adjustRightInd w:val="0"/>
        <w:spacing w:after="0" w:line="240" w:lineRule="auto"/>
        <w:ind w:left="720" w:hanging="720"/>
        <w:jc w:val="both"/>
        <w:rPr>
          <w:rFonts w:ascii="Calibri" w:hAnsi="Calibri" w:cs="Arial"/>
          <w:b/>
        </w:rPr>
      </w:pPr>
      <w:r>
        <w:rPr>
          <w:rFonts w:ascii="Calibri" w:hAnsi="Calibri" w:cs="Arial"/>
          <w:b/>
        </w:rPr>
        <w:lastRenderedPageBreak/>
        <w:t>GENERAL PROVISIONS</w:t>
      </w:r>
    </w:p>
    <w:p w14:paraId="4BAAEC1A" w14:textId="77777777" w:rsidR="00414224" w:rsidRDefault="00414224" w:rsidP="00414224">
      <w:pPr>
        <w:ind w:left="720"/>
        <w:jc w:val="both"/>
        <w:rPr>
          <w:rFonts w:ascii="Calibri" w:hAnsi="Calibri" w:cs="Arial"/>
          <w:b/>
        </w:rPr>
      </w:pPr>
    </w:p>
    <w:p w14:paraId="77308C11" w14:textId="77777777" w:rsidR="00414224" w:rsidRDefault="00414224" w:rsidP="00414224">
      <w:pPr>
        <w:ind w:firstLine="720"/>
        <w:jc w:val="both"/>
        <w:rPr>
          <w:rFonts w:ascii="Calibri" w:hAnsi="Calibri" w:cs="Arial"/>
        </w:rPr>
      </w:pPr>
      <w:r>
        <w:rPr>
          <w:rFonts w:ascii="Calibri" w:hAnsi="Calibri" w:cs="Arial"/>
        </w:rPr>
        <w:t xml:space="preserve">6.1   </w:t>
      </w:r>
      <w:r>
        <w:rPr>
          <w:rFonts w:ascii="Calibri" w:hAnsi="Calibri" w:cs="Arial"/>
        </w:rPr>
        <w:tab/>
      </w:r>
      <w:r>
        <w:rPr>
          <w:rFonts w:ascii="Calibri" w:hAnsi="Calibri" w:cs="Arial"/>
          <w:u w:val="single"/>
        </w:rPr>
        <w:t>Notices</w:t>
      </w:r>
      <w:r>
        <w:rPr>
          <w:rFonts w:ascii="Calibri" w:hAnsi="Calibri" w:cs="Arial"/>
        </w:rPr>
        <w:t>.  Any notice required to be given pursuant to the terms of this Agreement shall be in writing and shall be sent, postage prepaid, by certified mail, return receipt requested, to the University or Facility at the address set forth below.  The notice shall be effective on the date of delivery indicated on the return receipt.</w:t>
      </w:r>
    </w:p>
    <w:p w14:paraId="1C7A5FB0" w14:textId="77777777" w:rsidR="00414224" w:rsidRDefault="00414224" w:rsidP="00414224">
      <w:pPr>
        <w:ind w:firstLine="720"/>
        <w:jc w:val="both"/>
        <w:rPr>
          <w:rFonts w:ascii="Calibri" w:hAnsi="Calibri" w:cs="Arial"/>
        </w:rPr>
      </w:pPr>
    </w:p>
    <w:p w14:paraId="1DB5B1FD" w14:textId="77777777" w:rsidR="00414224" w:rsidRDefault="00414224" w:rsidP="00414224">
      <w:pPr>
        <w:ind w:left="720" w:firstLine="720"/>
        <w:jc w:val="both"/>
        <w:rPr>
          <w:rFonts w:ascii="Calibri" w:hAnsi="Calibri" w:cs="Arial"/>
        </w:rPr>
      </w:pPr>
      <w:r>
        <w:rPr>
          <w:rFonts w:ascii="Calibri" w:hAnsi="Calibri" w:cs="Arial"/>
        </w:rPr>
        <w:t>If to the University:</w:t>
      </w:r>
      <w:r>
        <w:rPr>
          <w:rFonts w:ascii="Calibri" w:hAnsi="Calibri" w:cs="Arial"/>
        </w:rPr>
        <w:tab/>
      </w:r>
      <w:r>
        <w:rPr>
          <w:rFonts w:ascii="Calibri" w:hAnsi="Calibri" w:cs="Arial"/>
        </w:rPr>
        <w:tab/>
        <w:t>University of Connecticut</w:t>
      </w:r>
    </w:p>
    <w:p w14:paraId="5E7A0296" w14:textId="77777777" w:rsidR="00414224" w:rsidRDefault="00414224" w:rsidP="00414224">
      <w:pPr>
        <w:ind w:firstLine="720"/>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School/Department of </w:t>
      </w:r>
      <w:sdt>
        <w:sdtPr>
          <w:rPr>
            <w:rFonts w:cs="Arial"/>
          </w:rPr>
          <w:id w:val="638469650"/>
          <w:placeholder>
            <w:docPart w:val="88032FEB27804B6BB5364423E2B1CF5D"/>
          </w:placeholder>
        </w:sdtPr>
        <w:sdtContent>
          <w:r>
            <w:rPr>
              <w:rFonts w:cs="Arial"/>
            </w:rPr>
            <w:t>Physiology and Neurobiology</w:t>
          </w:r>
        </w:sdtContent>
      </w:sdt>
    </w:p>
    <w:p w14:paraId="09C21FDE" w14:textId="77777777" w:rsidR="00414224" w:rsidRDefault="00414224" w:rsidP="00414224">
      <w:pPr>
        <w:ind w:firstLine="720"/>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Storrs, CT 06269-2026</w:t>
      </w:r>
    </w:p>
    <w:p w14:paraId="774D4649" w14:textId="77777777" w:rsidR="00414224" w:rsidRDefault="00414224" w:rsidP="00414224">
      <w:pPr>
        <w:ind w:firstLine="720"/>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Attn:</w:t>
      </w:r>
      <w:r>
        <w:rPr>
          <w:rFonts w:cs="Arial"/>
        </w:rPr>
        <w:t xml:space="preserve"> </w:t>
      </w:r>
      <w:sdt>
        <w:sdtPr>
          <w:rPr>
            <w:rFonts w:cs="Arial"/>
          </w:rPr>
          <w:id w:val="1702812861"/>
          <w:placeholder>
            <w:docPart w:val="499FBDC4596A4CFCBB0708ACEE7035CE"/>
          </w:placeholder>
          <w:showingPlcHdr/>
        </w:sdtPr>
        <w:sdtContent>
          <w:r>
            <w:rPr>
              <w:rStyle w:val="PlaceholderText"/>
              <w:highlight w:val="yellow"/>
              <w:u w:val="single"/>
            </w:rPr>
            <w:t>Enter Name of Dean</w:t>
          </w:r>
        </w:sdtContent>
      </w:sdt>
      <w:r>
        <w:rPr>
          <w:rFonts w:ascii="Calibri" w:hAnsi="Calibri" w:cs="Arial"/>
        </w:rPr>
        <w:t>, Dean</w:t>
      </w:r>
    </w:p>
    <w:p w14:paraId="6A8E5906" w14:textId="77777777" w:rsidR="00414224" w:rsidRDefault="00414224" w:rsidP="00414224">
      <w:pPr>
        <w:ind w:firstLine="720"/>
        <w:jc w:val="both"/>
        <w:rPr>
          <w:rFonts w:ascii="Calibri" w:hAnsi="Calibri" w:cs="Arial"/>
        </w:rPr>
      </w:pPr>
    </w:p>
    <w:p w14:paraId="71FA3AC8" w14:textId="77777777" w:rsidR="00414224" w:rsidRDefault="00414224" w:rsidP="0041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rPr>
      </w:pPr>
      <w:r>
        <w:rPr>
          <w:rFonts w:ascii="Calibri" w:hAnsi="Calibri" w:cs="Arial"/>
        </w:rPr>
        <w:tab/>
        <w:t>If to the Facility:</w:t>
      </w:r>
      <w:r>
        <w:rPr>
          <w:rFonts w:ascii="Calibri" w:hAnsi="Calibri" w:cs="Arial"/>
        </w:rPr>
        <w:tab/>
      </w:r>
      <w:r>
        <w:rPr>
          <w:rFonts w:ascii="Calibri" w:hAnsi="Calibri" w:cs="Arial"/>
        </w:rPr>
        <w:tab/>
      </w:r>
      <w:sdt>
        <w:sdtPr>
          <w:rPr>
            <w:rFonts w:cs="Arial"/>
          </w:rPr>
          <w:id w:val="1653255024"/>
          <w:placeholder>
            <w:docPart w:val="D33EAEDADBB94357B6C207809607FC8C"/>
          </w:placeholder>
          <w:showingPlcHdr/>
        </w:sdtPr>
        <w:sdtContent>
          <w:r>
            <w:rPr>
              <w:rStyle w:val="PlaceholderText"/>
              <w:highlight w:val="yellow"/>
              <w:u w:val="single"/>
            </w:rPr>
            <w:t>Enter Facility Name</w:t>
          </w:r>
        </w:sdtContent>
      </w:sdt>
    </w:p>
    <w:p w14:paraId="27ADF14F" w14:textId="77777777" w:rsidR="00414224" w:rsidRDefault="00414224" w:rsidP="0041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rPr>
      </w:pPr>
      <w:r>
        <w:rPr>
          <w:rFonts w:cs="Arial"/>
        </w:rPr>
        <w:tab/>
      </w:r>
      <w:r>
        <w:rPr>
          <w:rFonts w:cs="Arial"/>
        </w:rPr>
        <w:tab/>
      </w:r>
      <w:r>
        <w:rPr>
          <w:rFonts w:cs="Arial"/>
        </w:rPr>
        <w:tab/>
      </w:r>
      <w:r>
        <w:rPr>
          <w:rFonts w:cs="Arial"/>
        </w:rPr>
        <w:tab/>
      </w:r>
      <w:r>
        <w:rPr>
          <w:rFonts w:cs="Arial"/>
        </w:rPr>
        <w:tab/>
      </w:r>
      <w:sdt>
        <w:sdtPr>
          <w:rPr>
            <w:rFonts w:cs="Arial"/>
          </w:rPr>
          <w:id w:val="-1314723759"/>
          <w:placeholder>
            <w:docPart w:val="F1B9446DB5C74AF2A17D945FE1FF1A7B"/>
          </w:placeholder>
          <w:showingPlcHdr/>
        </w:sdtPr>
        <w:sdtContent>
          <w:r>
            <w:rPr>
              <w:rStyle w:val="PlaceholderText"/>
              <w:highlight w:val="yellow"/>
              <w:u w:val="single"/>
            </w:rPr>
            <w:t>Enter Street Address</w:t>
          </w:r>
        </w:sdtContent>
      </w:sdt>
    </w:p>
    <w:p w14:paraId="570F37D8" w14:textId="77777777" w:rsidR="00414224" w:rsidRDefault="00414224" w:rsidP="0041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rPr>
      </w:pPr>
      <w:r>
        <w:rPr>
          <w:rFonts w:cs="Arial"/>
        </w:rPr>
        <w:tab/>
      </w:r>
      <w:r>
        <w:rPr>
          <w:rFonts w:cs="Arial"/>
        </w:rPr>
        <w:tab/>
      </w:r>
      <w:r>
        <w:rPr>
          <w:rFonts w:cs="Arial"/>
        </w:rPr>
        <w:tab/>
      </w:r>
      <w:r>
        <w:rPr>
          <w:rFonts w:cs="Arial"/>
        </w:rPr>
        <w:tab/>
      </w:r>
      <w:r>
        <w:rPr>
          <w:rFonts w:cs="Arial"/>
        </w:rPr>
        <w:tab/>
      </w:r>
      <w:sdt>
        <w:sdtPr>
          <w:rPr>
            <w:rFonts w:cs="Arial"/>
          </w:rPr>
          <w:id w:val="1959682058"/>
          <w:placeholder>
            <w:docPart w:val="55120EBA204F484F9CE6D63661676C24"/>
          </w:placeholder>
          <w:showingPlcHdr/>
        </w:sdtPr>
        <w:sdtContent>
          <w:r>
            <w:rPr>
              <w:rStyle w:val="PlaceholderText"/>
              <w:highlight w:val="yellow"/>
              <w:u w:val="single"/>
            </w:rPr>
            <w:t>Enter Town, State &amp; Zip Code</w:t>
          </w:r>
        </w:sdtContent>
      </w:sdt>
    </w:p>
    <w:p w14:paraId="7DDE32A1" w14:textId="77777777" w:rsidR="00414224" w:rsidRDefault="00414224" w:rsidP="0041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rPr>
      </w:pPr>
      <w:r>
        <w:rPr>
          <w:rFonts w:cs="Arial"/>
        </w:rPr>
        <w:tab/>
      </w:r>
      <w:r>
        <w:rPr>
          <w:rFonts w:cs="Arial"/>
        </w:rPr>
        <w:tab/>
      </w:r>
      <w:r>
        <w:rPr>
          <w:rFonts w:cs="Arial"/>
        </w:rPr>
        <w:tab/>
      </w:r>
      <w:r>
        <w:rPr>
          <w:rFonts w:cs="Arial"/>
        </w:rPr>
        <w:tab/>
      </w:r>
      <w:r>
        <w:rPr>
          <w:rFonts w:cs="Arial"/>
        </w:rPr>
        <w:tab/>
        <w:t xml:space="preserve">Attn:  </w:t>
      </w:r>
      <w:sdt>
        <w:sdtPr>
          <w:rPr>
            <w:rFonts w:cs="Arial"/>
          </w:rPr>
          <w:id w:val="-1164081094"/>
          <w:placeholder>
            <w:docPart w:val="2E6416E841824786AE9CFD202277BA2B"/>
          </w:placeholder>
          <w:showingPlcHdr/>
        </w:sdtPr>
        <w:sdtContent>
          <w:r>
            <w:rPr>
              <w:rStyle w:val="PlaceholderText"/>
              <w:highlight w:val="yellow"/>
              <w:u w:val="single"/>
            </w:rPr>
            <w:t>Enter Contact Name</w:t>
          </w:r>
        </w:sdtContent>
      </w:sdt>
    </w:p>
    <w:p w14:paraId="50495089" w14:textId="77777777" w:rsidR="00414224" w:rsidRDefault="00414224" w:rsidP="00414224">
      <w:pPr>
        <w:ind w:left="720" w:firstLine="720"/>
        <w:jc w:val="both"/>
        <w:rPr>
          <w:rFonts w:ascii="Calibri" w:hAnsi="Calibri" w:cs="Arial"/>
        </w:rPr>
      </w:pPr>
    </w:p>
    <w:p w14:paraId="27A36FF6" w14:textId="77777777" w:rsidR="00414224" w:rsidRDefault="00414224" w:rsidP="00414224">
      <w:pPr>
        <w:ind w:firstLine="720"/>
        <w:jc w:val="both"/>
        <w:rPr>
          <w:rFonts w:ascii="Calibri" w:hAnsi="Calibri" w:cs="Arial"/>
        </w:rPr>
      </w:pPr>
      <w:r>
        <w:rPr>
          <w:rFonts w:ascii="Calibri" w:hAnsi="Calibri" w:cs="Arial"/>
        </w:rPr>
        <w:t xml:space="preserve">6.2   </w:t>
      </w:r>
      <w:r>
        <w:rPr>
          <w:rFonts w:ascii="Calibri" w:hAnsi="Calibri" w:cs="Arial"/>
        </w:rPr>
        <w:tab/>
      </w:r>
      <w:r>
        <w:rPr>
          <w:rFonts w:ascii="Calibri" w:hAnsi="Calibri" w:cs="Arial"/>
          <w:u w:val="single"/>
        </w:rPr>
        <w:t>Prohibition against Assignment</w:t>
      </w:r>
      <w:r>
        <w:rPr>
          <w:rFonts w:ascii="Calibri" w:hAnsi="Calibri" w:cs="Arial"/>
        </w:rPr>
        <w:t>.  This Agreement may not be assigned by either party without the prior written consent of the other party, which consent shall not be unreasonably withheld.</w:t>
      </w:r>
    </w:p>
    <w:p w14:paraId="440B0230" w14:textId="77777777" w:rsidR="00414224" w:rsidRDefault="00414224" w:rsidP="00414224">
      <w:pPr>
        <w:ind w:firstLine="720"/>
        <w:jc w:val="both"/>
        <w:rPr>
          <w:rFonts w:ascii="Calibri" w:hAnsi="Calibri" w:cs="Arial"/>
        </w:rPr>
      </w:pPr>
    </w:p>
    <w:p w14:paraId="755FD2C3" w14:textId="77777777" w:rsidR="00414224" w:rsidRDefault="00414224" w:rsidP="00414224">
      <w:pPr>
        <w:ind w:firstLine="720"/>
        <w:jc w:val="both"/>
        <w:rPr>
          <w:rFonts w:ascii="Calibri" w:hAnsi="Calibri" w:cs="Arial"/>
        </w:rPr>
      </w:pPr>
      <w:r>
        <w:rPr>
          <w:rFonts w:ascii="Calibri" w:hAnsi="Calibri" w:cs="Arial"/>
        </w:rPr>
        <w:t xml:space="preserve">6.3   </w:t>
      </w:r>
      <w:r>
        <w:rPr>
          <w:rFonts w:ascii="Calibri" w:hAnsi="Calibri" w:cs="Arial"/>
        </w:rPr>
        <w:tab/>
      </w:r>
      <w:r>
        <w:rPr>
          <w:rFonts w:ascii="Calibri" w:hAnsi="Calibri" w:cs="Arial"/>
          <w:u w:val="single"/>
        </w:rPr>
        <w:t>Accommodations for Persons with Disabilities</w:t>
      </w:r>
      <w:r>
        <w:rPr>
          <w:rFonts w:ascii="Calibri" w:hAnsi="Calibri" w:cs="Arial"/>
        </w:rPr>
        <w:t>.  In the event that a Student or a member of the Faculty or another University employee requires accommodation for a disability beyond those accommodations that are currently available at the Facility, the Facility shall be responsible for making any arrangements necessary to effectuate the additional accommodation.</w:t>
      </w:r>
    </w:p>
    <w:p w14:paraId="78256F2F" w14:textId="77777777" w:rsidR="00414224" w:rsidRDefault="00414224" w:rsidP="00414224">
      <w:pPr>
        <w:ind w:firstLine="720"/>
        <w:jc w:val="both"/>
        <w:rPr>
          <w:rFonts w:ascii="Calibri" w:hAnsi="Calibri" w:cs="Arial"/>
        </w:rPr>
      </w:pPr>
    </w:p>
    <w:p w14:paraId="4F275117" w14:textId="77777777" w:rsidR="00414224" w:rsidRDefault="00414224" w:rsidP="00414224">
      <w:pPr>
        <w:ind w:firstLine="720"/>
        <w:jc w:val="both"/>
        <w:rPr>
          <w:rFonts w:ascii="Calibri" w:hAnsi="Calibri" w:cs="Arial"/>
        </w:rPr>
      </w:pPr>
      <w:r>
        <w:rPr>
          <w:rFonts w:ascii="Calibri" w:hAnsi="Calibri" w:cs="Arial"/>
        </w:rPr>
        <w:t xml:space="preserve">6.4 </w:t>
      </w:r>
      <w:r>
        <w:rPr>
          <w:rFonts w:ascii="Calibri" w:hAnsi="Calibri" w:cs="Arial"/>
        </w:rPr>
        <w:tab/>
      </w:r>
      <w:r>
        <w:rPr>
          <w:rFonts w:ascii="Calibri" w:hAnsi="Calibri" w:cs="Arial"/>
          <w:u w:val="single"/>
        </w:rPr>
        <w:t>Worker’s Compensation</w:t>
      </w:r>
      <w:r>
        <w:rPr>
          <w:rFonts w:ascii="Calibri" w:hAnsi="Calibri" w:cs="Arial"/>
        </w:rPr>
        <w:t>.  The University and the Facility agree that the Facility is not responsible for any Workers’ Compensation or disability claim filed by a Student or Faculty.  The Facility and the University agree that the students are not employees of the Facility or the University and are not covered by Workers’ Compensation. The Faculty are employees of the University and are covered accordingly under Workers’ Compensation. With respect to employee compensation for services provided in connection with this Agreement, the Facility and the University agree each shall be responsible their own employees’ withholding taxes, Workers’ Compensation, and other employment-related taxes.</w:t>
      </w:r>
    </w:p>
    <w:p w14:paraId="325EB24D" w14:textId="77777777" w:rsidR="00414224" w:rsidRDefault="00414224" w:rsidP="00414224">
      <w:pPr>
        <w:ind w:firstLine="720"/>
        <w:jc w:val="both"/>
        <w:rPr>
          <w:rFonts w:ascii="Calibri" w:hAnsi="Calibri" w:cs="Arial"/>
        </w:rPr>
      </w:pPr>
    </w:p>
    <w:p w14:paraId="75EB10BB" w14:textId="77777777" w:rsidR="00414224" w:rsidRDefault="00414224" w:rsidP="00414224">
      <w:pPr>
        <w:jc w:val="both"/>
        <w:rPr>
          <w:rFonts w:ascii="Calibri" w:hAnsi="Calibri" w:cs="Arial"/>
          <w:b/>
        </w:rPr>
      </w:pPr>
      <w:r>
        <w:rPr>
          <w:rFonts w:ascii="Calibri" w:hAnsi="Calibri" w:cs="Arial"/>
          <w:b/>
        </w:rPr>
        <w:t>7.</w:t>
      </w:r>
      <w:r>
        <w:rPr>
          <w:rFonts w:ascii="Calibri" w:hAnsi="Calibri" w:cs="Arial"/>
          <w:b/>
        </w:rPr>
        <w:tab/>
      </w:r>
      <w:r>
        <w:rPr>
          <w:rFonts w:ascii="Calibri" w:hAnsi="Calibri" w:cs="Arial"/>
          <w:b/>
          <w:u w:val="single"/>
        </w:rPr>
        <w:t>REQUIRED PROVISIONS – STATE OF CONNECTICUT</w:t>
      </w:r>
      <w:r>
        <w:rPr>
          <w:rFonts w:ascii="Calibri" w:hAnsi="Calibri" w:cs="Arial"/>
          <w:b/>
        </w:rPr>
        <w:t xml:space="preserve">.  </w:t>
      </w:r>
      <w:r>
        <w:rPr>
          <w:rFonts w:ascii="Calibri" w:hAnsi="Calibri" w:cs="Arial"/>
          <w:b/>
          <w:bCs/>
        </w:rPr>
        <w:t>References in this section 7 to "contract" shall mean this Agreement and references to "Contractor" shall mean the Facility.</w:t>
      </w:r>
      <w:r>
        <w:rPr>
          <w:rFonts w:ascii="Calibri" w:hAnsi="Calibri" w:cs="Arial"/>
          <w:b/>
          <w:bCs/>
          <w:u w:val="single"/>
        </w:rPr>
        <w:t xml:space="preserve">  </w:t>
      </w:r>
    </w:p>
    <w:p w14:paraId="55EDD131" w14:textId="77777777" w:rsidR="00414224" w:rsidRDefault="00414224" w:rsidP="00414224">
      <w:pPr>
        <w:jc w:val="both"/>
        <w:rPr>
          <w:rFonts w:ascii="Calibri" w:hAnsi="Calibri" w:cs="Arial"/>
        </w:rPr>
      </w:pPr>
    </w:p>
    <w:p w14:paraId="1F7F1700" w14:textId="77777777" w:rsidR="00414224" w:rsidRDefault="00414224" w:rsidP="00414224">
      <w:pPr>
        <w:numPr>
          <w:ilvl w:val="1"/>
          <w:numId w:val="13"/>
        </w:numPr>
        <w:autoSpaceDE w:val="0"/>
        <w:autoSpaceDN w:val="0"/>
        <w:adjustRightInd w:val="0"/>
        <w:spacing w:after="0" w:line="240" w:lineRule="auto"/>
        <w:ind w:left="0" w:firstLine="720"/>
        <w:jc w:val="both"/>
        <w:rPr>
          <w:rFonts w:ascii="Calibri" w:hAnsi="Calibri" w:cs="Arial"/>
          <w:bCs/>
        </w:rPr>
      </w:pPr>
      <w:r>
        <w:rPr>
          <w:rFonts w:ascii="Calibri" w:hAnsi="Calibri" w:cs="Arial"/>
          <w:u w:val="single"/>
        </w:rPr>
        <w:t>Claims</w:t>
      </w:r>
      <w:r>
        <w:rPr>
          <w:rFonts w:ascii="Calibri" w:hAnsi="Calibri" w:cs="Arial"/>
        </w:rPr>
        <w:t xml:space="preserve">.  </w:t>
      </w:r>
      <w:bookmarkStart w:id="16" w:name="OLE_LINK2"/>
      <w:bookmarkStart w:id="17" w:name="OLE_LINK1"/>
      <w:r>
        <w:rPr>
          <w:rFonts w:ascii="Calibri" w:hAnsi="Calibri" w:cs="Arial"/>
          <w:bCs/>
        </w:rPr>
        <w:t>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14:paraId="69A21870" w14:textId="77777777" w:rsidR="00414224" w:rsidRDefault="00414224" w:rsidP="00414224">
      <w:pPr>
        <w:jc w:val="both"/>
        <w:rPr>
          <w:rFonts w:ascii="Calibri" w:hAnsi="Calibri" w:cs="Arial"/>
          <w:bCs/>
        </w:rPr>
      </w:pPr>
    </w:p>
    <w:p w14:paraId="0A907ECC" w14:textId="77777777" w:rsidR="00414224" w:rsidRDefault="00414224" w:rsidP="00414224">
      <w:pPr>
        <w:numPr>
          <w:ilvl w:val="1"/>
          <w:numId w:val="13"/>
        </w:numPr>
        <w:autoSpaceDE w:val="0"/>
        <w:autoSpaceDN w:val="0"/>
        <w:adjustRightInd w:val="0"/>
        <w:spacing w:after="0" w:line="240" w:lineRule="auto"/>
        <w:ind w:left="0" w:firstLine="720"/>
        <w:jc w:val="both"/>
        <w:rPr>
          <w:rFonts w:ascii="Calibri" w:hAnsi="Calibri" w:cs="Arial"/>
        </w:rPr>
      </w:pPr>
      <w:r>
        <w:rPr>
          <w:rFonts w:ascii="Calibri" w:hAnsi="Calibri" w:cs="Arial"/>
          <w:u w:val="single"/>
        </w:rPr>
        <w:t>Indemnification</w:t>
      </w:r>
      <w:r>
        <w:rPr>
          <w:rFonts w:ascii="Calibri" w:hAnsi="Calibri" w:cs="Arial"/>
        </w:rPr>
        <w:t>.  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p>
    <w:p w14:paraId="645D001F" w14:textId="77777777" w:rsidR="00414224" w:rsidRDefault="00414224" w:rsidP="00414224">
      <w:pPr>
        <w:jc w:val="both"/>
        <w:rPr>
          <w:rFonts w:ascii="Calibri" w:hAnsi="Calibri" w:cs="Arial"/>
          <w:bCs/>
        </w:rPr>
      </w:pPr>
    </w:p>
    <w:bookmarkEnd w:id="16"/>
    <w:bookmarkEnd w:id="17"/>
    <w:p w14:paraId="5EDA7EF3" w14:textId="77777777" w:rsidR="00414224" w:rsidRDefault="00414224" w:rsidP="00414224">
      <w:pPr>
        <w:numPr>
          <w:ilvl w:val="1"/>
          <w:numId w:val="13"/>
        </w:numPr>
        <w:autoSpaceDE w:val="0"/>
        <w:autoSpaceDN w:val="0"/>
        <w:adjustRightInd w:val="0"/>
        <w:spacing w:after="0" w:line="240" w:lineRule="auto"/>
        <w:ind w:left="0" w:firstLine="720"/>
        <w:jc w:val="both"/>
        <w:rPr>
          <w:rFonts w:ascii="Calibri" w:hAnsi="Calibri" w:cs="Arial"/>
        </w:rPr>
      </w:pPr>
      <w:r>
        <w:rPr>
          <w:rFonts w:ascii="Calibri" w:hAnsi="Calibri" w:cs="Arial"/>
          <w:u w:val="single"/>
        </w:rPr>
        <w:t>Governing Law</w:t>
      </w:r>
      <w:r>
        <w:rPr>
          <w:rFonts w:ascii="Calibri" w:hAnsi="Calibri" w:cs="Arial"/>
        </w:rPr>
        <w:t>.  This Agreement shall be construed in accordance with and governed by the laws of the State of Connecticut without regard to its principles of conflicts of laws.</w:t>
      </w:r>
    </w:p>
    <w:p w14:paraId="7F451A5F" w14:textId="77777777" w:rsidR="00414224" w:rsidRDefault="00414224" w:rsidP="00414224">
      <w:pPr>
        <w:pStyle w:val="ListParagraph"/>
        <w:jc w:val="both"/>
        <w:rPr>
          <w:rFonts w:ascii="Calibri" w:hAnsi="Calibri" w:cs="Arial"/>
        </w:rPr>
      </w:pPr>
    </w:p>
    <w:p w14:paraId="1911B682" w14:textId="77777777" w:rsidR="00414224" w:rsidRDefault="00414224" w:rsidP="00414224">
      <w:pPr>
        <w:numPr>
          <w:ilvl w:val="1"/>
          <w:numId w:val="13"/>
        </w:numPr>
        <w:autoSpaceDE w:val="0"/>
        <w:autoSpaceDN w:val="0"/>
        <w:adjustRightInd w:val="0"/>
        <w:spacing w:after="0" w:line="240" w:lineRule="auto"/>
        <w:ind w:left="0" w:firstLine="720"/>
        <w:jc w:val="both"/>
        <w:rPr>
          <w:rFonts w:ascii="Calibri" w:hAnsi="Calibri" w:cs="Arial"/>
          <w:b/>
          <w:bCs/>
          <w:u w:val="single"/>
        </w:rPr>
      </w:pPr>
      <w:r>
        <w:rPr>
          <w:rFonts w:ascii="Calibri" w:hAnsi="Calibri" w:cs="Arial"/>
          <w:bCs/>
          <w:u w:val="single"/>
        </w:rPr>
        <w:t>Non Discrimination.</w:t>
      </w:r>
      <w:r>
        <w:rPr>
          <w:rFonts w:ascii="Calibri" w:hAnsi="Calibri" w:cs="Arial"/>
          <w:b/>
          <w:bCs/>
          <w:u w:val="single"/>
        </w:rPr>
        <w:t xml:space="preserve">  </w:t>
      </w:r>
    </w:p>
    <w:p w14:paraId="579366C7" w14:textId="77777777" w:rsidR="00414224" w:rsidRDefault="00414224" w:rsidP="00414224">
      <w:pPr>
        <w:ind w:left="720"/>
        <w:jc w:val="both"/>
        <w:rPr>
          <w:rFonts w:ascii="Calibri" w:hAnsi="Calibri" w:cs="Arial"/>
          <w:b/>
          <w:bCs/>
          <w:u w:val="single"/>
        </w:rPr>
      </w:pPr>
      <w:r>
        <w:rPr>
          <w:rFonts w:ascii="Calibri" w:hAnsi="Calibri" w:cs="Arial"/>
          <w:b/>
          <w:bCs/>
          <w:u w:val="single"/>
        </w:rPr>
        <w:t xml:space="preserve"> </w:t>
      </w:r>
    </w:p>
    <w:p w14:paraId="4CDABA0E" w14:textId="77777777" w:rsidR="00414224" w:rsidRDefault="00414224" w:rsidP="00414224">
      <w:pPr>
        <w:pStyle w:val="ListParagraph"/>
        <w:jc w:val="both"/>
        <w:rPr>
          <w:rFonts w:ascii="Calibri" w:hAnsi="Calibri" w:cs="Arial"/>
        </w:rPr>
      </w:pPr>
      <w:r>
        <w:rPr>
          <w:rFonts w:ascii="Calibri" w:hAnsi="Calibri" w:cs="Arial"/>
        </w:rPr>
        <w:t>(a)</w:t>
      </w:r>
      <w:r>
        <w:rPr>
          <w:rFonts w:ascii="Calibri" w:hAnsi="Calibri" w:cs="Arial"/>
        </w:rPr>
        <w:tab/>
        <w:t xml:space="preserve">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E209C26" w14:textId="77777777" w:rsidR="00414224" w:rsidRDefault="00414224" w:rsidP="00414224">
      <w:pPr>
        <w:pStyle w:val="ListParagraph"/>
        <w:jc w:val="both"/>
        <w:rPr>
          <w:rFonts w:ascii="Calibri" w:hAnsi="Calibri" w:cs="Arial"/>
        </w:rPr>
      </w:pPr>
    </w:p>
    <w:p w14:paraId="441361AE" w14:textId="77777777" w:rsidR="00414224" w:rsidRDefault="00414224" w:rsidP="00414224">
      <w:pPr>
        <w:pStyle w:val="ListParagraph"/>
        <w:jc w:val="both"/>
        <w:rPr>
          <w:rFonts w:ascii="Calibri" w:hAnsi="Calibri" w:cs="Arial"/>
        </w:rPr>
      </w:pPr>
      <w:r>
        <w:rPr>
          <w:rFonts w:ascii="Calibri" w:hAnsi="Calibri" w:cs="Arial"/>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14:paraId="36971E10" w14:textId="77777777" w:rsidR="00414224" w:rsidRDefault="00414224" w:rsidP="00414224">
      <w:pPr>
        <w:pStyle w:val="ListParagraph"/>
        <w:jc w:val="both"/>
        <w:rPr>
          <w:rFonts w:ascii="Calibri" w:hAnsi="Calibri" w:cs="Arial"/>
        </w:rPr>
      </w:pPr>
    </w:p>
    <w:p w14:paraId="5E691B16" w14:textId="77777777" w:rsidR="00414224" w:rsidRDefault="00414224" w:rsidP="00414224">
      <w:pPr>
        <w:pStyle w:val="ListParagraph"/>
        <w:jc w:val="both"/>
        <w:rPr>
          <w:rFonts w:ascii="Calibri" w:hAnsi="Calibri" w:cs="Arial"/>
        </w:rPr>
      </w:pPr>
      <w:r>
        <w:rPr>
          <w:rFonts w:ascii="Calibri" w:hAnsi="Calibri" w:cs="Arial"/>
        </w:rPr>
        <w:lastRenderedPageBreak/>
        <w:t xml:space="preserve">(b) </w:t>
      </w:r>
      <w:r>
        <w:rPr>
          <w:rFonts w:ascii="Calibri" w:hAnsi="Calibri" w:cs="Arial"/>
        </w:rPr>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mental retardation,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Calibri" w:hAnsi="Calibri" w:cs="Arial"/>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0140FB94" w14:textId="77777777" w:rsidR="00414224" w:rsidRDefault="00414224" w:rsidP="00414224">
      <w:pPr>
        <w:pStyle w:val="ListParagraph"/>
        <w:jc w:val="both"/>
        <w:rPr>
          <w:rFonts w:ascii="Calibri" w:hAnsi="Calibri" w:cs="Arial"/>
        </w:rPr>
      </w:pPr>
    </w:p>
    <w:p w14:paraId="3500156A" w14:textId="77777777" w:rsidR="00414224" w:rsidRDefault="00414224" w:rsidP="00414224">
      <w:pPr>
        <w:pStyle w:val="ListParagraph"/>
        <w:jc w:val="both"/>
        <w:rPr>
          <w:rFonts w:ascii="Calibri" w:hAnsi="Calibri" w:cs="Arial"/>
        </w:rPr>
      </w:pPr>
      <w:r>
        <w:rPr>
          <w:rFonts w:ascii="Calibri" w:hAnsi="Calibri" w:cs="Arial"/>
        </w:rPr>
        <w:t>(c)</w:t>
      </w:r>
      <w:r>
        <w:rPr>
          <w:rFonts w:ascii="Calibri" w:hAnsi="Calibri" w:cs="Arial"/>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F424345" w14:textId="77777777" w:rsidR="00414224" w:rsidRDefault="00414224" w:rsidP="00414224">
      <w:pPr>
        <w:pStyle w:val="ListParagraph"/>
        <w:jc w:val="both"/>
        <w:rPr>
          <w:rFonts w:ascii="Calibri" w:hAnsi="Calibri" w:cs="Arial"/>
        </w:rPr>
      </w:pPr>
    </w:p>
    <w:p w14:paraId="0C1BA984" w14:textId="77777777" w:rsidR="00414224" w:rsidRDefault="00414224" w:rsidP="00414224">
      <w:pPr>
        <w:pStyle w:val="ListParagraph"/>
        <w:jc w:val="both"/>
        <w:rPr>
          <w:rFonts w:ascii="Calibri" w:hAnsi="Calibri" w:cs="Arial"/>
        </w:rPr>
      </w:pPr>
      <w:r>
        <w:rPr>
          <w:rFonts w:ascii="Calibri" w:hAnsi="Calibri" w:cs="Arial"/>
        </w:rPr>
        <w:t>(d)</w:t>
      </w:r>
      <w:r>
        <w:rPr>
          <w:rFonts w:ascii="Calibri" w:hAnsi="Calibri" w:cs="Arial"/>
        </w:rPr>
        <w:tab/>
        <w:t>The Contractor shall develop and maintain adequate documentation, in a manner prescribed by the Commission, of its good faith efforts.</w:t>
      </w:r>
    </w:p>
    <w:p w14:paraId="1C42D6EA" w14:textId="77777777" w:rsidR="00414224" w:rsidRDefault="00414224" w:rsidP="00414224">
      <w:pPr>
        <w:pStyle w:val="ListParagraph"/>
        <w:jc w:val="both"/>
        <w:rPr>
          <w:rFonts w:ascii="Calibri" w:hAnsi="Calibri" w:cs="Arial"/>
        </w:rPr>
      </w:pPr>
    </w:p>
    <w:p w14:paraId="4B3B9E0F" w14:textId="77777777" w:rsidR="00414224" w:rsidRDefault="00414224" w:rsidP="00414224">
      <w:pPr>
        <w:pStyle w:val="ListParagraph"/>
        <w:jc w:val="both"/>
        <w:rPr>
          <w:rFonts w:ascii="Calibri" w:hAnsi="Calibri" w:cs="Arial"/>
        </w:rPr>
      </w:pPr>
      <w:r>
        <w:rPr>
          <w:rFonts w:ascii="Calibri" w:hAnsi="Calibri" w:cs="Arial"/>
        </w:rPr>
        <w:t>(e)</w:t>
      </w:r>
      <w:r>
        <w:rPr>
          <w:rFonts w:ascii="Calibri" w:hAnsi="Calibri" w:cs="Arial"/>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492B7120" w14:textId="77777777" w:rsidR="00414224" w:rsidRDefault="00414224" w:rsidP="00414224">
      <w:pPr>
        <w:pStyle w:val="ListParagraph"/>
        <w:jc w:val="both"/>
        <w:rPr>
          <w:rFonts w:ascii="Calibri" w:hAnsi="Calibri" w:cs="Arial"/>
        </w:rPr>
      </w:pPr>
    </w:p>
    <w:p w14:paraId="229FC400" w14:textId="77777777" w:rsidR="00414224" w:rsidRDefault="00414224" w:rsidP="00414224">
      <w:pPr>
        <w:pStyle w:val="ListParagraph"/>
        <w:jc w:val="both"/>
        <w:rPr>
          <w:rFonts w:ascii="Calibri" w:hAnsi="Calibri" w:cs="Arial"/>
        </w:rPr>
      </w:pPr>
      <w:r>
        <w:rPr>
          <w:rFonts w:ascii="Calibri" w:hAnsi="Calibri" w:cs="Arial"/>
        </w:rPr>
        <w:t>(f)</w:t>
      </w:r>
      <w:r>
        <w:rPr>
          <w:rFonts w:ascii="Calibri" w:hAnsi="Calibri" w:cs="Arial"/>
        </w:rPr>
        <w:tab/>
        <w:t>The Contractor agrees to comply with the regulations referred to in this Section as they exist on the date of this Contract and as they may be adopted or amended from time to time during the term of this Contract and any amendments thereto.</w:t>
      </w:r>
    </w:p>
    <w:p w14:paraId="662EF2A3" w14:textId="77777777" w:rsidR="00414224" w:rsidRDefault="00414224" w:rsidP="00414224">
      <w:pPr>
        <w:pStyle w:val="ListParagraph"/>
        <w:jc w:val="both"/>
        <w:rPr>
          <w:rFonts w:ascii="Calibri" w:hAnsi="Calibri" w:cs="Arial"/>
        </w:rPr>
      </w:pPr>
    </w:p>
    <w:p w14:paraId="321F51B9" w14:textId="77777777" w:rsidR="00414224" w:rsidRDefault="00414224" w:rsidP="00414224">
      <w:pPr>
        <w:pStyle w:val="ListParagraph"/>
        <w:jc w:val="both"/>
        <w:rPr>
          <w:rFonts w:ascii="Calibri" w:hAnsi="Calibri" w:cs="Arial"/>
        </w:rPr>
      </w:pPr>
      <w:r>
        <w:rPr>
          <w:rFonts w:ascii="Calibri" w:hAnsi="Calibri" w:cs="Arial"/>
        </w:rPr>
        <w:lastRenderedPageBreak/>
        <w:t>(g)</w:t>
      </w:r>
      <w:r>
        <w:rPr>
          <w:rFonts w:ascii="Calibri" w:hAnsi="Calibri" w:cs="Arial"/>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§46a-56.</w:t>
      </w:r>
    </w:p>
    <w:p w14:paraId="768EFF5E" w14:textId="77777777" w:rsidR="00414224" w:rsidRDefault="00414224" w:rsidP="00414224">
      <w:pPr>
        <w:pStyle w:val="ListParagraph"/>
        <w:jc w:val="both"/>
        <w:rPr>
          <w:rFonts w:ascii="Calibri" w:hAnsi="Calibri" w:cs="Arial"/>
        </w:rPr>
      </w:pPr>
    </w:p>
    <w:p w14:paraId="66E7BF31" w14:textId="77777777" w:rsidR="00414224" w:rsidRDefault="00414224" w:rsidP="00414224">
      <w:pPr>
        <w:pStyle w:val="ListParagraph"/>
        <w:jc w:val="both"/>
        <w:rPr>
          <w:rFonts w:ascii="Calibri" w:hAnsi="Calibri" w:cs="Arial"/>
        </w:rPr>
      </w:pPr>
      <w:r>
        <w:rPr>
          <w:rFonts w:ascii="Calibri" w:hAnsi="Calibri" w:cs="Arial"/>
        </w:rPr>
        <w:t>(h)</w:t>
      </w:r>
      <w:r>
        <w:rPr>
          <w:rFonts w:ascii="Calibri" w:hAnsi="Calibri" w:cs="Arial"/>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39EB95A" w14:textId="77777777" w:rsidR="00414224" w:rsidRDefault="00414224" w:rsidP="00414224">
      <w:pPr>
        <w:pStyle w:val="ListParagraph"/>
        <w:rPr>
          <w:rFonts w:ascii="Calibri" w:hAnsi="Calibri" w:cs="Arial"/>
        </w:rPr>
      </w:pPr>
    </w:p>
    <w:p w14:paraId="5B39A9E1" w14:textId="77777777" w:rsidR="00414224" w:rsidRDefault="00414224" w:rsidP="00414224">
      <w:pPr>
        <w:pStyle w:val="ListParagraph"/>
        <w:numPr>
          <w:ilvl w:val="1"/>
          <w:numId w:val="14"/>
        </w:numPr>
        <w:autoSpaceDE w:val="0"/>
        <w:autoSpaceDN w:val="0"/>
        <w:adjustRightInd w:val="0"/>
        <w:spacing w:after="0" w:line="240" w:lineRule="auto"/>
        <w:ind w:left="0" w:firstLine="720"/>
        <w:contextualSpacing w:val="0"/>
        <w:jc w:val="both"/>
        <w:rPr>
          <w:rFonts w:ascii="Calibri" w:hAnsi="Calibri" w:cs="Times New Roman"/>
          <w:szCs w:val="24"/>
        </w:rPr>
      </w:pPr>
      <w:r>
        <w:rPr>
          <w:rFonts w:ascii="Calibri" w:hAnsi="Calibri" w:cs="Arial"/>
          <w:u w:val="single"/>
        </w:rPr>
        <w:t>Executive Orders</w:t>
      </w:r>
      <w:r>
        <w:rPr>
          <w:rFonts w:ascii="Calibri" w:hAnsi="Calibri" w:cs="Arial"/>
        </w:rPr>
        <w:t xml:space="preserve">.  </w:t>
      </w:r>
      <w:r>
        <w:rPr>
          <w:rFonts w:ascii="Calibri" w:hAnsi="Calibri"/>
        </w:rPr>
        <w:t>This Agreement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this Agreement as if they had been fully set forth in it. At the Contractor’s request, the University shall provide a copy of these orders to the Contractor.</w:t>
      </w:r>
    </w:p>
    <w:p w14:paraId="4E370410" w14:textId="77777777" w:rsidR="00414224" w:rsidRDefault="00414224" w:rsidP="00414224">
      <w:pPr>
        <w:pStyle w:val="ListParagraph"/>
        <w:ind w:left="1890"/>
        <w:jc w:val="both"/>
        <w:rPr>
          <w:rFonts w:ascii="Calibri" w:eastAsia="Times New Roman" w:hAnsi="Calibri" w:cs="Arial"/>
          <w:sz w:val="20"/>
        </w:rPr>
      </w:pPr>
    </w:p>
    <w:p w14:paraId="2FA3C629" w14:textId="77777777" w:rsidR="00414224" w:rsidRDefault="00414224" w:rsidP="00414224">
      <w:pPr>
        <w:numPr>
          <w:ilvl w:val="1"/>
          <w:numId w:val="14"/>
        </w:numPr>
        <w:autoSpaceDE w:val="0"/>
        <w:autoSpaceDN w:val="0"/>
        <w:adjustRightInd w:val="0"/>
        <w:spacing w:after="0" w:line="240" w:lineRule="auto"/>
        <w:ind w:left="0" w:firstLine="720"/>
        <w:jc w:val="both"/>
        <w:rPr>
          <w:rFonts w:ascii="Calibri" w:hAnsi="Calibri" w:cs="Arial"/>
        </w:rPr>
      </w:pPr>
      <w:r>
        <w:rPr>
          <w:rFonts w:ascii="Calibri" w:hAnsi="Calibri" w:cs="Arial"/>
          <w:u w:val="single"/>
        </w:rPr>
        <w:t>Power to Execute</w:t>
      </w:r>
      <w:r>
        <w:rPr>
          <w:rFonts w:ascii="Calibri" w:hAnsi="Calibri" w:cs="Arial"/>
        </w:rPr>
        <w:t xml:space="preserve">.   The individual signing this Agreement on behalf of the Facility certifies that s/he has full authority to execute the same on behalf of the Facility and that this Agreement has been duly authorized, executed and delivered by the Facility and is binding upon the Facility in accordance with its terms. </w:t>
      </w:r>
    </w:p>
    <w:p w14:paraId="38F5DF66" w14:textId="77777777" w:rsidR="00414224" w:rsidRDefault="00414224" w:rsidP="00414224">
      <w:pPr>
        <w:ind w:left="1440"/>
        <w:jc w:val="both"/>
        <w:rPr>
          <w:rFonts w:ascii="Calibri" w:hAnsi="Calibri" w:cs="Arial"/>
        </w:rPr>
      </w:pPr>
    </w:p>
    <w:p w14:paraId="4B8810FD" w14:textId="77777777" w:rsidR="00414224" w:rsidRDefault="00414224" w:rsidP="00414224">
      <w:pPr>
        <w:keepLines/>
        <w:numPr>
          <w:ilvl w:val="1"/>
          <w:numId w:val="14"/>
        </w:numPr>
        <w:autoSpaceDE w:val="0"/>
        <w:autoSpaceDN w:val="0"/>
        <w:adjustRightInd w:val="0"/>
        <w:spacing w:after="0" w:line="240" w:lineRule="auto"/>
        <w:ind w:left="0" w:firstLine="720"/>
        <w:jc w:val="both"/>
        <w:rPr>
          <w:rFonts w:ascii="Calibri" w:hAnsi="Calibri" w:cs="Arial"/>
          <w:color w:val="000000"/>
        </w:rPr>
      </w:pPr>
      <w:r>
        <w:rPr>
          <w:rFonts w:ascii="Calibri" w:hAnsi="Calibri" w:cs="Arial"/>
          <w:u w:val="single"/>
        </w:rPr>
        <w:t>Entire Agreement</w:t>
      </w:r>
      <w:r>
        <w:rPr>
          <w:rFonts w:ascii="Calibri" w:hAnsi="Calibri" w:cs="Arial"/>
        </w:rPr>
        <w:t xml:space="preserve">.   This Agreement is the entire agreement between the Facility and the University and supersedes and rescinds all prior agreements relating to the subject matter hereof.  </w:t>
      </w:r>
    </w:p>
    <w:p w14:paraId="3E0097F2" w14:textId="77777777" w:rsidR="00414224" w:rsidRDefault="00414224" w:rsidP="00414224">
      <w:pPr>
        <w:keepLines/>
        <w:ind w:left="720"/>
        <w:jc w:val="both"/>
        <w:rPr>
          <w:rFonts w:ascii="Calibri" w:hAnsi="Calibri" w:cs="Arial"/>
          <w:color w:val="000000"/>
        </w:rPr>
      </w:pPr>
    </w:p>
    <w:p w14:paraId="37D1F72E" w14:textId="77777777" w:rsidR="00414224" w:rsidRDefault="00414224" w:rsidP="00414224">
      <w:pPr>
        <w:spacing w:line="256" w:lineRule="auto"/>
      </w:pPr>
      <w:r>
        <w:t>IN WITNESS WHEREOF, the parties have executed this Contract by their duly authorized representatives with full knowledge of and agreement with its terms and conditions.</w:t>
      </w:r>
    </w:p>
    <w:p w14:paraId="0D047881" w14:textId="77777777" w:rsidR="00414224" w:rsidRDefault="001267B5" w:rsidP="00414224">
      <w:pPr>
        <w:outlineLvl w:val="0"/>
        <w:rPr>
          <w:rFonts w:ascii="Arial" w:eastAsia="Times New Roman" w:hAnsi="Arial" w:cs="Arial"/>
          <w:b/>
          <w:color w:val="000000"/>
          <w:sz w:val="20"/>
          <w:szCs w:val="20"/>
        </w:rPr>
      </w:pPr>
      <w:sdt>
        <w:sdtPr>
          <w:rPr>
            <w:rFonts w:ascii="Calibri" w:hAnsi="Calibri"/>
            <w:b/>
            <w:szCs w:val="20"/>
          </w:rPr>
          <w:id w:val="-574199084"/>
          <w:placeholder>
            <w:docPart w:val="16624366AAAA4E7597171B243B43F281"/>
          </w:placeholder>
          <w:showingPlcHdr/>
        </w:sdtPr>
        <w:sdtContent>
          <w:r w:rsidR="00414224">
            <w:rPr>
              <w:b/>
              <w:color w:val="808080"/>
              <w:highlight w:val="yellow"/>
              <w:u w:val="single"/>
            </w:rPr>
            <w:t>Enter Facility Name</w:t>
          </w:r>
        </w:sdtContent>
      </w:sdt>
      <w:r w:rsidR="00414224">
        <w:rPr>
          <w:rFonts w:ascii="Arial" w:hAnsi="Arial" w:cs="Arial"/>
          <w:b/>
          <w:color w:val="000000"/>
          <w:sz w:val="20"/>
          <w:szCs w:val="20"/>
        </w:rPr>
        <w:tab/>
      </w:r>
      <w:r w:rsidR="00414224">
        <w:rPr>
          <w:rFonts w:ascii="Arial" w:hAnsi="Arial" w:cs="Arial"/>
          <w:b/>
          <w:color w:val="000000"/>
          <w:sz w:val="20"/>
          <w:szCs w:val="20"/>
        </w:rPr>
        <w:tab/>
      </w:r>
      <w:r w:rsidR="00414224">
        <w:rPr>
          <w:rFonts w:ascii="Arial" w:hAnsi="Arial" w:cs="Arial"/>
          <w:b/>
          <w:color w:val="000000"/>
          <w:sz w:val="20"/>
          <w:szCs w:val="20"/>
        </w:rPr>
        <w:tab/>
      </w:r>
      <w:r w:rsidR="00414224">
        <w:rPr>
          <w:rFonts w:ascii="Arial" w:hAnsi="Arial" w:cs="Arial"/>
          <w:b/>
          <w:color w:val="000000"/>
          <w:sz w:val="20"/>
          <w:szCs w:val="20"/>
        </w:rPr>
        <w:tab/>
      </w:r>
      <w:r w:rsidR="00414224">
        <w:rPr>
          <w:rFonts w:ascii="Arial" w:hAnsi="Arial" w:cs="Arial"/>
          <w:b/>
          <w:color w:val="000000"/>
          <w:sz w:val="20"/>
          <w:szCs w:val="20"/>
        </w:rPr>
        <w:tab/>
        <w:t>UNIVERSITY OF CONNECTICUT</w:t>
      </w:r>
    </w:p>
    <w:p w14:paraId="7F8FA9B4" w14:textId="77777777" w:rsidR="00414224" w:rsidRDefault="001267B5" w:rsidP="00414224">
      <w:pPr>
        <w:tabs>
          <w:tab w:val="left" w:pos="6660"/>
        </w:tabs>
        <w:outlineLvl w:val="0"/>
        <w:rPr>
          <w:rFonts w:ascii="Arial" w:hAnsi="Arial" w:cs="Arial"/>
          <w:b/>
          <w:color w:val="000000"/>
          <w:sz w:val="20"/>
          <w:szCs w:val="20"/>
        </w:rPr>
      </w:pPr>
      <w:sdt>
        <w:sdtPr>
          <w:rPr>
            <w:u w:val="single"/>
          </w:rPr>
          <w:alias w:val="Facility"/>
          <w:tag w:val="Facility"/>
          <w:id w:val="922837915"/>
          <w:placeholder>
            <w:docPart w:val="6C6313EF2A4C42DCA9CA4A5D2042A5B7"/>
          </w:placeholder>
          <w:showingPlcHdr/>
        </w:sdtPr>
        <w:sdtContent>
          <w:r w:rsidR="00414224">
            <w:rPr>
              <w:rStyle w:val="PlaceholderText"/>
              <w:color w:val="FFFFFF" w:themeColor="background1"/>
              <w:u w:val="single"/>
            </w:rPr>
            <w:t>Click here to enter text.</w:t>
          </w:r>
        </w:sdtContent>
      </w:sdt>
      <w:r w:rsidR="00414224">
        <w:tab/>
      </w:r>
      <w:sdt>
        <w:sdtPr>
          <w:alias w:val="UC Dept"/>
          <w:tag w:val="UC Dept"/>
          <w:id w:val="-455880065"/>
          <w:placeholder>
            <w:docPart w:val="7AFC151DDB0A4DF6BC58C29E2071208D"/>
          </w:placeholder>
          <w:showingPlcHdr/>
        </w:sdtPr>
        <w:sdtContent>
          <w:r w:rsidR="00414224">
            <w:rPr>
              <w:rStyle w:val="PlaceholderText"/>
              <w:color w:val="FFFFFF" w:themeColor="background1"/>
            </w:rPr>
            <w:t>Click here to enter text.</w:t>
          </w:r>
        </w:sdtContent>
      </w:sdt>
    </w:p>
    <w:tbl>
      <w:tblPr>
        <w:tblStyle w:val="TableGrid1"/>
        <w:tblW w:w="102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414224" w14:paraId="14160B6C" w14:textId="77777777" w:rsidTr="00414224">
        <w:trPr>
          <w:jc w:val="center"/>
        </w:trPr>
        <w:tc>
          <w:tcPr>
            <w:tcW w:w="1530" w:type="dxa"/>
            <w:vAlign w:val="bottom"/>
            <w:hideMark/>
          </w:tcPr>
          <w:p w14:paraId="456E4B1D" w14:textId="77777777" w:rsidR="00414224" w:rsidRDefault="00414224">
            <w:pPr>
              <w:jc w:val="right"/>
            </w:pPr>
            <w:r>
              <w:lastRenderedPageBreak/>
              <w:t>Signature:</w:t>
            </w:r>
          </w:p>
        </w:tc>
        <w:tc>
          <w:tcPr>
            <w:tcW w:w="3600" w:type="dxa"/>
            <w:tcBorders>
              <w:top w:val="nil"/>
              <w:left w:val="nil"/>
              <w:bottom w:val="single" w:sz="4" w:space="0" w:color="auto"/>
              <w:right w:val="nil"/>
            </w:tcBorders>
            <w:vAlign w:val="bottom"/>
          </w:tcPr>
          <w:p w14:paraId="33446097" w14:textId="77777777" w:rsidR="00414224" w:rsidRDefault="00414224"/>
        </w:tc>
        <w:tc>
          <w:tcPr>
            <w:tcW w:w="1530" w:type="dxa"/>
            <w:vAlign w:val="bottom"/>
          </w:tcPr>
          <w:p w14:paraId="613A5E84" w14:textId="77777777" w:rsidR="00414224" w:rsidRDefault="00414224">
            <w:pPr>
              <w:jc w:val="right"/>
            </w:pPr>
          </w:p>
          <w:p w14:paraId="1748C9BE" w14:textId="77777777" w:rsidR="00414224" w:rsidRDefault="00414224">
            <w:pPr>
              <w:jc w:val="right"/>
            </w:pPr>
            <w:r>
              <w:t>Signature:</w:t>
            </w:r>
          </w:p>
        </w:tc>
        <w:tc>
          <w:tcPr>
            <w:tcW w:w="3600" w:type="dxa"/>
            <w:tcBorders>
              <w:top w:val="nil"/>
              <w:left w:val="nil"/>
              <w:bottom w:val="single" w:sz="4" w:space="0" w:color="auto"/>
              <w:right w:val="nil"/>
            </w:tcBorders>
            <w:vAlign w:val="bottom"/>
          </w:tcPr>
          <w:p w14:paraId="5E70450E" w14:textId="77777777" w:rsidR="00414224" w:rsidRDefault="00414224"/>
        </w:tc>
      </w:tr>
      <w:tr w:rsidR="00414224" w14:paraId="08942F29" w14:textId="77777777" w:rsidTr="00414224">
        <w:trPr>
          <w:jc w:val="center"/>
        </w:trPr>
        <w:tc>
          <w:tcPr>
            <w:tcW w:w="1530" w:type="dxa"/>
            <w:vAlign w:val="bottom"/>
          </w:tcPr>
          <w:p w14:paraId="2CC0DFD7" w14:textId="77777777" w:rsidR="00414224" w:rsidRDefault="00414224">
            <w:pPr>
              <w:jc w:val="right"/>
            </w:pPr>
          </w:p>
          <w:p w14:paraId="7E57F805" w14:textId="77777777" w:rsidR="00414224" w:rsidRDefault="00414224">
            <w:pPr>
              <w:jc w:val="right"/>
            </w:pPr>
            <w:r>
              <w:t>Print Name</w:t>
            </w:r>
          </w:p>
        </w:tc>
        <w:tc>
          <w:tcPr>
            <w:tcW w:w="3600" w:type="dxa"/>
            <w:tcBorders>
              <w:top w:val="nil"/>
              <w:left w:val="nil"/>
              <w:bottom w:val="single" w:sz="4" w:space="0" w:color="auto"/>
              <w:right w:val="nil"/>
            </w:tcBorders>
            <w:vAlign w:val="bottom"/>
            <w:hideMark/>
          </w:tcPr>
          <w:p w14:paraId="0FD2CB82" w14:textId="77777777" w:rsidR="00414224" w:rsidRDefault="001267B5">
            <w:sdt>
              <w:sdtPr>
                <w:rPr>
                  <w:rFonts w:cs="Arial"/>
                </w:rPr>
                <w:alias w:val="Print Name"/>
                <w:tag w:val="Print Name"/>
                <w:id w:val="1762179654"/>
                <w:placeholder>
                  <w:docPart w:val="DD5C89C4F031426AA401DA1BE3A35143"/>
                </w:placeholder>
                <w:showingPlcHdr/>
              </w:sdtPr>
              <w:sdtContent>
                <w:r w:rsidR="00414224">
                  <w:rPr>
                    <w:rFonts w:cs="Arial"/>
                    <w:color w:val="FFFFFF"/>
                  </w:rPr>
                  <w:t>Click here to enter text.</w:t>
                </w:r>
              </w:sdtContent>
            </w:sdt>
          </w:p>
        </w:tc>
        <w:tc>
          <w:tcPr>
            <w:tcW w:w="1530" w:type="dxa"/>
            <w:vAlign w:val="bottom"/>
          </w:tcPr>
          <w:p w14:paraId="24D5FF16" w14:textId="77777777" w:rsidR="00414224" w:rsidRDefault="00414224">
            <w:pPr>
              <w:jc w:val="right"/>
            </w:pPr>
          </w:p>
          <w:p w14:paraId="40A7C60F" w14:textId="77777777" w:rsidR="00414224" w:rsidRDefault="00414224">
            <w:pPr>
              <w:jc w:val="right"/>
            </w:pPr>
            <w:r>
              <w:t>Print Name</w:t>
            </w:r>
          </w:p>
        </w:tc>
        <w:tc>
          <w:tcPr>
            <w:tcW w:w="3600" w:type="dxa"/>
            <w:tcBorders>
              <w:top w:val="nil"/>
              <w:left w:val="nil"/>
              <w:bottom w:val="single" w:sz="4" w:space="0" w:color="auto"/>
              <w:right w:val="nil"/>
            </w:tcBorders>
            <w:vAlign w:val="bottom"/>
            <w:hideMark/>
          </w:tcPr>
          <w:p w14:paraId="7F6609D5" w14:textId="77777777" w:rsidR="00414224" w:rsidRDefault="001267B5">
            <w:sdt>
              <w:sdtPr>
                <w:rPr>
                  <w:rFonts w:cs="Arial"/>
                </w:rPr>
                <w:alias w:val="Print Name"/>
                <w:tag w:val="Print Name"/>
                <w:id w:val="5339898"/>
                <w:placeholder>
                  <w:docPart w:val="F413DF6B94944F52BF98CF871C3B3B37"/>
                </w:placeholder>
                <w:showingPlcHdr/>
              </w:sdtPr>
              <w:sdtContent>
                <w:r w:rsidR="00414224">
                  <w:rPr>
                    <w:rFonts w:cs="Arial"/>
                    <w:color w:val="FFFFFF"/>
                  </w:rPr>
                  <w:t>Click here to enter text.</w:t>
                </w:r>
              </w:sdtContent>
            </w:sdt>
          </w:p>
        </w:tc>
      </w:tr>
      <w:tr w:rsidR="00414224" w14:paraId="61B89F4A" w14:textId="77777777" w:rsidTr="00414224">
        <w:trPr>
          <w:jc w:val="center"/>
        </w:trPr>
        <w:tc>
          <w:tcPr>
            <w:tcW w:w="1530" w:type="dxa"/>
            <w:vAlign w:val="bottom"/>
          </w:tcPr>
          <w:p w14:paraId="37E1F842" w14:textId="77777777" w:rsidR="00414224" w:rsidRDefault="00414224">
            <w:pPr>
              <w:jc w:val="right"/>
            </w:pPr>
          </w:p>
          <w:p w14:paraId="72FDD6F0" w14:textId="77777777" w:rsidR="00414224" w:rsidRDefault="00414224">
            <w:pPr>
              <w:jc w:val="right"/>
            </w:pPr>
            <w:r>
              <w:t>Title</w:t>
            </w:r>
          </w:p>
        </w:tc>
        <w:tc>
          <w:tcPr>
            <w:tcW w:w="3600" w:type="dxa"/>
            <w:tcBorders>
              <w:top w:val="nil"/>
              <w:left w:val="nil"/>
              <w:bottom w:val="single" w:sz="4" w:space="0" w:color="auto"/>
              <w:right w:val="nil"/>
            </w:tcBorders>
            <w:vAlign w:val="bottom"/>
            <w:hideMark/>
          </w:tcPr>
          <w:p w14:paraId="0F2BA2A9" w14:textId="77777777" w:rsidR="00414224" w:rsidRDefault="001267B5">
            <w:sdt>
              <w:sdtPr>
                <w:rPr>
                  <w:rFonts w:cs="Arial"/>
                </w:rPr>
                <w:alias w:val="Title"/>
                <w:tag w:val="Title"/>
                <w:id w:val="1983121090"/>
                <w:placeholder>
                  <w:docPart w:val="54322768726E491B826ED590FCFBD109"/>
                </w:placeholder>
                <w:showingPlcHdr/>
              </w:sdtPr>
              <w:sdtContent>
                <w:r w:rsidR="00414224">
                  <w:rPr>
                    <w:rFonts w:cs="Arial"/>
                    <w:color w:val="FFFFFF"/>
                  </w:rPr>
                  <w:t>Click here to enter text.</w:t>
                </w:r>
              </w:sdtContent>
            </w:sdt>
          </w:p>
        </w:tc>
        <w:tc>
          <w:tcPr>
            <w:tcW w:w="1530" w:type="dxa"/>
            <w:vAlign w:val="bottom"/>
          </w:tcPr>
          <w:p w14:paraId="180BEF69" w14:textId="77777777" w:rsidR="00414224" w:rsidRDefault="00414224">
            <w:pPr>
              <w:jc w:val="right"/>
            </w:pPr>
          </w:p>
          <w:p w14:paraId="1CEC4399" w14:textId="77777777" w:rsidR="00414224" w:rsidRDefault="00414224">
            <w:pPr>
              <w:jc w:val="right"/>
            </w:pPr>
            <w:r>
              <w:t>Title</w:t>
            </w:r>
          </w:p>
        </w:tc>
        <w:tc>
          <w:tcPr>
            <w:tcW w:w="3600" w:type="dxa"/>
            <w:tcBorders>
              <w:top w:val="nil"/>
              <w:left w:val="nil"/>
              <w:bottom w:val="single" w:sz="4" w:space="0" w:color="auto"/>
              <w:right w:val="nil"/>
            </w:tcBorders>
            <w:vAlign w:val="bottom"/>
            <w:hideMark/>
          </w:tcPr>
          <w:p w14:paraId="2EE9FDC1" w14:textId="77777777" w:rsidR="00414224" w:rsidRDefault="001267B5">
            <w:sdt>
              <w:sdtPr>
                <w:rPr>
                  <w:rFonts w:cs="Arial"/>
                </w:rPr>
                <w:alias w:val="Title"/>
                <w:tag w:val="Title"/>
                <w:id w:val="-588080687"/>
                <w:placeholder>
                  <w:docPart w:val="F0101953C9F240CBBC1B0D71514F1F48"/>
                </w:placeholder>
                <w:showingPlcHdr/>
              </w:sdtPr>
              <w:sdtContent>
                <w:r w:rsidR="00414224">
                  <w:rPr>
                    <w:rFonts w:cs="Arial"/>
                    <w:color w:val="FFFFFF"/>
                  </w:rPr>
                  <w:t>Click here to enter text.</w:t>
                </w:r>
              </w:sdtContent>
            </w:sdt>
          </w:p>
        </w:tc>
      </w:tr>
      <w:tr w:rsidR="00414224" w14:paraId="05123EA3" w14:textId="77777777" w:rsidTr="00414224">
        <w:trPr>
          <w:jc w:val="center"/>
        </w:trPr>
        <w:tc>
          <w:tcPr>
            <w:tcW w:w="1530" w:type="dxa"/>
            <w:vAlign w:val="bottom"/>
          </w:tcPr>
          <w:p w14:paraId="02C3D358" w14:textId="77777777" w:rsidR="00414224" w:rsidRDefault="00414224">
            <w:pPr>
              <w:jc w:val="right"/>
            </w:pPr>
          </w:p>
          <w:p w14:paraId="2D8F9B4E" w14:textId="77777777" w:rsidR="00414224" w:rsidRDefault="00414224">
            <w:pPr>
              <w:jc w:val="right"/>
            </w:pPr>
            <w:r>
              <w:t>Date</w:t>
            </w:r>
          </w:p>
        </w:tc>
        <w:sdt>
          <w:sdtPr>
            <w:alias w:val="Date"/>
            <w:tag w:val="Date"/>
            <w:id w:val="-257213212"/>
            <w:placeholder>
              <w:docPart w:val="D1DF5C9870D74DF5BB52E6902E4F5801"/>
            </w:placeholder>
            <w:showingPlcHdr/>
            <w:date>
              <w:dateFormat w:val="M/d/yyyy"/>
              <w:lid w:val="en-US"/>
              <w:storeMappedDataAs w:val="dateTime"/>
              <w:calendar w:val="gregorian"/>
            </w:date>
          </w:sdtPr>
          <w:sdtContent>
            <w:tc>
              <w:tcPr>
                <w:tcW w:w="3600" w:type="dxa"/>
                <w:tcBorders>
                  <w:top w:val="nil"/>
                  <w:left w:val="nil"/>
                  <w:bottom w:val="single" w:sz="4" w:space="0" w:color="auto"/>
                  <w:right w:val="nil"/>
                </w:tcBorders>
                <w:vAlign w:val="bottom"/>
                <w:hideMark/>
              </w:tcPr>
              <w:p w14:paraId="7945CBFD" w14:textId="77777777" w:rsidR="00414224" w:rsidRDefault="00414224">
                <w:r>
                  <w:t xml:space="preserve">      </w:t>
                </w:r>
              </w:p>
            </w:tc>
          </w:sdtContent>
        </w:sdt>
        <w:tc>
          <w:tcPr>
            <w:tcW w:w="1530" w:type="dxa"/>
            <w:vAlign w:val="bottom"/>
          </w:tcPr>
          <w:p w14:paraId="05AF92CA" w14:textId="77777777" w:rsidR="00414224" w:rsidRDefault="00414224">
            <w:pPr>
              <w:jc w:val="right"/>
            </w:pPr>
          </w:p>
          <w:p w14:paraId="3B9EF5D2" w14:textId="77777777" w:rsidR="00414224" w:rsidRDefault="00414224">
            <w:pPr>
              <w:jc w:val="right"/>
            </w:pPr>
            <w:r>
              <w:t>Date</w:t>
            </w:r>
          </w:p>
        </w:tc>
        <w:sdt>
          <w:sdtPr>
            <w:alias w:val="Date"/>
            <w:tag w:val="Date"/>
            <w:id w:val="1349599795"/>
            <w:placeholder>
              <w:docPart w:val="420D223E38A04ACE8838E44AE6EB8BF8"/>
            </w:placeholder>
            <w:showingPlcHdr/>
            <w:date>
              <w:dateFormat w:val="M/d/yyyy"/>
              <w:lid w:val="en-US"/>
              <w:storeMappedDataAs w:val="dateTime"/>
              <w:calendar w:val="gregorian"/>
            </w:date>
          </w:sdtPr>
          <w:sdtContent>
            <w:tc>
              <w:tcPr>
                <w:tcW w:w="3600" w:type="dxa"/>
                <w:tcBorders>
                  <w:top w:val="nil"/>
                  <w:left w:val="nil"/>
                  <w:bottom w:val="single" w:sz="4" w:space="0" w:color="auto"/>
                  <w:right w:val="nil"/>
                </w:tcBorders>
                <w:vAlign w:val="bottom"/>
                <w:hideMark/>
              </w:tcPr>
              <w:p w14:paraId="5C495A18" w14:textId="77777777" w:rsidR="00414224" w:rsidRDefault="00414224">
                <w:r>
                  <w:t xml:space="preserve">      </w:t>
                </w:r>
              </w:p>
            </w:tc>
          </w:sdtContent>
        </w:sdt>
      </w:tr>
    </w:tbl>
    <w:p w14:paraId="27F9A69E" w14:textId="77777777" w:rsidR="00414224" w:rsidRDefault="00414224" w:rsidP="00414224">
      <w:pPr>
        <w:rPr>
          <w:rFonts w:ascii="Times New Roman" w:eastAsia="Times New Roman" w:hAnsi="Times New Roman"/>
          <w:sz w:val="24"/>
          <w:szCs w:val="20"/>
        </w:rPr>
      </w:pPr>
      <w:r>
        <w:rPr>
          <w:rFonts w:eastAsia="Times New Roman"/>
          <w:noProof/>
        </w:rPr>
        <mc:AlternateContent>
          <mc:Choice Requires="wps">
            <w:drawing>
              <wp:anchor distT="0" distB="0" distL="114300" distR="114300" simplePos="0" relativeHeight="251659264" behindDoc="0" locked="0" layoutInCell="1" allowOverlap="1" wp14:anchorId="7924BA76" wp14:editId="1112420C">
                <wp:simplePos x="0" y="0"/>
                <wp:positionH relativeFrom="column">
                  <wp:posOffset>4140200</wp:posOffset>
                </wp:positionH>
                <wp:positionV relativeFrom="paragraph">
                  <wp:posOffset>203835</wp:posOffset>
                </wp:positionV>
                <wp:extent cx="2353310" cy="262890"/>
                <wp:effectExtent l="0" t="0" r="8890" b="3810"/>
                <wp:wrapNone/>
                <wp:docPr id="3" name="Text Box 3"/>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CF0B0CA" w14:textId="77777777" w:rsidR="001267B5" w:rsidRDefault="001267B5" w:rsidP="00414224">
                            <w:pPr>
                              <w:jc w:val="right"/>
                            </w:pPr>
                            <w:r>
                              <w:rPr>
                                <w:sz w:val="14"/>
                              </w:rPr>
                              <w:t>University Approved Template rev. 6/22/2015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BA76" id="_x0000_t202" coordsize="21600,21600" o:spt="202" path="m,l,21600r21600,l21600,xe">
                <v:stroke joinstyle="miter"/>
                <v:path gradientshapeok="t" o:connecttype="rect"/>
              </v:shapetype>
              <v:shape id="Text Box 3" o:spid="_x0000_s1026" type="#_x0000_t202" style="position:absolute;margin-left:326pt;margin-top:16.05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" fillcolor="window" stroked="f" strokeweight=".5pt">
                <v:textbox>
                  <w:txbxContent>
                    <w:p w14:paraId="0CF0B0CA" w14:textId="77777777" w:rsidR="001267B5" w:rsidRDefault="001267B5" w:rsidP="00414224">
                      <w:pPr>
                        <w:jc w:val="right"/>
                      </w:pPr>
                      <w:r>
                        <w:rPr>
                          <w:sz w:val="14"/>
                        </w:rPr>
                        <w:t>University Approved Template rev. 6/22/2015</w:t>
                      </w:r>
                    </w:p>
                  </w:txbxContent>
                </v:textbox>
              </v:shape>
            </w:pict>
          </mc:Fallback>
        </mc:AlternateContent>
      </w:r>
    </w:p>
    <w:p w14:paraId="2F79C61A" w14:textId="77777777" w:rsidR="00414224" w:rsidRDefault="00414224" w:rsidP="0058312F">
      <w:pPr>
        <w:spacing w:after="0" w:line="240" w:lineRule="auto"/>
        <w:rPr>
          <w:rFonts w:ascii="Times New Roman" w:hAnsi="Times New Roman" w:cs="Times New Roman"/>
          <w:sz w:val="24"/>
          <w:szCs w:val="24"/>
        </w:rPr>
      </w:pPr>
    </w:p>
    <w:p w14:paraId="6DB1B0F4" w14:textId="77777777" w:rsidR="00414224" w:rsidRDefault="00414224" w:rsidP="0058312F">
      <w:pPr>
        <w:spacing w:after="0" w:line="240" w:lineRule="auto"/>
        <w:rPr>
          <w:rFonts w:ascii="Times New Roman" w:hAnsi="Times New Roman" w:cs="Times New Roman"/>
          <w:sz w:val="24"/>
          <w:szCs w:val="24"/>
        </w:rPr>
      </w:pPr>
    </w:p>
    <w:p w14:paraId="54DE74DA" w14:textId="77777777" w:rsidR="00414224" w:rsidRDefault="00414224" w:rsidP="0058312F">
      <w:pPr>
        <w:spacing w:after="0" w:line="240" w:lineRule="auto"/>
        <w:rPr>
          <w:rFonts w:ascii="Times New Roman" w:hAnsi="Times New Roman" w:cs="Times New Roman"/>
          <w:sz w:val="24"/>
          <w:szCs w:val="24"/>
        </w:rPr>
      </w:pPr>
    </w:p>
    <w:p w14:paraId="7535C4E8" w14:textId="77777777" w:rsidR="00414224" w:rsidRDefault="00414224" w:rsidP="0058312F">
      <w:pPr>
        <w:spacing w:after="0" w:line="240" w:lineRule="auto"/>
        <w:rPr>
          <w:rFonts w:ascii="Times New Roman" w:hAnsi="Times New Roman" w:cs="Times New Roman"/>
          <w:sz w:val="24"/>
          <w:szCs w:val="24"/>
        </w:rPr>
      </w:pPr>
    </w:p>
    <w:p w14:paraId="2ACFDFD5" w14:textId="77777777" w:rsidR="00414224" w:rsidRDefault="00414224" w:rsidP="0058312F">
      <w:pPr>
        <w:spacing w:after="0" w:line="240" w:lineRule="auto"/>
        <w:rPr>
          <w:rFonts w:ascii="Times New Roman" w:hAnsi="Times New Roman" w:cs="Times New Roman"/>
          <w:sz w:val="24"/>
          <w:szCs w:val="24"/>
        </w:rPr>
      </w:pPr>
    </w:p>
    <w:p w14:paraId="03CAC96C" w14:textId="77777777" w:rsidR="00414224" w:rsidRDefault="00414224" w:rsidP="0058312F">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40</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EEB 3881</w:t>
      </w:r>
      <w:r w:rsidRPr="00414224">
        <w:rPr>
          <w:rFonts w:ascii="Verdana" w:eastAsia="Times New Roman" w:hAnsi="Verdana" w:cs="Verdana"/>
          <w:b/>
          <w:bCs/>
          <w:sz w:val="28"/>
          <w:szCs w:val="28"/>
          <w:u w:val="single"/>
        </w:rPr>
        <w:tab/>
        <w:t>Add Course</w:t>
      </w:r>
    </w:p>
    <w:p w14:paraId="159DDBF3" w14:textId="77777777" w:rsidR="001C5277" w:rsidRDefault="001C5277" w:rsidP="0058312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8442"/>
      </w:tblGrid>
      <w:tr w:rsidR="00414224" w14:paraId="307BE7F0"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40BB717"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414224" w14:paraId="23B2183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7DC253" w14:textId="77777777" w:rsidR="00414224" w:rsidRDefault="00414224">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49F5B" w14:textId="77777777" w:rsidR="00414224" w:rsidRDefault="00414224">
            <w:pPr>
              <w:spacing w:line="256" w:lineRule="auto"/>
              <w:rPr>
                <w:rFonts w:ascii="Arial" w:hAnsi="Arial" w:cs="Arial"/>
                <w:sz w:val="15"/>
                <w:szCs w:val="15"/>
              </w:rPr>
            </w:pPr>
            <w:r>
              <w:rPr>
                <w:rFonts w:ascii="Arial" w:hAnsi="Arial" w:cs="Arial"/>
                <w:sz w:val="15"/>
                <w:szCs w:val="15"/>
              </w:rPr>
              <w:t>Schultz</w:t>
            </w:r>
          </w:p>
        </w:tc>
      </w:tr>
      <w:tr w:rsidR="00414224" w14:paraId="69281FA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56B0C6" w14:textId="77777777" w:rsidR="00414224" w:rsidRDefault="0041422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84C68" w14:textId="77777777" w:rsidR="00414224" w:rsidRDefault="00414224">
            <w:pPr>
              <w:spacing w:line="256" w:lineRule="auto"/>
              <w:rPr>
                <w:rFonts w:ascii="Arial" w:hAnsi="Arial" w:cs="Arial"/>
                <w:sz w:val="15"/>
                <w:szCs w:val="15"/>
              </w:rPr>
            </w:pPr>
            <w:r>
              <w:rPr>
                <w:rFonts w:ascii="Arial" w:hAnsi="Arial" w:cs="Arial"/>
                <w:sz w:val="15"/>
                <w:szCs w:val="15"/>
              </w:rPr>
              <w:t>Internship (Summer Zero Credit)</w:t>
            </w:r>
          </w:p>
        </w:tc>
      </w:tr>
      <w:tr w:rsidR="00414224" w14:paraId="641F5047"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5238E8" w14:textId="77777777" w:rsidR="00414224" w:rsidRDefault="00414224">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DF8D1" w14:textId="77777777" w:rsidR="00414224" w:rsidRDefault="00414224">
            <w:pPr>
              <w:spacing w:line="256" w:lineRule="auto"/>
              <w:rPr>
                <w:rFonts w:ascii="Arial" w:hAnsi="Arial" w:cs="Arial"/>
                <w:sz w:val="15"/>
                <w:szCs w:val="15"/>
              </w:rPr>
            </w:pPr>
            <w:r>
              <w:rPr>
                <w:rFonts w:ascii="Arial" w:hAnsi="Arial" w:cs="Arial"/>
                <w:sz w:val="15"/>
                <w:szCs w:val="15"/>
              </w:rPr>
              <w:t>In Progress</w:t>
            </w:r>
          </w:p>
        </w:tc>
      </w:tr>
      <w:tr w:rsidR="00414224" w14:paraId="690F004A"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579248" w14:textId="77777777" w:rsidR="00414224" w:rsidRDefault="00414224">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38981" w14:textId="77777777" w:rsidR="00414224" w:rsidRDefault="00414224">
            <w:pPr>
              <w:spacing w:line="256" w:lineRule="auto"/>
              <w:rPr>
                <w:rFonts w:ascii="Arial" w:hAnsi="Arial" w:cs="Arial"/>
                <w:sz w:val="15"/>
                <w:szCs w:val="15"/>
              </w:rPr>
            </w:pPr>
            <w:r>
              <w:rPr>
                <w:rFonts w:ascii="Arial" w:hAnsi="Arial" w:cs="Arial"/>
                <w:sz w:val="15"/>
                <w:szCs w:val="15"/>
              </w:rPr>
              <w:t>Start &gt; Ecology and Evolutionary Biology &gt; Return &gt; Ecology and Evolutionary Biology &gt; College of Liberal Arts and Sciences</w:t>
            </w:r>
          </w:p>
        </w:tc>
      </w:tr>
    </w:tbl>
    <w:p w14:paraId="7F8AFC55"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414224" w14:paraId="094D4042"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1FF46D6"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414224" w14:paraId="69B97F0C"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A6E683" w14:textId="77777777" w:rsidR="00414224" w:rsidRDefault="00414224">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614D1" w14:textId="77777777" w:rsidR="00414224" w:rsidRDefault="00414224">
            <w:pPr>
              <w:spacing w:line="256" w:lineRule="auto"/>
              <w:rPr>
                <w:rFonts w:ascii="Arial" w:hAnsi="Arial" w:cs="Arial"/>
                <w:sz w:val="15"/>
                <w:szCs w:val="15"/>
              </w:rPr>
            </w:pPr>
            <w:r>
              <w:rPr>
                <w:rFonts w:ascii="Arial" w:hAnsi="Arial" w:cs="Arial"/>
                <w:sz w:val="15"/>
                <w:szCs w:val="15"/>
              </w:rPr>
              <w:t>Add Course</w:t>
            </w:r>
          </w:p>
        </w:tc>
      </w:tr>
      <w:tr w:rsidR="00414224" w14:paraId="357973CB"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4BE97F" w14:textId="77777777" w:rsidR="00414224" w:rsidRDefault="00414224">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96375" w14:textId="77777777" w:rsidR="00414224" w:rsidRDefault="00414224">
            <w:pPr>
              <w:spacing w:line="256" w:lineRule="auto"/>
              <w:rPr>
                <w:rFonts w:ascii="Arial" w:hAnsi="Arial" w:cs="Arial"/>
                <w:sz w:val="15"/>
                <w:szCs w:val="15"/>
              </w:rPr>
            </w:pPr>
            <w:r>
              <w:rPr>
                <w:rFonts w:ascii="Arial" w:hAnsi="Arial" w:cs="Arial"/>
                <w:sz w:val="15"/>
                <w:szCs w:val="15"/>
              </w:rPr>
              <w:t>Neither</w:t>
            </w:r>
          </w:p>
        </w:tc>
      </w:tr>
      <w:tr w:rsidR="00414224" w14:paraId="7F1B51E4"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5C08FE" w14:textId="77777777" w:rsidR="00414224" w:rsidRDefault="00414224">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1AE5F" w14:textId="77777777" w:rsidR="00414224" w:rsidRDefault="00414224">
            <w:pPr>
              <w:spacing w:line="256" w:lineRule="auto"/>
              <w:rPr>
                <w:rFonts w:ascii="Arial" w:hAnsi="Arial" w:cs="Arial"/>
                <w:sz w:val="15"/>
                <w:szCs w:val="15"/>
              </w:rPr>
            </w:pPr>
            <w:r>
              <w:rPr>
                <w:rFonts w:ascii="Arial" w:hAnsi="Arial" w:cs="Arial"/>
                <w:sz w:val="15"/>
                <w:szCs w:val="15"/>
              </w:rPr>
              <w:t>1</w:t>
            </w:r>
          </w:p>
        </w:tc>
      </w:tr>
      <w:tr w:rsidR="00414224" w14:paraId="3F99385D"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21A0CC" w14:textId="77777777" w:rsidR="00414224" w:rsidRDefault="00414224">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8D72" w14:textId="77777777" w:rsidR="00414224" w:rsidRDefault="00414224">
            <w:pPr>
              <w:spacing w:line="256" w:lineRule="auto"/>
              <w:rPr>
                <w:rFonts w:ascii="Arial" w:hAnsi="Arial" w:cs="Arial"/>
                <w:sz w:val="15"/>
                <w:szCs w:val="15"/>
              </w:rPr>
            </w:pPr>
            <w:r>
              <w:rPr>
                <w:rFonts w:ascii="Arial" w:hAnsi="Arial" w:cs="Arial"/>
                <w:sz w:val="15"/>
                <w:szCs w:val="15"/>
              </w:rPr>
              <w:t>EEB</w:t>
            </w:r>
          </w:p>
        </w:tc>
      </w:tr>
      <w:tr w:rsidR="00414224" w14:paraId="3A482877"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141B7A" w14:textId="77777777" w:rsidR="00414224" w:rsidRDefault="00414224">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F1367" w14:textId="77777777" w:rsidR="00414224" w:rsidRDefault="00414224">
            <w:pPr>
              <w:spacing w:line="256" w:lineRule="auto"/>
              <w:rPr>
                <w:rFonts w:ascii="Arial" w:hAnsi="Arial" w:cs="Arial"/>
                <w:sz w:val="15"/>
                <w:szCs w:val="15"/>
              </w:rPr>
            </w:pPr>
            <w:r>
              <w:rPr>
                <w:rFonts w:ascii="Arial" w:hAnsi="Arial" w:cs="Arial"/>
                <w:sz w:val="15"/>
                <w:szCs w:val="15"/>
              </w:rPr>
              <w:t>College of Liberal Arts and Sciences</w:t>
            </w:r>
          </w:p>
        </w:tc>
      </w:tr>
      <w:tr w:rsidR="00414224" w14:paraId="66AF27E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453318" w14:textId="77777777" w:rsidR="00414224" w:rsidRDefault="00414224">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62610" w14:textId="77777777" w:rsidR="00414224" w:rsidRDefault="00414224">
            <w:pPr>
              <w:spacing w:line="256" w:lineRule="auto"/>
              <w:rPr>
                <w:rFonts w:ascii="Arial" w:hAnsi="Arial" w:cs="Arial"/>
                <w:sz w:val="15"/>
                <w:szCs w:val="15"/>
              </w:rPr>
            </w:pPr>
            <w:r>
              <w:rPr>
                <w:rFonts w:ascii="Arial" w:hAnsi="Arial" w:cs="Arial"/>
                <w:sz w:val="15"/>
                <w:szCs w:val="15"/>
              </w:rPr>
              <w:t>Ecology and Evolutionary Biology</w:t>
            </w:r>
          </w:p>
        </w:tc>
      </w:tr>
      <w:tr w:rsidR="00414224" w14:paraId="313D9ED5"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99A413" w14:textId="77777777" w:rsidR="00414224" w:rsidRDefault="0041422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855BA" w14:textId="77777777" w:rsidR="00414224" w:rsidRDefault="00414224">
            <w:pPr>
              <w:spacing w:line="256" w:lineRule="auto"/>
              <w:rPr>
                <w:rFonts w:ascii="Arial" w:hAnsi="Arial" w:cs="Arial"/>
                <w:sz w:val="15"/>
                <w:szCs w:val="15"/>
              </w:rPr>
            </w:pPr>
            <w:r>
              <w:rPr>
                <w:rFonts w:ascii="Arial" w:hAnsi="Arial" w:cs="Arial"/>
                <w:sz w:val="15"/>
                <w:szCs w:val="15"/>
              </w:rPr>
              <w:t>Internship (Summer Zero Credit)</w:t>
            </w:r>
          </w:p>
        </w:tc>
      </w:tr>
      <w:tr w:rsidR="00414224" w14:paraId="6024C39D"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031830" w14:textId="77777777" w:rsidR="00414224" w:rsidRDefault="00414224">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3B5DE" w14:textId="77777777" w:rsidR="00414224" w:rsidRDefault="00414224">
            <w:pPr>
              <w:spacing w:line="256" w:lineRule="auto"/>
              <w:rPr>
                <w:rFonts w:ascii="Arial" w:hAnsi="Arial" w:cs="Arial"/>
                <w:sz w:val="15"/>
                <w:szCs w:val="15"/>
              </w:rPr>
            </w:pPr>
            <w:r>
              <w:rPr>
                <w:rFonts w:ascii="Arial" w:hAnsi="Arial" w:cs="Arial"/>
                <w:sz w:val="15"/>
                <w:szCs w:val="15"/>
              </w:rPr>
              <w:t>3881</w:t>
            </w:r>
          </w:p>
        </w:tc>
      </w:tr>
      <w:tr w:rsidR="00414224" w14:paraId="4AA1B5B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714030" w14:textId="77777777" w:rsidR="00414224" w:rsidRDefault="00414224">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86FB0" w14:textId="77777777" w:rsidR="00414224" w:rsidRDefault="00414224">
            <w:pPr>
              <w:spacing w:line="256" w:lineRule="auto"/>
              <w:rPr>
                <w:rFonts w:ascii="Arial" w:hAnsi="Arial" w:cs="Arial"/>
                <w:sz w:val="15"/>
                <w:szCs w:val="15"/>
              </w:rPr>
            </w:pPr>
            <w:r>
              <w:rPr>
                <w:rFonts w:ascii="Arial" w:hAnsi="Arial" w:cs="Arial"/>
                <w:sz w:val="15"/>
                <w:szCs w:val="15"/>
              </w:rPr>
              <w:t>No</w:t>
            </w:r>
          </w:p>
        </w:tc>
      </w:tr>
    </w:tbl>
    <w:p w14:paraId="38C3F96E"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72"/>
      </w:tblGrid>
      <w:tr w:rsidR="00414224" w14:paraId="545EEC16"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44B84B"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414224" w14:paraId="3A068EEB"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93F5D6" w14:textId="77777777" w:rsidR="00414224" w:rsidRDefault="00414224">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AF785" w14:textId="77777777" w:rsidR="00414224" w:rsidRDefault="00414224">
            <w:pPr>
              <w:spacing w:line="256" w:lineRule="auto"/>
              <w:rPr>
                <w:rFonts w:ascii="Arial" w:hAnsi="Arial" w:cs="Arial"/>
                <w:sz w:val="15"/>
                <w:szCs w:val="15"/>
              </w:rPr>
            </w:pPr>
            <w:r>
              <w:rPr>
                <w:rFonts w:ascii="Arial" w:hAnsi="Arial" w:cs="Arial"/>
                <w:sz w:val="15"/>
                <w:szCs w:val="15"/>
              </w:rPr>
              <w:t>Eric T Schultz</w:t>
            </w:r>
          </w:p>
        </w:tc>
      </w:tr>
      <w:tr w:rsidR="00414224" w14:paraId="0E8A3B38"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A5B2E7" w14:textId="77777777" w:rsidR="00414224" w:rsidRDefault="00414224">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D001C" w14:textId="77777777" w:rsidR="00414224" w:rsidRDefault="00414224">
            <w:pPr>
              <w:spacing w:line="256" w:lineRule="auto"/>
              <w:rPr>
                <w:rFonts w:ascii="Arial" w:hAnsi="Arial" w:cs="Arial"/>
                <w:sz w:val="15"/>
                <w:szCs w:val="15"/>
              </w:rPr>
            </w:pPr>
            <w:r>
              <w:rPr>
                <w:rFonts w:ascii="Arial" w:hAnsi="Arial" w:cs="Arial"/>
                <w:sz w:val="15"/>
                <w:szCs w:val="15"/>
              </w:rPr>
              <w:t>Ecology and Evolutionary Bio</w:t>
            </w:r>
          </w:p>
        </w:tc>
      </w:tr>
      <w:tr w:rsidR="00414224" w14:paraId="0ECE994C"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0E8F5C" w14:textId="77777777" w:rsidR="00414224" w:rsidRDefault="00414224">
            <w:pPr>
              <w:spacing w:line="256" w:lineRule="auto"/>
              <w:rPr>
                <w:rFonts w:ascii="Arial" w:hAnsi="Arial" w:cs="Arial"/>
                <w:b/>
                <w:bCs/>
                <w:sz w:val="15"/>
                <w:szCs w:val="15"/>
              </w:rPr>
            </w:pPr>
            <w:r>
              <w:rPr>
                <w:rFonts w:ascii="Arial" w:hAnsi="Arial" w:cs="Arial"/>
                <w:b/>
                <w:bCs/>
                <w:sz w:val="15"/>
                <w:szCs w:val="15"/>
              </w:rPr>
              <w:lastRenderedPageBreak/>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EA939" w14:textId="77777777" w:rsidR="00414224" w:rsidRDefault="00414224">
            <w:pPr>
              <w:spacing w:line="256" w:lineRule="auto"/>
              <w:rPr>
                <w:rFonts w:ascii="Arial" w:hAnsi="Arial" w:cs="Arial"/>
                <w:sz w:val="15"/>
                <w:szCs w:val="15"/>
              </w:rPr>
            </w:pPr>
            <w:r>
              <w:rPr>
                <w:rFonts w:ascii="Arial" w:hAnsi="Arial" w:cs="Arial"/>
                <w:sz w:val="15"/>
                <w:szCs w:val="15"/>
              </w:rPr>
              <w:t>ets02002</w:t>
            </w:r>
          </w:p>
        </w:tc>
      </w:tr>
      <w:tr w:rsidR="00414224" w14:paraId="1016C8C2"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DBA4D2" w14:textId="77777777" w:rsidR="00414224" w:rsidRDefault="00414224">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EC635" w14:textId="77777777" w:rsidR="00414224" w:rsidRDefault="001267B5">
            <w:pPr>
              <w:spacing w:line="256" w:lineRule="auto"/>
              <w:rPr>
                <w:rFonts w:ascii="Arial" w:hAnsi="Arial" w:cs="Arial"/>
                <w:sz w:val="15"/>
                <w:szCs w:val="15"/>
              </w:rPr>
            </w:pPr>
            <w:hyperlink r:id="rId92" w:history="1">
              <w:r w:rsidR="00414224">
                <w:rPr>
                  <w:rStyle w:val="Hyperlink"/>
                  <w:rFonts w:ascii="Arial" w:hAnsi="Arial" w:cs="Arial"/>
                  <w:sz w:val="15"/>
                  <w:szCs w:val="15"/>
                </w:rPr>
                <w:t>eric.schultz@uconn.edu</w:t>
              </w:r>
            </w:hyperlink>
          </w:p>
        </w:tc>
      </w:tr>
      <w:tr w:rsidR="00414224" w14:paraId="474F1372"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20645C" w14:textId="77777777" w:rsidR="00414224" w:rsidRDefault="00414224">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70BDD" w14:textId="77777777" w:rsidR="00414224" w:rsidRDefault="00414224">
            <w:pPr>
              <w:spacing w:line="256" w:lineRule="auto"/>
              <w:rPr>
                <w:rFonts w:ascii="Arial" w:hAnsi="Arial" w:cs="Arial"/>
                <w:sz w:val="15"/>
                <w:szCs w:val="15"/>
              </w:rPr>
            </w:pPr>
            <w:r>
              <w:rPr>
                <w:rFonts w:ascii="Arial" w:hAnsi="Arial" w:cs="Arial"/>
                <w:sz w:val="15"/>
                <w:szCs w:val="15"/>
              </w:rPr>
              <w:t>Myself</w:t>
            </w:r>
          </w:p>
        </w:tc>
      </w:tr>
      <w:tr w:rsidR="00414224" w14:paraId="79D77BDE"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A9E769" w14:textId="77777777" w:rsidR="00414224" w:rsidRDefault="00414224">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F8FAB" w14:textId="77777777" w:rsidR="00414224" w:rsidRDefault="00414224">
            <w:pPr>
              <w:spacing w:line="256" w:lineRule="auto"/>
              <w:rPr>
                <w:rFonts w:ascii="Arial" w:hAnsi="Arial" w:cs="Arial"/>
                <w:sz w:val="15"/>
                <w:szCs w:val="15"/>
              </w:rPr>
            </w:pPr>
            <w:r>
              <w:rPr>
                <w:rFonts w:ascii="Arial" w:hAnsi="Arial" w:cs="Arial"/>
                <w:sz w:val="15"/>
                <w:szCs w:val="15"/>
              </w:rPr>
              <w:t>Yes</w:t>
            </w:r>
          </w:p>
        </w:tc>
      </w:tr>
    </w:tbl>
    <w:p w14:paraId="5AB7F174"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022"/>
      </w:tblGrid>
      <w:tr w:rsidR="00414224" w14:paraId="48269868"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B6C814"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414224" w14:paraId="02C14831"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B1B243" w14:textId="77777777" w:rsidR="00414224" w:rsidRDefault="00414224">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07E12" w14:textId="77777777" w:rsidR="00414224" w:rsidRDefault="00414224">
            <w:pPr>
              <w:spacing w:line="256" w:lineRule="auto"/>
              <w:rPr>
                <w:rFonts w:ascii="Arial" w:hAnsi="Arial" w:cs="Arial"/>
                <w:sz w:val="15"/>
                <w:szCs w:val="15"/>
              </w:rPr>
            </w:pPr>
            <w:r>
              <w:rPr>
                <w:rFonts w:ascii="Arial" w:hAnsi="Arial" w:cs="Arial"/>
                <w:sz w:val="15"/>
                <w:szCs w:val="15"/>
              </w:rPr>
              <w:t>Summer 1</w:t>
            </w:r>
          </w:p>
        </w:tc>
      </w:tr>
      <w:tr w:rsidR="00414224" w14:paraId="1DB81AED"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FB367F" w14:textId="77777777" w:rsidR="00414224" w:rsidRDefault="00414224">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696E7" w14:textId="77777777" w:rsidR="00414224" w:rsidRDefault="00414224">
            <w:pPr>
              <w:spacing w:line="256" w:lineRule="auto"/>
              <w:rPr>
                <w:rFonts w:ascii="Arial" w:hAnsi="Arial" w:cs="Arial"/>
                <w:sz w:val="15"/>
                <w:szCs w:val="15"/>
              </w:rPr>
            </w:pPr>
            <w:r>
              <w:rPr>
                <w:rFonts w:ascii="Arial" w:hAnsi="Arial" w:cs="Arial"/>
                <w:sz w:val="15"/>
                <w:szCs w:val="15"/>
              </w:rPr>
              <w:t>2017</w:t>
            </w:r>
          </w:p>
        </w:tc>
      </w:tr>
      <w:tr w:rsidR="00414224" w14:paraId="1BCC66DB"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EDA514" w14:textId="77777777" w:rsidR="00414224" w:rsidRDefault="00414224">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2C5D5" w14:textId="77777777" w:rsidR="00414224" w:rsidRDefault="00414224">
            <w:pPr>
              <w:spacing w:line="256" w:lineRule="auto"/>
              <w:rPr>
                <w:rFonts w:ascii="Arial" w:hAnsi="Arial" w:cs="Arial"/>
                <w:sz w:val="15"/>
                <w:szCs w:val="15"/>
              </w:rPr>
            </w:pPr>
            <w:r>
              <w:rPr>
                <w:rFonts w:ascii="Arial" w:hAnsi="Arial" w:cs="Arial"/>
                <w:sz w:val="15"/>
                <w:szCs w:val="15"/>
              </w:rPr>
              <w:t>No</w:t>
            </w:r>
          </w:p>
        </w:tc>
      </w:tr>
      <w:tr w:rsidR="00414224" w14:paraId="10DC37B6"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92974F" w14:textId="77777777" w:rsidR="00414224" w:rsidRDefault="00414224">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36A93" w14:textId="77777777" w:rsidR="00414224" w:rsidRDefault="00414224">
            <w:pPr>
              <w:spacing w:line="256" w:lineRule="auto"/>
              <w:rPr>
                <w:rFonts w:ascii="Arial" w:hAnsi="Arial" w:cs="Arial"/>
                <w:sz w:val="15"/>
                <w:szCs w:val="15"/>
              </w:rPr>
            </w:pPr>
            <w:r>
              <w:rPr>
                <w:rFonts w:ascii="Arial" w:hAnsi="Arial" w:cs="Arial"/>
                <w:sz w:val="15"/>
                <w:szCs w:val="15"/>
              </w:rPr>
              <w:t>No</w:t>
            </w:r>
          </w:p>
        </w:tc>
      </w:tr>
      <w:tr w:rsidR="00414224" w14:paraId="0FEB9602"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51FE55" w14:textId="77777777" w:rsidR="00414224" w:rsidRDefault="00414224">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6EC14" w14:textId="77777777" w:rsidR="00414224" w:rsidRDefault="00414224">
            <w:pPr>
              <w:spacing w:line="256" w:lineRule="auto"/>
              <w:rPr>
                <w:rFonts w:ascii="Arial" w:hAnsi="Arial" w:cs="Arial"/>
                <w:sz w:val="15"/>
                <w:szCs w:val="15"/>
              </w:rPr>
            </w:pPr>
            <w:r>
              <w:rPr>
                <w:rFonts w:ascii="Arial" w:hAnsi="Arial" w:cs="Arial"/>
                <w:sz w:val="15"/>
                <w:szCs w:val="15"/>
              </w:rPr>
              <w:t>30</w:t>
            </w:r>
          </w:p>
        </w:tc>
      </w:tr>
      <w:tr w:rsidR="00414224" w14:paraId="0318FF91"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E67CED" w14:textId="77777777" w:rsidR="00414224" w:rsidRDefault="00414224">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384C3" w14:textId="77777777" w:rsidR="00414224" w:rsidRDefault="00414224">
            <w:pPr>
              <w:spacing w:line="256" w:lineRule="auto"/>
              <w:rPr>
                <w:rFonts w:ascii="Arial" w:hAnsi="Arial" w:cs="Arial"/>
                <w:sz w:val="15"/>
                <w:szCs w:val="15"/>
              </w:rPr>
            </w:pPr>
            <w:r>
              <w:rPr>
                <w:rFonts w:ascii="Arial" w:hAnsi="Arial" w:cs="Arial"/>
                <w:sz w:val="15"/>
                <w:szCs w:val="15"/>
              </w:rPr>
              <w:t>5</w:t>
            </w:r>
          </w:p>
        </w:tc>
      </w:tr>
      <w:tr w:rsidR="00414224" w14:paraId="62FAA0D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10FF2B" w14:textId="77777777" w:rsidR="00414224" w:rsidRDefault="00414224">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F5E2" w14:textId="77777777" w:rsidR="00414224" w:rsidRDefault="00414224">
            <w:pPr>
              <w:spacing w:line="256" w:lineRule="auto"/>
              <w:rPr>
                <w:rFonts w:ascii="Arial" w:hAnsi="Arial" w:cs="Arial"/>
                <w:sz w:val="15"/>
                <w:szCs w:val="15"/>
              </w:rPr>
            </w:pPr>
            <w:r>
              <w:rPr>
                <w:rFonts w:ascii="Arial" w:hAnsi="Arial" w:cs="Arial"/>
                <w:sz w:val="15"/>
                <w:szCs w:val="15"/>
              </w:rPr>
              <w:t>No</w:t>
            </w:r>
          </w:p>
        </w:tc>
      </w:tr>
      <w:tr w:rsidR="00414224" w14:paraId="3A353F04"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F830DE" w14:textId="77777777" w:rsidR="00414224" w:rsidRDefault="00414224">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77E4E" w14:textId="77777777" w:rsidR="00414224" w:rsidRDefault="00414224">
            <w:pPr>
              <w:spacing w:line="256" w:lineRule="auto"/>
              <w:rPr>
                <w:rFonts w:ascii="Arial" w:hAnsi="Arial" w:cs="Arial"/>
                <w:sz w:val="15"/>
                <w:szCs w:val="15"/>
              </w:rPr>
            </w:pPr>
            <w:r>
              <w:rPr>
                <w:rFonts w:ascii="Arial" w:hAnsi="Arial" w:cs="Arial"/>
                <w:sz w:val="15"/>
                <w:szCs w:val="15"/>
              </w:rPr>
              <w:t>No</w:t>
            </w:r>
          </w:p>
        </w:tc>
      </w:tr>
      <w:tr w:rsidR="00414224" w14:paraId="5DAE360B"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BF5DA3" w14:textId="77777777" w:rsidR="00414224" w:rsidRDefault="00414224">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8003E" w14:textId="77777777" w:rsidR="00414224" w:rsidRDefault="00414224">
            <w:pPr>
              <w:spacing w:line="256" w:lineRule="auto"/>
              <w:rPr>
                <w:rFonts w:ascii="Arial" w:hAnsi="Arial" w:cs="Arial"/>
                <w:sz w:val="15"/>
                <w:szCs w:val="15"/>
              </w:rPr>
            </w:pPr>
            <w:r>
              <w:rPr>
                <w:rFonts w:ascii="Arial" w:hAnsi="Arial" w:cs="Arial"/>
                <w:sz w:val="15"/>
                <w:szCs w:val="15"/>
              </w:rPr>
              <w:t>0</w:t>
            </w:r>
          </w:p>
        </w:tc>
      </w:tr>
      <w:tr w:rsidR="00414224" w14:paraId="0443F35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5C3702" w14:textId="77777777" w:rsidR="00414224" w:rsidRDefault="00414224">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740F7" w14:textId="77777777" w:rsidR="00414224" w:rsidRDefault="00414224">
            <w:pPr>
              <w:spacing w:line="256" w:lineRule="auto"/>
              <w:rPr>
                <w:rFonts w:ascii="Arial" w:hAnsi="Arial" w:cs="Arial"/>
                <w:sz w:val="15"/>
                <w:szCs w:val="15"/>
              </w:rPr>
            </w:pPr>
            <w:r>
              <w:rPr>
                <w:rFonts w:ascii="Arial" w:hAnsi="Arial" w:cs="Arial"/>
                <w:sz w:val="15"/>
                <w:szCs w:val="15"/>
              </w:rPr>
              <w:t>Hours as outlined in contract</w:t>
            </w:r>
          </w:p>
        </w:tc>
      </w:tr>
    </w:tbl>
    <w:p w14:paraId="3DDA04A7"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3456"/>
      </w:tblGrid>
      <w:tr w:rsidR="00414224" w14:paraId="15D12D18"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FF1442C"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414224" w14:paraId="79A33463"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BBB4C8" w14:textId="77777777" w:rsidR="00414224" w:rsidRDefault="00414224">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325F1" w14:textId="77777777" w:rsidR="00414224" w:rsidRDefault="00414224">
            <w:pPr>
              <w:spacing w:line="256" w:lineRule="auto"/>
              <w:rPr>
                <w:rFonts w:ascii="Arial" w:hAnsi="Arial" w:cs="Arial"/>
                <w:sz w:val="15"/>
                <w:szCs w:val="15"/>
              </w:rPr>
            </w:pPr>
            <w:r>
              <w:rPr>
                <w:rFonts w:ascii="Arial" w:hAnsi="Arial" w:cs="Arial"/>
                <w:sz w:val="15"/>
                <w:szCs w:val="15"/>
              </w:rPr>
              <w:t>None</w:t>
            </w:r>
          </w:p>
        </w:tc>
      </w:tr>
      <w:tr w:rsidR="00414224" w14:paraId="2B87E10A"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1DAFC2" w14:textId="77777777" w:rsidR="00414224" w:rsidRDefault="00414224">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C550E" w14:textId="77777777" w:rsidR="00414224" w:rsidRDefault="00414224">
            <w:pPr>
              <w:spacing w:line="256" w:lineRule="auto"/>
              <w:rPr>
                <w:rFonts w:ascii="Arial" w:hAnsi="Arial" w:cs="Arial"/>
                <w:sz w:val="15"/>
                <w:szCs w:val="15"/>
              </w:rPr>
            </w:pPr>
            <w:r>
              <w:rPr>
                <w:rFonts w:ascii="Arial" w:hAnsi="Arial" w:cs="Arial"/>
                <w:sz w:val="15"/>
                <w:szCs w:val="15"/>
              </w:rPr>
              <w:t>Combines with EEB 3891 in subsequent semester</w:t>
            </w:r>
          </w:p>
        </w:tc>
      </w:tr>
      <w:tr w:rsidR="00414224" w14:paraId="56E75AB6"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D10624" w14:textId="77777777" w:rsidR="00414224" w:rsidRDefault="00414224">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54DD2" w14:textId="77777777" w:rsidR="00414224" w:rsidRDefault="00414224">
            <w:pPr>
              <w:spacing w:line="256" w:lineRule="auto"/>
              <w:rPr>
                <w:rFonts w:ascii="Arial" w:hAnsi="Arial" w:cs="Arial"/>
                <w:sz w:val="15"/>
                <w:szCs w:val="15"/>
              </w:rPr>
            </w:pPr>
            <w:r>
              <w:rPr>
                <w:rFonts w:ascii="Arial" w:hAnsi="Arial" w:cs="Arial"/>
                <w:sz w:val="15"/>
                <w:szCs w:val="15"/>
              </w:rPr>
              <w:t>none</w:t>
            </w:r>
          </w:p>
        </w:tc>
      </w:tr>
      <w:tr w:rsidR="00414224" w14:paraId="4FDE0F4F"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8FE7D7" w14:textId="77777777" w:rsidR="00414224" w:rsidRDefault="00414224">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DCFEA" w14:textId="77777777" w:rsidR="00414224" w:rsidRDefault="00414224">
            <w:pPr>
              <w:spacing w:line="256" w:lineRule="auto"/>
              <w:rPr>
                <w:rFonts w:ascii="Arial" w:hAnsi="Arial" w:cs="Arial"/>
                <w:sz w:val="15"/>
                <w:szCs w:val="15"/>
              </w:rPr>
            </w:pPr>
            <w:r>
              <w:rPr>
                <w:rFonts w:ascii="Arial" w:hAnsi="Arial" w:cs="Arial"/>
                <w:sz w:val="15"/>
                <w:szCs w:val="15"/>
              </w:rPr>
              <w:t>Instructor Consent Required</w:t>
            </w:r>
          </w:p>
        </w:tc>
      </w:tr>
      <w:tr w:rsidR="00414224" w14:paraId="32DB9181"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FE3899" w14:textId="77777777" w:rsidR="00414224" w:rsidRDefault="00414224">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DF276" w14:textId="77777777" w:rsidR="00414224" w:rsidRDefault="00414224">
            <w:pPr>
              <w:spacing w:line="256" w:lineRule="auto"/>
              <w:rPr>
                <w:rFonts w:ascii="Arial" w:hAnsi="Arial" w:cs="Arial"/>
                <w:sz w:val="15"/>
                <w:szCs w:val="15"/>
              </w:rPr>
            </w:pPr>
            <w:r>
              <w:rPr>
                <w:rFonts w:ascii="Arial" w:hAnsi="Arial" w:cs="Arial"/>
                <w:sz w:val="15"/>
                <w:szCs w:val="15"/>
              </w:rPr>
              <w:t>No</w:t>
            </w:r>
          </w:p>
        </w:tc>
      </w:tr>
    </w:tbl>
    <w:p w14:paraId="2C69C66D"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3222"/>
      </w:tblGrid>
      <w:tr w:rsidR="00414224" w14:paraId="75547840"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EDFECA"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414224" w14:paraId="5DE39AFA"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962C9B" w14:textId="77777777" w:rsidR="00414224" w:rsidRDefault="00414224">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A0BCD" w14:textId="77777777" w:rsidR="00414224" w:rsidRDefault="00414224">
            <w:pPr>
              <w:spacing w:line="256" w:lineRule="auto"/>
              <w:rPr>
                <w:rFonts w:ascii="Arial" w:hAnsi="Arial" w:cs="Arial"/>
                <w:sz w:val="15"/>
                <w:szCs w:val="15"/>
              </w:rPr>
            </w:pPr>
            <w:r>
              <w:rPr>
                <w:rFonts w:ascii="Arial" w:hAnsi="Arial" w:cs="Arial"/>
                <w:sz w:val="15"/>
                <w:szCs w:val="15"/>
              </w:rPr>
              <w:t>No</w:t>
            </w:r>
          </w:p>
        </w:tc>
      </w:tr>
      <w:tr w:rsidR="00414224" w14:paraId="2389FC79"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BD4B0C" w14:textId="77777777" w:rsidR="00414224" w:rsidRDefault="00414224">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51096" w14:textId="77777777" w:rsidR="00414224" w:rsidRDefault="00414224">
            <w:pPr>
              <w:spacing w:line="256" w:lineRule="auto"/>
              <w:rPr>
                <w:rFonts w:ascii="Arial" w:hAnsi="Arial" w:cs="Arial"/>
                <w:sz w:val="15"/>
                <w:szCs w:val="15"/>
              </w:rPr>
            </w:pPr>
            <w:r>
              <w:rPr>
                <w:rFonts w:ascii="Arial" w:hAnsi="Arial" w:cs="Arial"/>
                <w:sz w:val="15"/>
                <w:szCs w:val="15"/>
              </w:rPr>
              <w:t>S/U</w:t>
            </w:r>
          </w:p>
        </w:tc>
      </w:tr>
      <w:tr w:rsidR="00414224" w14:paraId="07BAAD78"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A76759" w14:textId="77777777" w:rsidR="00414224" w:rsidRDefault="00414224">
            <w:pPr>
              <w:spacing w:line="256" w:lineRule="auto"/>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4C6C7" w14:textId="77777777" w:rsidR="00414224" w:rsidRDefault="00414224">
            <w:pPr>
              <w:spacing w:line="256" w:lineRule="auto"/>
              <w:rPr>
                <w:rFonts w:ascii="Arial" w:hAnsi="Arial" w:cs="Arial"/>
                <w:sz w:val="15"/>
                <w:szCs w:val="15"/>
              </w:rPr>
            </w:pPr>
            <w:r>
              <w:rPr>
                <w:rFonts w:ascii="Arial" w:hAnsi="Arial" w:cs="Arial"/>
                <w:sz w:val="15"/>
                <w:szCs w:val="15"/>
              </w:rPr>
              <w:t>By university policy internships are S/U graded</w:t>
            </w:r>
          </w:p>
        </w:tc>
      </w:tr>
      <w:tr w:rsidR="00414224" w14:paraId="3A2BA294"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9D7AA9" w14:textId="77777777" w:rsidR="00414224" w:rsidRDefault="00414224">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7635B" w14:textId="77777777" w:rsidR="00414224" w:rsidRDefault="00414224">
            <w:pPr>
              <w:spacing w:line="256" w:lineRule="auto"/>
              <w:rPr>
                <w:rFonts w:ascii="Arial" w:hAnsi="Arial" w:cs="Arial"/>
                <w:sz w:val="15"/>
                <w:szCs w:val="15"/>
              </w:rPr>
            </w:pPr>
            <w:r>
              <w:rPr>
                <w:rFonts w:ascii="Arial" w:hAnsi="Arial" w:cs="Arial"/>
                <w:sz w:val="15"/>
                <w:szCs w:val="15"/>
              </w:rPr>
              <w:t>No</w:t>
            </w:r>
          </w:p>
        </w:tc>
      </w:tr>
    </w:tbl>
    <w:p w14:paraId="3708DFCF"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2664"/>
      </w:tblGrid>
      <w:tr w:rsidR="00414224" w14:paraId="1D683133"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A7ECC15"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414224" w14:paraId="3F065FBF"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3436C3" w14:textId="77777777" w:rsidR="00414224" w:rsidRDefault="00414224">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5AA63" w14:textId="77777777" w:rsidR="00414224" w:rsidRDefault="00414224">
            <w:pPr>
              <w:spacing w:line="256" w:lineRule="auto"/>
              <w:rPr>
                <w:rFonts w:ascii="Arial" w:hAnsi="Arial" w:cs="Arial"/>
                <w:sz w:val="15"/>
                <w:szCs w:val="15"/>
              </w:rPr>
            </w:pPr>
            <w:r>
              <w:rPr>
                <w:rFonts w:ascii="Arial" w:hAnsi="Arial" w:cs="Arial"/>
                <w:sz w:val="15"/>
                <w:szCs w:val="15"/>
              </w:rPr>
              <w:t>Yes</w:t>
            </w:r>
          </w:p>
        </w:tc>
      </w:tr>
      <w:tr w:rsidR="00414224" w14:paraId="7428E3C1"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93FCAC" w14:textId="77777777" w:rsidR="00414224" w:rsidRDefault="00414224">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14DF8" w14:textId="77777777" w:rsidR="00414224" w:rsidRDefault="00414224">
            <w:pPr>
              <w:spacing w:line="256" w:lineRule="auto"/>
              <w:rPr>
                <w:rFonts w:ascii="Arial" w:hAnsi="Arial" w:cs="Arial"/>
                <w:sz w:val="15"/>
                <w:szCs w:val="15"/>
              </w:rPr>
            </w:pPr>
            <w:r>
              <w:rPr>
                <w:rFonts w:ascii="Arial" w:hAnsi="Arial" w:cs="Arial"/>
                <w:sz w:val="15"/>
                <w:szCs w:val="15"/>
              </w:rPr>
              <w:t>Yes</w:t>
            </w:r>
          </w:p>
        </w:tc>
      </w:tr>
      <w:tr w:rsidR="00414224" w14:paraId="796E5FE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B659F3" w14:textId="77777777" w:rsidR="00414224" w:rsidRDefault="00414224">
            <w:pPr>
              <w:spacing w:line="256" w:lineRule="auto"/>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9C69" w14:textId="77777777" w:rsidR="00414224" w:rsidRDefault="00414224">
            <w:pPr>
              <w:spacing w:line="256" w:lineRule="auto"/>
              <w:rPr>
                <w:rFonts w:ascii="Arial" w:hAnsi="Arial" w:cs="Arial"/>
                <w:sz w:val="15"/>
                <w:szCs w:val="15"/>
              </w:rPr>
            </w:pPr>
            <w:r>
              <w:rPr>
                <w:rFonts w:ascii="Arial" w:hAnsi="Arial" w:cs="Arial"/>
                <w:sz w:val="15"/>
                <w:szCs w:val="15"/>
              </w:rPr>
              <w:t>Internship experiences are off campus</w:t>
            </w:r>
          </w:p>
        </w:tc>
      </w:tr>
      <w:tr w:rsidR="00414224" w14:paraId="0C161A15"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611EC5" w14:textId="77777777" w:rsidR="00414224" w:rsidRDefault="00414224">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631ED" w14:textId="77777777" w:rsidR="00414224" w:rsidRDefault="00414224">
            <w:pPr>
              <w:spacing w:line="256" w:lineRule="auto"/>
              <w:rPr>
                <w:rFonts w:ascii="Arial" w:hAnsi="Arial" w:cs="Arial"/>
                <w:sz w:val="15"/>
                <w:szCs w:val="15"/>
              </w:rPr>
            </w:pPr>
            <w:r>
              <w:rPr>
                <w:rFonts w:ascii="Arial" w:hAnsi="Arial" w:cs="Arial"/>
                <w:sz w:val="15"/>
                <w:szCs w:val="15"/>
              </w:rPr>
              <w:t>No</w:t>
            </w:r>
          </w:p>
        </w:tc>
      </w:tr>
    </w:tbl>
    <w:p w14:paraId="46F347F5"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56"/>
        <w:gridCol w:w="8828"/>
      </w:tblGrid>
      <w:tr w:rsidR="00414224" w14:paraId="21E514AB"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E1C61E9"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414224" w14:paraId="2C99C0F9"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56A2AF" w14:textId="77777777" w:rsidR="00414224" w:rsidRDefault="00414224">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C071D" w14:textId="77777777" w:rsidR="00414224" w:rsidRDefault="00414224">
            <w:pPr>
              <w:spacing w:line="256" w:lineRule="auto"/>
              <w:rPr>
                <w:rFonts w:ascii="Arial" w:hAnsi="Arial" w:cs="Arial"/>
                <w:sz w:val="15"/>
                <w:szCs w:val="15"/>
              </w:rPr>
            </w:pPr>
            <w:r>
              <w:rPr>
                <w:rFonts w:ascii="Arial" w:hAnsi="Arial" w:cs="Arial"/>
                <w:sz w:val="15"/>
                <w:szCs w:val="15"/>
              </w:rPr>
              <w:t xml:space="preserve">EEB 3881 Internship (Summer Zero Credit). Zero credit. Hours by arrangement. Prerequisite: instructor consent. May be repeated. Combines with EEB 3891 in subsequent semester. Students taking this course will be assigned a final grade of S (satisfactory) or U (unsatisfactory). Internship with a non-profit organization, a governmental agency, or a business under the supervision of Ecology and Evolutionary Biology faculty. Activities relevant to the practice of ecology, biodiversity, evolutionary biology, or conservation biology will be planned and agreed upon in advance by the job site supervisor, the faculty coordinator, and the intern. </w:t>
            </w:r>
          </w:p>
        </w:tc>
      </w:tr>
      <w:tr w:rsidR="00414224" w14:paraId="058FF836"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8CD757" w14:textId="77777777" w:rsidR="00414224" w:rsidRDefault="00414224">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F800" w14:textId="77777777" w:rsidR="00414224" w:rsidRDefault="00414224">
            <w:pPr>
              <w:spacing w:line="256" w:lineRule="auto"/>
              <w:rPr>
                <w:rFonts w:ascii="Arial" w:hAnsi="Arial" w:cs="Arial"/>
                <w:sz w:val="15"/>
                <w:szCs w:val="15"/>
              </w:rPr>
            </w:pPr>
            <w:r>
              <w:rPr>
                <w:rFonts w:ascii="Arial" w:hAnsi="Arial" w:cs="Arial"/>
                <w:sz w:val="15"/>
                <w:szCs w:val="15"/>
              </w:rPr>
              <w:t>This course makes it possible for students doing internships in summer months to obtain transcript notation for their experience, be covered for University liability purposes,and avoid extensive summer tuition costs. The zero-credit summer internship can be paired with a fall internship (variable credits, reflecting the time spent in the summer internship) through which the student will document and report on the work of the internship.</w:t>
            </w:r>
          </w:p>
        </w:tc>
      </w:tr>
      <w:tr w:rsidR="00414224" w14:paraId="67788E2F"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31EBC8" w14:textId="77777777" w:rsidR="00414224" w:rsidRDefault="00414224">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F5264" w14:textId="77777777" w:rsidR="00414224" w:rsidRDefault="00414224">
            <w:pPr>
              <w:spacing w:line="256" w:lineRule="auto"/>
              <w:rPr>
                <w:rFonts w:ascii="Arial" w:hAnsi="Arial" w:cs="Arial"/>
                <w:sz w:val="15"/>
                <w:szCs w:val="15"/>
              </w:rPr>
            </w:pPr>
            <w:r>
              <w:rPr>
                <w:rFonts w:ascii="Arial" w:hAnsi="Arial" w:cs="Arial"/>
                <w:sz w:val="15"/>
                <w:szCs w:val="15"/>
              </w:rPr>
              <w:t xml:space="preserve">No effect on other departments. Complements EEB 3891. </w:t>
            </w:r>
          </w:p>
        </w:tc>
      </w:tr>
      <w:tr w:rsidR="00414224" w14:paraId="088FC3C8"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F38255" w14:textId="77777777" w:rsidR="00414224" w:rsidRDefault="00414224">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BC7E1" w14:textId="77777777" w:rsidR="00414224" w:rsidRDefault="00414224">
            <w:pPr>
              <w:spacing w:line="256" w:lineRule="auto"/>
              <w:rPr>
                <w:rFonts w:ascii="Arial" w:hAnsi="Arial" w:cs="Arial"/>
                <w:sz w:val="15"/>
                <w:szCs w:val="15"/>
              </w:rPr>
            </w:pPr>
            <w:r>
              <w:rPr>
                <w:rFonts w:ascii="Arial" w:hAnsi="Arial" w:cs="Arial"/>
                <w:sz w:val="15"/>
                <w:szCs w:val="15"/>
              </w:rPr>
              <w:t>The goals and objectives will vary with the internship placement.</w:t>
            </w:r>
          </w:p>
        </w:tc>
      </w:tr>
      <w:tr w:rsidR="00414224" w14:paraId="5FA0776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56763F" w14:textId="77777777" w:rsidR="00414224" w:rsidRDefault="00414224">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31745" w14:textId="77777777" w:rsidR="00414224" w:rsidRDefault="00414224">
            <w:pPr>
              <w:spacing w:line="256" w:lineRule="auto"/>
              <w:rPr>
                <w:rFonts w:ascii="Arial" w:hAnsi="Arial" w:cs="Arial"/>
                <w:sz w:val="15"/>
                <w:szCs w:val="15"/>
              </w:rPr>
            </w:pPr>
            <w:r>
              <w:rPr>
                <w:rFonts w:ascii="Arial" w:hAnsi="Arial" w:cs="Arial"/>
                <w:sz w:val="15"/>
                <w:szCs w:val="15"/>
              </w:rPr>
              <w:t xml:space="preserve">The student will be evaluated by the Field Supervisor in a report to be sent to the Faculty Instructor at the end of the internship period. This evaluation will be based upon the intern's work performance of assigned tasks during the internship period, as specified in the contract. The Faculty Instructor will assign a grade based on this evaluation and the report submitted by the student. In the paired EEB 3881/3891 sequence, the evaluation for the internship performance itself will comprise the grade for 3881, and the evaluation of the documentation report combined with internship performance will comprise the grade for 3891. </w:t>
            </w:r>
          </w:p>
        </w:tc>
      </w:tr>
      <w:tr w:rsidR="00414224" w14:paraId="08EFB340"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107864" w14:textId="77777777" w:rsidR="00414224" w:rsidRDefault="00414224">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3"/>
              <w:gridCol w:w="1713"/>
              <w:gridCol w:w="771"/>
            </w:tblGrid>
            <w:tr w:rsidR="00414224" w14:paraId="4DF83E6C"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E757FD"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275F93"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A5BFF"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414224" w14:paraId="6A4B8AB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77F8795" w14:textId="77777777" w:rsidR="00414224" w:rsidRDefault="001267B5">
                  <w:pPr>
                    <w:spacing w:line="256" w:lineRule="auto"/>
                    <w:rPr>
                      <w:rFonts w:ascii="Arial" w:hAnsi="Arial" w:cs="Arial"/>
                      <w:sz w:val="15"/>
                      <w:szCs w:val="15"/>
                    </w:rPr>
                  </w:pPr>
                  <w:hyperlink r:id="rId93" w:tgtFrame="_self" w:history="1">
                    <w:r w:rsidR="00414224">
                      <w:rPr>
                        <w:rStyle w:val="Hyperlink"/>
                        <w:rFonts w:ascii="Arial" w:hAnsi="Arial" w:cs="Arial"/>
                        <w:sz w:val="15"/>
                        <w:szCs w:val="15"/>
                      </w:rPr>
                      <w:t>internship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2A83" w14:textId="77777777" w:rsidR="00414224" w:rsidRDefault="00414224">
                  <w:pPr>
                    <w:spacing w:line="256" w:lineRule="auto"/>
                    <w:rPr>
                      <w:rFonts w:ascii="Arial" w:hAnsi="Arial" w:cs="Arial"/>
                      <w:sz w:val="15"/>
                      <w:szCs w:val="15"/>
                    </w:rPr>
                  </w:pPr>
                  <w:r>
                    <w:rPr>
                      <w:rFonts w:ascii="Arial" w:hAnsi="Arial" w:cs="Arial"/>
                      <w:sz w:val="15"/>
                      <w:szCs w:val="15"/>
                    </w:rPr>
                    <w:t>internship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88CBA" w14:textId="77777777" w:rsidR="00414224" w:rsidRDefault="00414224">
                  <w:pPr>
                    <w:spacing w:line="256" w:lineRule="auto"/>
                    <w:rPr>
                      <w:rFonts w:ascii="Arial" w:hAnsi="Arial" w:cs="Arial"/>
                      <w:sz w:val="15"/>
                      <w:szCs w:val="15"/>
                    </w:rPr>
                  </w:pPr>
                  <w:r>
                    <w:rPr>
                      <w:rFonts w:ascii="Arial" w:hAnsi="Arial" w:cs="Arial"/>
                      <w:sz w:val="15"/>
                      <w:szCs w:val="15"/>
                    </w:rPr>
                    <w:t>Syllabus</w:t>
                  </w:r>
                </w:p>
              </w:tc>
            </w:tr>
          </w:tbl>
          <w:p w14:paraId="6F14B84F" w14:textId="77777777" w:rsidR="00414224" w:rsidRDefault="00414224">
            <w:pPr>
              <w:spacing w:line="256" w:lineRule="auto"/>
              <w:rPr>
                <w:rFonts w:cs="Times New Roman"/>
              </w:rPr>
            </w:pPr>
          </w:p>
        </w:tc>
      </w:tr>
    </w:tbl>
    <w:p w14:paraId="6EBC5E29" w14:textId="77777777" w:rsidR="00414224" w:rsidRDefault="00414224" w:rsidP="00414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68"/>
        <w:gridCol w:w="9516"/>
      </w:tblGrid>
      <w:tr w:rsidR="00414224" w14:paraId="6D75B3C3" w14:textId="77777777" w:rsidTr="0041422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B7548C6" w14:textId="77777777" w:rsidR="00414224" w:rsidRDefault="00414224">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414224" w14:paraId="66795869"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7E25E4" w14:textId="77777777" w:rsidR="00414224" w:rsidRDefault="00414224">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084F4" w14:textId="77777777" w:rsidR="00414224" w:rsidRDefault="00414224">
            <w:pPr>
              <w:rPr>
                <w:rFonts w:ascii="Arial" w:hAnsi="Arial" w:cs="Arial"/>
                <w:b/>
                <w:bCs/>
                <w:sz w:val="15"/>
                <w:szCs w:val="15"/>
              </w:rPr>
            </w:pPr>
          </w:p>
        </w:tc>
      </w:tr>
      <w:tr w:rsidR="00414224" w14:paraId="4097CB94"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4190D4" w14:textId="77777777" w:rsidR="00414224" w:rsidRDefault="00414224">
            <w:pPr>
              <w:spacing w:line="256" w:lineRule="auto"/>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094D" w14:textId="77777777" w:rsidR="00414224" w:rsidRDefault="00414224">
            <w:pPr>
              <w:rPr>
                <w:rFonts w:ascii="Arial" w:hAnsi="Arial" w:cs="Arial"/>
                <w:b/>
                <w:bCs/>
                <w:sz w:val="15"/>
                <w:szCs w:val="15"/>
              </w:rPr>
            </w:pPr>
          </w:p>
        </w:tc>
      </w:tr>
      <w:tr w:rsidR="00414224" w14:paraId="2E6A8A0E" w14:textId="77777777" w:rsidTr="0041422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69C93B" w14:textId="77777777" w:rsidR="00414224" w:rsidRDefault="00414224">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83"/>
              <w:gridCol w:w="717"/>
              <w:gridCol w:w="994"/>
              <w:gridCol w:w="754"/>
              <w:gridCol w:w="1612"/>
              <w:gridCol w:w="4020"/>
            </w:tblGrid>
            <w:tr w:rsidR="00414224" w14:paraId="0FD841A3"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99574"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C765BE"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972BB9"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75423B"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7AAC19"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90CAE" w14:textId="77777777" w:rsidR="00414224" w:rsidRDefault="00414224">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414224" w14:paraId="06EAFDD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65AB632" w14:textId="77777777" w:rsidR="00414224" w:rsidRDefault="00414224">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C8DE9" w14:textId="77777777" w:rsidR="00414224" w:rsidRDefault="00414224">
                  <w:pPr>
                    <w:spacing w:line="256" w:lineRule="auto"/>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CCCEF" w14:textId="77777777" w:rsidR="00414224" w:rsidRDefault="00414224">
                  <w:pPr>
                    <w:spacing w:line="256" w:lineRule="auto"/>
                    <w:rPr>
                      <w:rFonts w:ascii="Arial" w:hAnsi="Arial" w:cs="Arial"/>
                      <w:sz w:val="15"/>
                      <w:szCs w:val="15"/>
                    </w:rPr>
                  </w:pPr>
                  <w:r>
                    <w:rPr>
                      <w:rFonts w:ascii="Arial" w:hAnsi="Arial" w:cs="Arial"/>
                      <w:sz w:val="15"/>
                      <w:szCs w:val="15"/>
                    </w:rPr>
                    <w:t>10/05/2016 - 10:44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EA385" w14:textId="77777777" w:rsidR="00414224" w:rsidRDefault="00414224">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41616" w14:textId="77777777" w:rsidR="00414224" w:rsidRDefault="0041422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00BA1" w14:textId="77777777" w:rsidR="00414224" w:rsidRDefault="00414224">
                  <w:pPr>
                    <w:spacing w:line="256" w:lineRule="auto"/>
                    <w:rPr>
                      <w:rFonts w:ascii="Arial" w:hAnsi="Arial" w:cs="Arial"/>
                      <w:sz w:val="15"/>
                      <w:szCs w:val="15"/>
                    </w:rPr>
                  </w:pPr>
                  <w:r>
                    <w:rPr>
                      <w:rFonts w:ascii="Arial" w:hAnsi="Arial" w:cs="Arial"/>
                      <w:sz w:val="15"/>
                      <w:szCs w:val="15"/>
                    </w:rPr>
                    <w:t xml:space="preserve">This course (and the attached syllabus/internship guidelines) are modeled on course(s) approved in College of Health, Agriculture and Natural Resources departments (e.g. PLSC 3081). </w:t>
                  </w:r>
                </w:p>
              </w:tc>
            </w:tr>
            <w:tr w:rsidR="00414224" w14:paraId="7C15199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18556F" w14:textId="77777777" w:rsidR="00414224" w:rsidRDefault="00414224">
                  <w:pPr>
                    <w:spacing w:line="256" w:lineRule="auto"/>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22544" w14:textId="77777777" w:rsidR="00414224" w:rsidRDefault="00414224">
                  <w:pPr>
                    <w:spacing w:line="256" w:lineRule="auto"/>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C8669" w14:textId="77777777" w:rsidR="00414224" w:rsidRDefault="00414224">
                  <w:pPr>
                    <w:spacing w:line="256" w:lineRule="auto"/>
                    <w:rPr>
                      <w:rFonts w:ascii="Arial" w:hAnsi="Arial" w:cs="Arial"/>
                      <w:sz w:val="15"/>
                      <w:szCs w:val="15"/>
                    </w:rPr>
                  </w:pPr>
                  <w:r>
                    <w:rPr>
                      <w:rFonts w:ascii="Arial" w:hAnsi="Arial" w:cs="Arial"/>
                      <w:sz w:val="15"/>
                      <w:szCs w:val="15"/>
                    </w:rPr>
                    <w:t>11/15/2016 - 10:46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D300E" w14:textId="77777777" w:rsidR="00414224" w:rsidRDefault="0041422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94E9F" w14:textId="77777777" w:rsidR="00414224" w:rsidRDefault="0041422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9F2D0" w14:textId="77777777" w:rsidR="00414224" w:rsidRDefault="00414224">
                  <w:pPr>
                    <w:spacing w:line="256" w:lineRule="auto"/>
                    <w:rPr>
                      <w:rFonts w:ascii="Arial" w:hAnsi="Arial" w:cs="Arial"/>
                      <w:sz w:val="15"/>
                      <w:szCs w:val="15"/>
                    </w:rPr>
                  </w:pPr>
                  <w:r>
                    <w:rPr>
                      <w:rFonts w:ascii="Arial" w:hAnsi="Arial" w:cs="Arial"/>
                      <w:sz w:val="15"/>
                      <w:szCs w:val="15"/>
                    </w:rPr>
                    <w:t>Eric - returning to you for re-submission. No edits are needed. The approval workflow will be corrected when you re-submit. Thank you.</w:t>
                  </w:r>
                </w:p>
              </w:tc>
            </w:tr>
            <w:tr w:rsidR="00414224" w14:paraId="0211A8C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0836B6E" w14:textId="77777777" w:rsidR="00414224" w:rsidRDefault="0041422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D3001" w14:textId="77777777" w:rsidR="00414224" w:rsidRDefault="00414224">
                  <w:pPr>
                    <w:spacing w:line="256" w:lineRule="auto"/>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7766B" w14:textId="77777777" w:rsidR="00414224" w:rsidRDefault="00414224">
                  <w:pPr>
                    <w:spacing w:line="256" w:lineRule="auto"/>
                    <w:rPr>
                      <w:rFonts w:ascii="Arial" w:hAnsi="Arial" w:cs="Arial"/>
                      <w:sz w:val="15"/>
                      <w:szCs w:val="15"/>
                    </w:rPr>
                  </w:pPr>
                  <w:r>
                    <w:rPr>
                      <w:rFonts w:ascii="Arial" w:hAnsi="Arial" w:cs="Arial"/>
                      <w:sz w:val="15"/>
                      <w:szCs w:val="15"/>
                    </w:rPr>
                    <w:t>11/15/2016 - 10:48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6E1D4" w14:textId="77777777" w:rsidR="00414224" w:rsidRDefault="00414224">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25EA1" w14:textId="77777777" w:rsidR="00414224" w:rsidRDefault="0041422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50D73" w14:textId="77777777" w:rsidR="00414224" w:rsidRDefault="00414224">
                  <w:pPr>
                    <w:spacing w:line="256" w:lineRule="auto"/>
                    <w:rPr>
                      <w:rFonts w:ascii="Arial" w:hAnsi="Arial" w:cs="Arial"/>
                      <w:sz w:val="15"/>
                      <w:szCs w:val="15"/>
                    </w:rPr>
                  </w:pPr>
                  <w:r>
                    <w:rPr>
                      <w:rFonts w:ascii="Arial" w:hAnsi="Arial" w:cs="Arial"/>
                      <w:sz w:val="15"/>
                      <w:szCs w:val="15"/>
                    </w:rPr>
                    <w:t>See comments by Cheryl. Resubmission to provide department C&amp;C with access.</w:t>
                  </w:r>
                </w:p>
              </w:tc>
            </w:tr>
            <w:tr w:rsidR="00414224" w14:paraId="654CB5A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A84B660" w14:textId="77777777" w:rsidR="00414224" w:rsidRDefault="00414224">
                  <w:pPr>
                    <w:spacing w:line="256" w:lineRule="auto"/>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58A25" w14:textId="77777777" w:rsidR="00414224" w:rsidRDefault="00414224">
                  <w:pPr>
                    <w:spacing w:line="256" w:lineRule="auto"/>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1955D" w14:textId="77777777" w:rsidR="00414224" w:rsidRDefault="00414224">
                  <w:pPr>
                    <w:spacing w:line="256" w:lineRule="auto"/>
                    <w:rPr>
                      <w:rFonts w:ascii="Arial" w:hAnsi="Arial" w:cs="Arial"/>
                      <w:sz w:val="15"/>
                      <w:szCs w:val="15"/>
                    </w:rPr>
                  </w:pPr>
                  <w:r>
                    <w:rPr>
                      <w:rFonts w:ascii="Arial" w:hAnsi="Arial" w:cs="Arial"/>
                      <w:sz w:val="15"/>
                      <w:szCs w:val="15"/>
                    </w:rPr>
                    <w:t>11/15/2016 - 10:54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C0E83" w14:textId="77777777" w:rsidR="00414224" w:rsidRDefault="00414224">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5B000" w14:textId="77777777" w:rsidR="00414224" w:rsidRDefault="00414224">
                  <w:pPr>
                    <w:spacing w:line="256" w:lineRule="auto"/>
                    <w:rPr>
                      <w:rFonts w:ascii="Arial" w:hAnsi="Arial" w:cs="Arial"/>
                      <w:sz w:val="15"/>
                      <w:szCs w:val="15"/>
                    </w:rPr>
                  </w:pPr>
                  <w:r>
                    <w:rPr>
                      <w:rFonts w:ascii="Arial" w:hAnsi="Arial" w:cs="Arial"/>
                      <w:sz w:val="15"/>
                      <w:szCs w:val="15"/>
                    </w:rPr>
                    <w:t>11/11/2016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DC5DE" w14:textId="77777777" w:rsidR="00414224" w:rsidRDefault="00414224">
                  <w:pPr>
                    <w:spacing w:line="256" w:lineRule="auto"/>
                    <w:rPr>
                      <w:rFonts w:ascii="Arial" w:hAnsi="Arial" w:cs="Arial"/>
                      <w:sz w:val="15"/>
                      <w:szCs w:val="15"/>
                    </w:rPr>
                  </w:pPr>
                  <w:r>
                    <w:rPr>
                      <w:rFonts w:ascii="Arial" w:hAnsi="Arial" w:cs="Arial"/>
                      <w:sz w:val="15"/>
                      <w:szCs w:val="15"/>
                    </w:rPr>
                    <w:t>Faculty of EEB conditionally approved Wednesday, Nov. 9, 2016, and conditions have now been met as of Nov. 11.</w:t>
                  </w:r>
                </w:p>
              </w:tc>
            </w:tr>
          </w:tbl>
          <w:p w14:paraId="4AE0D57A" w14:textId="77777777" w:rsidR="00414224" w:rsidRDefault="00414224">
            <w:pPr>
              <w:spacing w:line="256" w:lineRule="auto"/>
              <w:rPr>
                <w:rFonts w:cs="Times New Roman"/>
              </w:rPr>
            </w:pPr>
          </w:p>
        </w:tc>
      </w:tr>
    </w:tbl>
    <w:p w14:paraId="483F01AB" w14:textId="77777777" w:rsidR="00414224" w:rsidRDefault="00414224" w:rsidP="00414224">
      <w:pPr>
        <w:rPr>
          <w:sz w:val="20"/>
          <w:szCs w:val="20"/>
        </w:rPr>
      </w:pPr>
    </w:p>
    <w:p w14:paraId="342FDB02" w14:textId="77777777" w:rsidR="00414224" w:rsidRDefault="00414224" w:rsidP="00414224">
      <w:r>
        <w:rPr>
          <w:b/>
          <w:bCs/>
        </w:rPr>
        <w:t>Guidelines and Procedures for EEB 3881/3891 Internships</w:t>
      </w:r>
    </w:p>
    <w:p w14:paraId="2AF1A60F" w14:textId="77777777" w:rsidR="00414224" w:rsidRDefault="00414224" w:rsidP="00414224">
      <w:r>
        <w:t xml:space="preserve">(10.5.16 revision) </w:t>
      </w:r>
    </w:p>
    <w:p w14:paraId="137C481F" w14:textId="77777777" w:rsidR="00414224" w:rsidRDefault="00414224" w:rsidP="00414224">
      <w:r>
        <w:rPr>
          <w:b/>
        </w:rPr>
        <w:t xml:space="preserve">1. </w:t>
      </w:r>
      <w:r>
        <w:rPr>
          <w:b/>
          <w:bCs/>
        </w:rPr>
        <w:t xml:space="preserve">Eligibility: </w:t>
      </w:r>
      <w:r>
        <w:rPr>
          <w:bCs/>
        </w:rPr>
        <w:t>EEB 3881/3891</w:t>
      </w:r>
      <w:r>
        <w:rPr>
          <w:b/>
          <w:bCs/>
        </w:rPr>
        <w:t xml:space="preserve"> </w:t>
      </w:r>
      <w:r>
        <w:t xml:space="preserve">is open to students majoring in Biology, Ecology and Evolutionary Biology, or a related area, with consent of instructor. </w:t>
      </w:r>
    </w:p>
    <w:p w14:paraId="21E7895B" w14:textId="77777777" w:rsidR="00414224" w:rsidRDefault="00414224" w:rsidP="00414224">
      <w:r>
        <w:t xml:space="preserve">The educational gain to be achieved by the proposed internship must be beyond that obtained through course work. Furthermore, the experience should entail more than simply working at a job, but should further the skills and career objectives of the student. In general, internship credits will not be allowed for working at jobs currently or previously held by the student. In such instances, students are encouraged to pursue independent study projects on special topics relating to these jobs. </w:t>
      </w:r>
    </w:p>
    <w:p w14:paraId="4A8D3576" w14:textId="77777777" w:rsidR="00414224" w:rsidRDefault="00414224" w:rsidP="00414224">
      <w:r>
        <w:rPr>
          <w:b/>
          <w:bCs/>
        </w:rPr>
        <w:t xml:space="preserve">Students doing a summer internship will need to take the zero credit EEB 3881 during a summer session and then take EEB 3891 (variable credit) in the fall semester following the internship to receive credit. Students doing internships during the regular fall or spring semester will enroll in EEB 3891. </w:t>
      </w:r>
    </w:p>
    <w:p w14:paraId="2648BBB2" w14:textId="77777777" w:rsidR="00414224" w:rsidRDefault="00414224" w:rsidP="00414224">
      <w:r>
        <w:rPr>
          <w:b/>
        </w:rPr>
        <w:t>2.</w:t>
      </w:r>
      <w:r>
        <w:t xml:space="preserve"> </w:t>
      </w:r>
      <w:r>
        <w:rPr>
          <w:b/>
        </w:rPr>
        <w:t xml:space="preserve">A </w:t>
      </w:r>
      <w:r>
        <w:rPr>
          <w:b/>
          <w:bCs/>
        </w:rPr>
        <w:t xml:space="preserve">Contract </w:t>
      </w:r>
      <w:r>
        <w:rPr>
          <w:bCs/>
        </w:rPr>
        <w:t>(see template below)</w:t>
      </w:r>
      <w:r>
        <w:rPr>
          <w:b/>
          <w:bCs/>
        </w:rPr>
        <w:t xml:space="preserve"> </w:t>
      </w:r>
      <w:r>
        <w:t xml:space="preserve">will be required which clearly states 1) the responsibilities of the student, Faculty Instructor of Record, and Field Supervisor for the internship period; 2) the intern’s goals, the methods by which those goals will be achieved, and the standards for evaluation of the intern’s performance; 3) the duration and terms of the internship, the number of credits (for EEB 3891) and the requirement of a detailed report documenting and reflecting on the internship experience (for EEB 3891).  The contract must be completed, </w:t>
      </w:r>
      <w:commentRangeStart w:id="18"/>
      <w:r>
        <w:t xml:space="preserve">approved and signed by the student, Field Supervisor, and Faculty Instructor, </w:t>
      </w:r>
      <w:commentRangeEnd w:id="18"/>
      <w:r>
        <w:rPr>
          <w:rStyle w:val="CommentReference"/>
        </w:rPr>
        <w:commentReference w:id="18"/>
      </w:r>
      <w:r>
        <w:t xml:space="preserve">prior to the beginning of the internship. For students doing the paired EEB 3881/3891 sequence, the Learning Contract must be in place for the beginning of the summer internship experience. </w:t>
      </w:r>
    </w:p>
    <w:p w14:paraId="4F556E9C" w14:textId="77777777" w:rsidR="00414224" w:rsidRDefault="00414224" w:rsidP="00414224">
      <w:r>
        <w:rPr>
          <w:b/>
        </w:rPr>
        <w:t>3.</w:t>
      </w:r>
      <w:r>
        <w:t xml:space="preserve"> </w:t>
      </w:r>
      <w:r>
        <w:rPr>
          <w:b/>
          <w:bCs/>
        </w:rPr>
        <w:t xml:space="preserve">Evaluation: </w:t>
      </w:r>
      <w:r>
        <w:t xml:space="preserve">EEB 3881 and EEB 3891 will be offered only on a Satisfactory/ Unsatisfactory basis. The student will be evaluated by the Field Supervisor in a report to be sent to the Faculty Instructor at the end of the internship period. This evaluation will be based upon the intern's work performance of assigned tasks during the internship period, as specified in the contract. The Faculty Instructor will assign a grade based on this evaluation and the report submitted by the student. In the paired EEB 3881/3891 sequence, the evaluation for the internship performance itself will comprise the grade for 3881, and the evaluation of the documentation report combined with internship performance will comprise the grade for 3891. </w:t>
      </w:r>
    </w:p>
    <w:p w14:paraId="1B813370" w14:textId="77777777" w:rsidR="00414224" w:rsidRDefault="00414224" w:rsidP="00414224">
      <w:r>
        <w:rPr>
          <w:b/>
        </w:rPr>
        <w:t>4.</w:t>
      </w:r>
      <w:r>
        <w:t xml:space="preserve"> </w:t>
      </w:r>
      <w:r>
        <w:rPr>
          <w:b/>
          <w:bCs/>
        </w:rPr>
        <w:t>Credits Allowed</w:t>
      </w:r>
      <w:r>
        <w:t xml:space="preserve">: Credits for EEB 3891 will be assigned based on a combination of the number of hours worked and the level of documentation &amp; reporting specified, as specified in the Contract. </w:t>
      </w:r>
    </w:p>
    <w:p w14:paraId="469EFE38" w14:textId="77777777" w:rsidR="00414224" w:rsidRDefault="00414224" w:rsidP="00414224">
      <w:r>
        <w:rPr>
          <w:b/>
        </w:rPr>
        <w:t>5.</w:t>
      </w:r>
      <w:r>
        <w:t xml:space="preserve"> </w:t>
      </w:r>
      <w:r>
        <w:rPr>
          <w:b/>
          <w:bCs/>
        </w:rPr>
        <w:t xml:space="preserve">Faculty Documentation: </w:t>
      </w:r>
      <w:r>
        <w:t xml:space="preserve">A file covering the completed internship, or appropriate summary, including the original agreement, shall be retained by the Faculty Instructor.  </w:t>
      </w:r>
      <w:r>
        <w:br/>
      </w:r>
      <w:r>
        <w:br/>
      </w:r>
      <w:r w:rsidRPr="00414224">
        <w:rPr>
          <w:b/>
          <w:sz w:val="24"/>
          <w:szCs w:val="24"/>
        </w:rPr>
        <w:t>CONTRACT FOR EEB 3891 (Internship in Ecology)</w:t>
      </w:r>
    </w:p>
    <w:p w14:paraId="5C8B7C77" w14:textId="77777777" w:rsidR="00414224" w:rsidRDefault="00414224" w:rsidP="00414224">
      <w:pPr>
        <w:rPr>
          <w:b/>
        </w:rPr>
      </w:pPr>
    </w:p>
    <w:p w14:paraId="6E32BE10" w14:textId="77777777" w:rsidR="00414224" w:rsidRDefault="00414224" w:rsidP="00414224">
      <w:pPr>
        <w:jc w:val="center"/>
        <w:rPr>
          <w:b/>
        </w:rPr>
      </w:pPr>
      <w:r>
        <w:rPr>
          <w:b/>
        </w:rPr>
        <w:lastRenderedPageBreak/>
        <w:t>Introduction</w:t>
      </w:r>
    </w:p>
    <w:p w14:paraId="2BB26E0A" w14:textId="77777777" w:rsidR="00414224" w:rsidRDefault="00414224" w:rsidP="00414224"/>
    <w:p w14:paraId="773443C8" w14:textId="77777777" w:rsidR="00414224" w:rsidRDefault="00414224" w:rsidP="00414224">
      <w:r>
        <w:t>This contract describes the Intern’s goals, the methods by which those goals will be achieved, and the standards for evaluation of the intern’s performance. The internship should provide professional growth and development, and an increased knowledge of the application of ecological and evolutionary principles in the workplace.  Each contract is constructed individually through negotiation among the Intern, the Field Supervisor, and the Faculty Supervisor.</w:t>
      </w:r>
    </w:p>
    <w:p w14:paraId="2B193ACE" w14:textId="77777777" w:rsidR="00414224" w:rsidRDefault="00414224" w:rsidP="00414224"/>
    <w:p w14:paraId="01F1C117" w14:textId="77777777" w:rsidR="00414224" w:rsidRDefault="00414224" w:rsidP="00414224">
      <w:pPr>
        <w:pStyle w:val="Heading2"/>
      </w:pPr>
      <w:r>
        <w:t>Rights and Responsibilities</w:t>
      </w:r>
    </w:p>
    <w:p w14:paraId="32893113" w14:textId="77777777" w:rsidR="00414224" w:rsidRDefault="00414224" w:rsidP="00414224">
      <w:pPr>
        <w:jc w:val="center"/>
      </w:pPr>
    </w:p>
    <w:p w14:paraId="542C75B4" w14:textId="77777777" w:rsidR="00414224" w:rsidRDefault="00414224" w:rsidP="00414224">
      <w:pPr>
        <w:rPr>
          <w:i/>
        </w:rPr>
      </w:pPr>
      <w:r>
        <w:rPr>
          <w:i/>
        </w:rPr>
        <w:t>The Intern has the following rights:</w:t>
      </w:r>
    </w:p>
    <w:p w14:paraId="48AC5607" w14:textId="77777777" w:rsidR="00414224" w:rsidRDefault="00414224" w:rsidP="00414224"/>
    <w:p w14:paraId="166D2A01" w14:textId="77777777" w:rsidR="00414224" w:rsidRDefault="00414224" w:rsidP="00414224">
      <w:pPr>
        <w:numPr>
          <w:ilvl w:val="0"/>
          <w:numId w:val="15"/>
        </w:numPr>
        <w:spacing w:after="0" w:line="240" w:lineRule="auto"/>
      </w:pPr>
      <w:r>
        <w:t>To be given a thorough orientation at the beginning of the internship.</w:t>
      </w:r>
    </w:p>
    <w:p w14:paraId="74F12B92" w14:textId="77777777" w:rsidR="00414224" w:rsidRDefault="00414224" w:rsidP="00414224">
      <w:pPr>
        <w:numPr>
          <w:ilvl w:val="0"/>
          <w:numId w:val="15"/>
        </w:numPr>
        <w:spacing w:after="0" w:line="240" w:lineRule="auto"/>
      </w:pPr>
      <w:r>
        <w:t>To be assigned work that will make professional growth and development possible.</w:t>
      </w:r>
    </w:p>
    <w:p w14:paraId="63217D9E" w14:textId="77777777" w:rsidR="00414224" w:rsidRDefault="00414224" w:rsidP="00414224">
      <w:pPr>
        <w:numPr>
          <w:ilvl w:val="0"/>
          <w:numId w:val="15"/>
        </w:numPr>
        <w:spacing w:after="0" w:line="240" w:lineRule="auto"/>
      </w:pPr>
      <w:r>
        <w:t>To have free access to the information and guidance necessary to perform well.</w:t>
      </w:r>
    </w:p>
    <w:p w14:paraId="16DD00B9" w14:textId="77777777" w:rsidR="00414224" w:rsidRDefault="00414224" w:rsidP="00414224">
      <w:pPr>
        <w:numPr>
          <w:ilvl w:val="0"/>
          <w:numId w:val="15"/>
        </w:numPr>
        <w:spacing w:after="0" w:line="240" w:lineRule="auto"/>
      </w:pPr>
      <w:r>
        <w:t>To have an ongoing professional response to his/her job performance.</w:t>
      </w:r>
    </w:p>
    <w:p w14:paraId="37718962" w14:textId="77777777" w:rsidR="00414224" w:rsidRDefault="00414224" w:rsidP="00414224">
      <w:pPr>
        <w:numPr>
          <w:ilvl w:val="0"/>
          <w:numId w:val="15"/>
        </w:numPr>
        <w:spacing w:after="0" w:line="240" w:lineRule="auto"/>
      </w:pPr>
      <w:r>
        <w:t>To work in a cooperative, friendly atmosphere.</w:t>
      </w:r>
    </w:p>
    <w:p w14:paraId="19B035B8" w14:textId="77777777" w:rsidR="00414224" w:rsidRDefault="00414224" w:rsidP="00414224"/>
    <w:p w14:paraId="18098167" w14:textId="77777777" w:rsidR="00414224" w:rsidRDefault="00414224" w:rsidP="00414224">
      <w:pPr>
        <w:rPr>
          <w:i/>
        </w:rPr>
      </w:pPr>
      <w:r>
        <w:rPr>
          <w:i/>
        </w:rPr>
        <w:t>The Intern has the following responsibilities:</w:t>
      </w:r>
    </w:p>
    <w:p w14:paraId="3FB610AE" w14:textId="77777777" w:rsidR="00414224" w:rsidRDefault="00414224" w:rsidP="00414224"/>
    <w:p w14:paraId="46AAA8E5" w14:textId="77777777" w:rsidR="00414224" w:rsidRDefault="00414224" w:rsidP="00414224">
      <w:pPr>
        <w:numPr>
          <w:ilvl w:val="0"/>
          <w:numId w:val="16"/>
        </w:numPr>
        <w:spacing w:after="0" w:line="240" w:lineRule="auto"/>
      </w:pPr>
      <w:r>
        <w:t>To perform tasks in a professional manner within the scheduled time</w:t>
      </w:r>
    </w:p>
    <w:p w14:paraId="1C1E3030" w14:textId="77777777" w:rsidR="00414224" w:rsidRDefault="00414224" w:rsidP="00414224">
      <w:pPr>
        <w:numPr>
          <w:ilvl w:val="0"/>
          <w:numId w:val="16"/>
        </w:numPr>
        <w:spacing w:after="0" w:line="240" w:lineRule="auto"/>
      </w:pPr>
      <w:r>
        <w:t>To implement (and initiate) projects (as assigned).</w:t>
      </w:r>
    </w:p>
    <w:p w14:paraId="4D2B507E" w14:textId="77777777" w:rsidR="00414224" w:rsidRDefault="00414224" w:rsidP="00414224">
      <w:pPr>
        <w:numPr>
          <w:ilvl w:val="0"/>
          <w:numId w:val="16"/>
        </w:numPr>
        <w:spacing w:after="0" w:line="240" w:lineRule="auto"/>
      </w:pPr>
      <w:r>
        <w:t>To be self starting and self directed.</w:t>
      </w:r>
    </w:p>
    <w:p w14:paraId="11BBCE50" w14:textId="77777777" w:rsidR="00414224" w:rsidRDefault="00414224" w:rsidP="00414224">
      <w:pPr>
        <w:numPr>
          <w:ilvl w:val="0"/>
          <w:numId w:val="16"/>
        </w:numPr>
        <w:spacing w:after="0" w:line="240" w:lineRule="auto"/>
      </w:pPr>
      <w:r>
        <w:t>To work in a cooperative manner with supervisor and staff.</w:t>
      </w:r>
    </w:p>
    <w:p w14:paraId="6CE6930D" w14:textId="77777777" w:rsidR="00414224" w:rsidRDefault="00414224" w:rsidP="00414224">
      <w:pPr>
        <w:numPr>
          <w:ilvl w:val="0"/>
          <w:numId w:val="16"/>
        </w:numPr>
        <w:spacing w:after="0" w:line="240" w:lineRule="auto"/>
      </w:pPr>
      <w:r>
        <w:t>To meet with faculty supervisor and to complete academic requirements on time.</w:t>
      </w:r>
    </w:p>
    <w:p w14:paraId="64A43835" w14:textId="77777777" w:rsidR="00414224" w:rsidRDefault="00414224" w:rsidP="00414224"/>
    <w:p w14:paraId="0B0D250B" w14:textId="77777777" w:rsidR="00414224" w:rsidRDefault="00414224" w:rsidP="00414224">
      <w:pPr>
        <w:rPr>
          <w:i/>
        </w:rPr>
      </w:pPr>
      <w:r>
        <w:rPr>
          <w:i/>
        </w:rPr>
        <w:t>Field Supervisors have the following rights:</w:t>
      </w:r>
    </w:p>
    <w:p w14:paraId="1252DE08" w14:textId="77777777" w:rsidR="00414224" w:rsidRDefault="00414224" w:rsidP="00414224"/>
    <w:p w14:paraId="101C93E1" w14:textId="77777777" w:rsidR="00414224" w:rsidRDefault="00414224" w:rsidP="00414224">
      <w:r>
        <w:t>To expect the Intern to complete his/her responsibilities in the manner outlined above, and as specified in this contract.</w:t>
      </w:r>
    </w:p>
    <w:p w14:paraId="3361D058" w14:textId="77777777" w:rsidR="00414224" w:rsidRDefault="00414224" w:rsidP="00414224"/>
    <w:p w14:paraId="4A827CE3" w14:textId="77777777" w:rsidR="00414224" w:rsidRDefault="00414224" w:rsidP="00414224">
      <w:pPr>
        <w:rPr>
          <w:i/>
        </w:rPr>
      </w:pPr>
      <w:r>
        <w:rPr>
          <w:i/>
        </w:rPr>
        <w:t>Field Supervisors have the following responsibilities:</w:t>
      </w:r>
    </w:p>
    <w:p w14:paraId="0AFDDDCB" w14:textId="77777777" w:rsidR="00414224" w:rsidRDefault="00414224" w:rsidP="00414224"/>
    <w:p w14:paraId="4832799B" w14:textId="77777777" w:rsidR="00414224" w:rsidRDefault="00414224" w:rsidP="00414224">
      <w:pPr>
        <w:numPr>
          <w:ilvl w:val="0"/>
          <w:numId w:val="17"/>
        </w:numPr>
        <w:spacing w:after="0" w:line="240" w:lineRule="auto"/>
      </w:pPr>
      <w:r>
        <w:t>To see that the Intern’s rights (as listed in this contract) are respected, and that provisions are made for their fulfillment.</w:t>
      </w:r>
    </w:p>
    <w:p w14:paraId="53700660" w14:textId="77777777" w:rsidR="00414224" w:rsidRDefault="00414224" w:rsidP="00414224">
      <w:pPr>
        <w:numPr>
          <w:ilvl w:val="0"/>
          <w:numId w:val="17"/>
        </w:numPr>
        <w:spacing w:after="0" w:line="240" w:lineRule="auto"/>
      </w:pPr>
      <w:r>
        <w:t>To seek and provide growth experiences for the Intern.</w:t>
      </w:r>
    </w:p>
    <w:p w14:paraId="0BB16D44" w14:textId="77777777" w:rsidR="00414224" w:rsidRDefault="00414224" w:rsidP="00414224">
      <w:pPr>
        <w:numPr>
          <w:ilvl w:val="0"/>
          <w:numId w:val="17"/>
        </w:numPr>
        <w:spacing w:after="0" w:line="240" w:lineRule="auto"/>
      </w:pPr>
      <w:r>
        <w:t>To communicate with the Intern about the quality of his/her work during the internship.</w:t>
      </w:r>
    </w:p>
    <w:p w14:paraId="30B97BC2" w14:textId="77777777" w:rsidR="00414224" w:rsidRDefault="00414224" w:rsidP="00414224"/>
    <w:p w14:paraId="56CD81D7" w14:textId="77777777" w:rsidR="00414224" w:rsidRPr="00414224" w:rsidRDefault="00414224" w:rsidP="00414224">
      <w:pPr>
        <w:pStyle w:val="ListParagraph"/>
        <w:numPr>
          <w:ilvl w:val="3"/>
          <w:numId w:val="10"/>
        </w:numPr>
        <w:ind w:left="360"/>
        <w:rPr>
          <w:b/>
        </w:rPr>
      </w:pPr>
      <w:r w:rsidRPr="00414224">
        <w:rPr>
          <w:b/>
        </w:rPr>
        <w:t>Intern information</w:t>
      </w:r>
    </w:p>
    <w:p w14:paraId="24FAF012" w14:textId="77777777" w:rsidR="00414224" w:rsidRDefault="00414224" w:rsidP="00414224">
      <w:pPr>
        <w:ind w:left="360"/>
      </w:pPr>
      <w:r>
        <w:t>Name:</w:t>
      </w:r>
    </w:p>
    <w:p w14:paraId="49D8A9A5" w14:textId="77777777" w:rsidR="00414224" w:rsidRDefault="00414224" w:rsidP="00414224">
      <w:pPr>
        <w:ind w:left="360"/>
      </w:pPr>
      <w:r>
        <w:t>NetID:</w:t>
      </w:r>
    </w:p>
    <w:p w14:paraId="17F1073F" w14:textId="77777777" w:rsidR="00414224" w:rsidRDefault="00414224" w:rsidP="00414224">
      <w:pPr>
        <w:ind w:left="360"/>
      </w:pPr>
      <w:r>
        <w:lastRenderedPageBreak/>
        <w:t xml:space="preserve">Phone number for contact during internship: </w:t>
      </w:r>
    </w:p>
    <w:p w14:paraId="14AFA95F" w14:textId="77777777" w:rsidR="00414224" w:rsidRDefault="00414224" w:rsidP="00414224">
      <w:pPr>
        <w:ind w:left="360"/>
      </w:pPr>
      <w:r>
        <w:t xml:space="preserve">Email: </w:t>
      </w:r>
    </w:p>
    <w:p w14:paraId="32015ECE" w14:textId="77777777" w:rsidR="00414224" w:rsidRDefault="00414224" w:rsidP="00414224">
      <w:pPr>
        <w:ind w:left="360"/>
      </w:pPr>
      <w:r>
        <w:t xml:space="preserve">Major/Program: </w:t>
      </w:r>
    </w:p>
    <w:p w14:paraId="799ECEA3" w14:textId="77777777" w:rsidR="00414224" w:rsidRDefault="00414224" w:rsidP="00414224">
      <w:pPr>
        <w:rPr>
          <w:b/>
        </w:rPr>
      </w:pPr>
    </w:p>
    <w:p w14:paraId="5C6A4032" w14:textId="77777777" w:rsidR="00414224" w:rsidRDefault="00414224" w:rsidP="00414224">
      <w:pPr>
        <w:ind w:left="360" w:hanging="360"/>
        <w:rPr>
          <w:b/>
        </w:rPr>
      </w:pPr>
      <w:r>
        <w:rPr>
          <w:b/>
        </w:rPr>
        <w:t>2.</w:t>
      </w:r>
      <w:r>
        <w:rPr>
          <w:b/>
        </w:rPr>
        <w:tab/>
        <w:t>Faculty Internship Supervisor</w:t>
      </w:r>
    </w:p>
    <w:p w14:paraId="732D971A" w14:textId="77777777" w:rsidR="00414224" w:rsidRDefault="00414224" w:rsidP="00414224">
      <w:pPr>
        <w:ind w:left="360"/>
      </w:pPr>
      <w:r>
        <w:t>Eric Schultz</w:t>
      </w:r>
    </w:p>
    <w:p w14:paraId="370AB197" w14:textId="77777777" w:rsidR="00414224" w:rsidRDefault="00414224" w:rsidP="00414224">
      <w:pPr>
        <w:ind w:left="360"/>
      </w:pPr>
      <w:r>
        <w:t>Department of Ecology and Evolutionary Biology</w:t>
      </w:r>
    </w:p>
    <w:p w14:paraId="304BAC1F" w14:textId="77777777" w:rsidR="00414224" w:rsidRDefault="00414224" w:rsidP="00414224">
      <w:pPr>
        <w:ind w:left="360"/>
      </w:pPr>
      <w:r>
        <w:t>75 North Eagleville Rd., Unit 3043</w:t>
      </w:r>
    </w:p>
    <w:p w14:paraId="6216F8ED" w14:textId="77777777" w:rsidR="00414224" w:rsidRDefault="00414224" w:rsidP="00414224">
      <w:pPr>
        <w:ind w:left="360"/>
      </w:pPr>
      <w:r>
        <w:t>Storrs, CT 06269-3043</w:t>
      </w:r>
    </w:p>
    <w:p w14:paraId="265889DF" w14:textId="77777777" w:rsidR="00414224" w:rsidRDefault="00414224" w:rsidP="00414224">
      <w:pPr>
        <w:ind w:left="360"/>
      </w:pPr>
      <w:r>
        <w:t xml:space="preserve">Phone: </w:t>
      </w:r>
      <w:r>
        <w:tab/>
        <w:t>860-486-4692</w:t>
      </w:r>
    </w:p>
    <w:p w14:paraId="2DADE776" w14:textId="77777777" w:rsidR="00414224" w:rsidRDefault="00414224" w:rsidP="00414224">
      <w:pPr>
        <w:ind w:left="360"/>
      </w:pPr>
      <w:r>
        <w:t>Email:</w:t>
      </w:r>
      <w:r>
        <w:tab/>
        <w:t>eric.schultz@uconn.edu</w:t>
      </w:r>
    </w:p>
    <w:p w14:paraId="03955D3B" w14:textId="77777777" w:rsidR="00414224" w:rsidRDefault="00414224" w:rsidP="00414224">
      <w:pPr>
        <w:ind w:left="720"/>
      </w:pPr>
    </w:p>
    <w:p w14:paraId="14265F3A" w14:textId="77777777" w:rsidR="00414224" w:rsidRDefault="00414224" w:rsidP="00414224">
      <w:pPr>
        <w:ind w:left="360" w:hanging="360"/>
        <w:rPr>
          <w:b/>
        </w:rPr>
      </w:pPr>
      <w:r>
        <w:rPr>
          <w:b/>
        </w:rPr>
        <w:t>3.</w:t>
      </w:r>
      <w:r>
        <w:rPr>
          <w:b/>
        </w:rPr>
        <w:tab/>
        <w:t>Semester of internship</w:t>
      </w:r>
    </w:p>
    <w:p w14:paraId="1F1FEFCA" w14:textId="77777777" w:rsidR="00414224" w:rsidRDefault="00414224" w:rsidP="00414224">
      <w:pPr>
        <w:ind w:left="360" w:hanging="360"/>
      </w:pPr>
    </w:p>
    <w:p w14:paraId="273EE94F" w14:textId="77777777" w:rsidR="00414224" w:rsidRDefault="00414224" w:rsidP="00414224">
      <w:pPr>
        <w:numPr>
          <w:ilvl w:val="0"/>
          <w:numId w:val="17"/>
        </w:numPr>
        <w:spacing w:after="0" w:line="240" w:lineRule="auto"/>
        <w:rPr>
          <w:b/>
        </w:rPr>
      </w:pPr>
      <w:r>
        <w:rPr>
          <w:b/>
        </w:rPr>
        <w:t>Internship site information</w:t>
      </w:r>
    </w:p>
    <w:p w14:paraId="338935C5" w14:textId="77777777" w:rsidR="00414224" w:rsidRDefault="00414224" w:rsidP="00414224">
      <w:pPr>
        <w:ind w:left="360"/>
      </w:pPr>
      <w:r>
        <w:t xml:space="preserve">Company/Organization: </w:t>
      </w:r>
    </w:p>
    <w:p w14:paraId="31E097A4" w14:textId="77777777" w:rsidR="00414224" w:rsidRDefault="00414224" w:rsidP="00414224">
      <w:pPr>
        <w:ind w:left="360"/>
      </w:pPr>
      <w:r>
        <w:t>Field Supervisor:</w:t>
      </w:r>
    </w:p>
    <w:p w14:paraId="10263696" w14:textId="77777777" w:rsidR="00414224" w:rsidRDefault="00414224" w:rsidP="00414224">
      <w:pPr>
        <w:ind w:left="360"/>
      </w:pPr>
      <w:r>
        <w:t>Address:</w:t>
      </w:r>
    </w:p>
    <w:p w14:paraId="2508E153" w14:textId="77777777" w:rsidR="00414224" w:rsidRDefault="00414224" w:rsidP="00414224">
      <w:pPr>
        <w:ind w:left="360"/>
      </w:pPr>
      <w:r>
        <w:t>Telephone:</w:t>
      </w:r>
      <w:r>
        <w:tab/>
      </w:r>
    </w:p>
    <w:p w14:paraId="60B8F5E8" w14:textId="77777777" w:rsidR="00414224" w:rsidRDefault="00414224" w:rsidP="00414224">
      <w:pPr>
        <w:ind w:left="360"/>
      </w:pPr>
      <w:r>
        <w:t>Fax:</w:t>
      </w:r>
    </w:p>
    <w:p w14:paraId="32BEAD6F" w14:textId="77777777" w:rsidR="00414224" w:rsidRDefault="00414224" w:rsidP="00414224">
      <w:pPr>
        <w:ind w:left="360"/>
      </w:pPr>
      <w:r>
        <w:t>Email:</w:t>
      </w:r>
    </w:p>
    <w:p w14:paraId="5810413B" w14:textId="77777777" w:rsidR="00414224" w:rsidRDefault="00414224" w:rsidP="00414224"/>
    <w:p w14:paraId="02A36056" w14:textId="77777777" w:rsidR="00414224" w:rsidRDefault="00414224" w:rsidP="00414224">
      <w:pPr>
        <w:numPr>
          <w:ilvl w:val="0"/>
          <w:numId w:val="17"/>
        </w:numPr>
        <w:spacing w:after="0" w:line="240" w:lineRule="auto"/>
        <w:rPr>
          <w:b/>
        </w:rPr>
      </w:pPr>
      <w:r>
        <w:rPr>
          <w:b/>
        </w:rPr>
        <w:t>Intern’s commitment</w:t>
      </w:r>
    </w:p>
    <w:p w14:paraId="50B365EF" w14:textId="77777777" w:rsidR="00414224" w:rsidRDefault="00414224" w:rsidP="00414224">
      <w:pPr>
        <w:ind w:left="360"/>
      </w:pPr>
      <w:r>
        <w:t>Number of weeks on job:</w:t>
      </w:r>
    </w:p>
    <w:p w14:paraId="0D5A5F7E" w14:textId="77777777" w:rsidR="00414224" w:rsidRDefault="00414224" w:rsidP="00414224">
      <w:pPr>
        <w:ind w:left="360"/>
      </w:pPr>
      <w:r>
        <w:t>Number of hours per week on job:</w:t>
      </w:r>
    </w:p>
    <w:p w14:paraId="5F0E0AD6" w14:textId="77777777" w:rsidR="00414224" w:rsidRDefault="00414224" w:rsidP="00414224">
      <w:pPr>
        <w:ind w:left="360"/>
      </w:pPr>
      <w:r>
        <w:t xml:space="preserve">Number of credits: </w:t>
      </w:r>
    </w:p>
    <w:p w14:paraId="38C29812" w14:textId="77777777" w:rsidR="00414224" w:rsidRDefault="00414224" w:rsidP="00414224">
      <w:pPr>
        <w:ind w:left="360"/>
        <w:rPr>
          <w:i/>
        </w:rPr>
      </w:pPr>
      <w:r>
        <w:rPr>
          <w:i/>
        </w:rPr>
        <w:t>The total time should not be less than 42 hours per credit hour</w:t>
      </w:r>
    </w:p>
    <w:p w14:paraId="1C50CCB3" w14:textId="77777777" w:rsidR="00414224" w:rsidRDefault="00414224" w:rsidP="00414224">
      <w:pPr>
        <w:ind w:left="360"/>
      </w:pPr>
      <w:r>
        <w:t>Start and end dates:</w:t>
      </w:r>
    </w:p>
    <w:p w14:paraId="62C9A08E" w14:textId="77777777" w:rsidR="00414224" w:rsidRDefault="00414224" w:rsidP="00414224">
      <w:pPr>
        <w:ind w:left="360"/>
      </w:pPr>
      <w:r>
        <w:t>Description of position/responsibilities:</w:t>
      </w:r>
    </w:p>
    <w:p w14:paraId="6C2143E5" w14:textId="77777777" w:rsidR="00414224" w:rsidRDefault="00414224" w:rsidP="00414224">
      <w:pPr>
        <w:ind w:left="360"/>
        <w:rPr>
          <w:i/>
        </w:rPr>
      </w:pPr>
      <w:r>
        <w:rPr>
          <w:i/>
        </w:rPr>
        <w:t>This narrative should spell out the general context for the internship (what the organization is trying to accomplish and how the Intern fits into this plan) and then describe one or more duties or activities that the Intern is expected to undertake.  For each duty, a goal or accomplishment that will indicate successful completion should be identified.</w:t>
      </w:r>
    </w:p>
    <w:p w14:paraId="5336A000" w14:textId="77777777" w:rsidR="00414224" w:rsidRDefault="00414224" w:rsidP="00414224">
      <w:pPr>
        <w:ind w:left="360"/>
      </w:pPr>
    </w:p>
    <w:p w14:paraId="71A50AEC" w14:textId="77777777" w:rsidR="00414224" w:rsidRDefault="00414224" w:rsidP="00414224">
      <w:pPr>
        <w:numPr>
          <w:ilvl w:val="0"/>
          <w:numId w:val="17"/>
        </w:numPr>
        <w:spacing w:after="0" w:line="240" w:lineRule="auto"/>
        <w:rPr>
          <w:b/>
        </w:rPr>
      </w:pPr>
      <w:r>
        <w:rPr>
          <w:b/>
        </w:rPr>
        <w:lastRenderedPageBreak/>
        <w:t>Schedule of consultation between Intern and Faculty Supervisor</w:t>
      </w:r>
    </w:p>
    <w:p w14:paraId="63A0E14A" w14:textId="77777777" w:rsidR="00414224" w:rsidRDefault="00414224" w:rsidP="00414224">
      <w:pPr>
        <w:ind w:left="360"/>
        <w:rPr>
          <w:i/>
        </w:rPr>
      </w:pPr>
      <w:r>
        <w:rPr>
          <w:i/>
        </w:rPr>
        <w:t>Identify one or more dates during the internship when the progress towards goals can be discussed.</w:t>
      </w:r>
    </w:p>
    <w:p w14:paraId="2DEFC0E8" w14:textId="77777777" w:rsidR="00414224" w:rsidRDefault="00414224" w:rsidP="00414224">
      <w:pPr>
        <w:pStyle w:val="BodyTextIndent2"/>
      </w:pPr>
    </w:p>
    <w:p w14:paraId="61C842C5" w14:textId="77777777" w:rsidR="00414224" w:rsidRDefault="00414224" w:rsidP="00414224">
      <w:pPr>
        <w:pStyle w:val="BodyTextIndent2"/>
        <w:numPr>
          <w:ilvl w:val="0"/>
          <w:numId w:val="17"/>
        </w:numPr>
        <w:rPr>
          <w:b/>
        </w:rPr>
      </w:pPr>
      <w:r>
        <w:rPr>
          <w:b/>
        </w:rPr>
        <w:t>Assessment by Field Supervisor</w:t>
      </w:r>
    </w:p>
    <w:p w14:paraId="5AB66C23" w14:textId="77777777" w:rsidR="00414224" w:rsidRDefault="00414224" w:rsidP="00414224">
      <w:pPr>
        <w:pStyle w:val="BodyTextIndent2"/>
        <w:rPr>
          <w:i/>
        </w:rPr>
      </w:pPr>
      <w:r>
        <w:rPr>
          <w:i/>
        </w:rPr>
        <w:t>Field Supervisor will evaluate the Intern in writing (via email ok) once near the midpoint of the internship, and at the end of the internship.</w:t>
      </w:r>
    </w:p>
    <w:p w14:paraId="235F5C20" w14:textId="77777777" w:rsidR="00414224" w:rsidRDefault="00414224" w:rsidP="00414224">
      <w:pPr>
        <w:pStyle w:val="BodyTextIndent2"/>
        <w:ind w:left="0"/>
        <w:rPr>
          <w:b/>
        </w:rPr>
      </w:pPr>
    </w:p>
    <w:p w14:paraId="1C5DF033" w14:textId="77777777" w:rsidR="00414224" w:rsidRDefault="00414224" w:rsidP="00414224">
      <w:pPr>
        <w:numPr>
          <w:ilvl w:val="0"/>
          <w:numId w:val="17"/>
        </w:numPr>
        <w:spacing w:after="0" w:line="240" w:lineRule="auto"/>
        <w:rPr>
          <w:b/>
        </w:rPr>
      </w:pPr>
      <w:r>
        <w:rPr>
          <w:b/>
        </w:rPr>
        <w:t xml:space="preserve">Preliminary title for report on internship, due at end of internship: </w:t>
      </w:r>
    </w:p>
    <w:p w14:paraId="5AD48D52" w14:textId="77777777" w:rsidR="00414224" w:rsidRDefault="00414224" w:rsidP="00414224">
      <w:pPr>
        <w:ind w:left="360"/>
        <w:rPr>
          <w:i/>
        </w:rPr>
      </w:pPr>
      <w:r>
        <w:rPr>
          <w:i/>
        </w:rPr>
        <w:t>The length of the report is scaled to the number of internship credits, 3-4 pages per credit.</w:t>
      </w:r>
    </w:p>
    <w:p w14:paraId="273E76DB" w14:textId="77777777" w:rsidR="00414224" w:rsidRDefault="00414224" w:rsidP="00414224">
      <w:pPr>
        <w:rPr>
          <w:b/>
        </w:rPr>
      </w:pPr>
    </w:p>
    <w:p w14:paraId="226270E6" w14:textId="77777777" w:rsidR="00414224" w:rsidRDefault="00414224" w:rsidP="00414224">
      <w:pPr>
        <w:pStyle w:val="BodyTextIndent2"/>
        <w:tabs>
          <w:tab w:val="left" w:pos="7200"/>
        </w:tabs>
        <w:ind w:left="0"/>
        <w:rPr>
          <w:b/>
        </w:rPr>
      </w:pPr>
      <w:r>
        <w:rPr>
          <w:b/>
        </w:rPr>
        <w:t>_______________________________________</w:t>
      </w:r>
      <w:r>
        <w:rPr>
          <w:b/>
        </w:rPr>
        <w:tab/>
        <w:t>____________</w:t>
      </w:r>
    </w:p>
    <w:p w14:paraId="3591EA04" w14:textId="77777777" w:rsidR="00414224" w:rsidRDefault="00414224" w:rsidP="00414224">
      <w:pPr>
        <w:pStyle w:val="BodyTextIndent2"/>
        <w:tabs>
          <w:tab w:val="left" w:pos="7200"/>
        </w:tabs>
        <w:ind w:left="0"/>
        <w:rPr>
          <w:b/>
        </w:rPr>
      </w:pPr>
      <w:r>
        <w:rPr>
          <w:i/>
        </w:rPr>
        <w:t>Intern name</w:t>
      </w:r>
      <w:r>
        <w:rPr>
          <w:i/>
        </w:rPr>
        <w:tab/>
        <w:t>date</w:t>
      </w:r>
    </w:p>
    <w:p w14:paraId="39CB79B7" w14:textId="77777777" w:rsidR="00414224" w:rsidRDefault="00414224" w:rsidP="00414224">
      <w:pPr>
        <w:pStyle w:val="BodyTextIndent2"/>
        <w:ind w:left="0"/>
        <w:rPr>
          <w:b/>
        </w:rPr>
      </w:pPr>
    </w:p>
    <w:p w14:paraId="4E09284A" w14:textId="77777777" w:rsidR="00414224" w:rsidRDefault="00414224" w:rsidP="00414224">
      <w:pPr>
        <w:pStyle w:val="BodyTextIndent2"/>
        <w:tabs>
          <w:tab w:val="left" w:pos="7200"/>
        </w:tabs>
        <w:ind w:left="0"/>
        <w:rPr>
          <w:b/>
        </w:rPr>
      </w:pPr>
      <w:r>
        <w:rPr>
          <w:b/>
        </w:rPr>
        <w:t>_______________________________________</w:t>
      </w:r>
      <w:r>
        <w:rPr>
          <w:b/>
        </w:rPr>
        <w:tab/>
        <w:t>____________</w:t>
      </w:r>
    </w:p>
    <w:p w14:paraId="505B6B4F" w14:textId="77777777" w:rsidR="00414224" w:rsidRDefault="00414224" w:rsidP="00414224">
      <w:pPr>
        <w:pStyle w:val="BodyTextIndent2"/>
        <w:tabs>
          <w:tab w:val="left" w:pos="7200"/>
        </w:tabs>
        <w:ind w:left="0"/>
        <w:rPr>
          <w:b/>
        </w:rPr>
      </w:pPr>
      <w:r>
        <w:rPr>
          <w:i/>
        </w:rPr>
        <w:t>Field supervisor</w:t>
      </w:r>
      <w:r>
        <w:rPr>
          <w:i/>
        </w:rPr>
        <w:tab/>
        <w:t>date</w:t>
      </w:r>
    </w:p>
    <w:p w14:paraId="5E309A07" w14:textId="77777777" w:rsidR="00414224" w:rsidRDefault="00414224" w:rsidP="00414224">
      <w:pPr>
        <w:pStyle w:val="BodyTextIndent2"/>
        <w:ind w:left="0"/>
        <w:rPr>
          <w:b/>
        </w:rPr>
      </w:pPr>
    </w:p>
    <w:p w14:paraId="0991E0B4" w14:textId="77777777" w:rsidR="00414224" w:rsidRDefault="00414224" w:rsidP="00414224">
      <w:pPr>
        <w:pStyle w:val="BodyTextIndent2"/>
        <w:tabs>
          <w:tab w:val="left" w:pos="7200"/>
        </w:tabs>
        <w:ind w:left="0"/>
        <w:rPr>
          <w:b/>
        </w:rPr>
      </w:pPr>
      <w:r>
        <w:rPr>
          <w:b/>
        </w:rPr>
        <w:t>_______________________________________</w:t>
      </w:r>
      <w:r>
        <w:rPr>
          <w:b/>
        </w:rPr>
        <w:tab/>
        <w:t>____________</w:t>
      </w:r>
    </w:p>
    <w:p w14:paraId="3C660AEB" w14:textId="77777777" w:rsidR="00414224" w:rsidRDefault="00414224" w:rsidP="00414224">
      <w:pPr>
        <w:pStyle w:val="BodyTextIndent2"/>
        <w:tabs>
          <w:tab w:val="left" w:pos="7200"/>
        </w:tabs>
        <w:ind w:left="0"/>
        <w:rPr>
          <w:b/>
        </w:rPr>
      </w:pPr>
      <w:r>
        <w:rPr>
          <w:i/>
        </w:rPr>
        <w:t>Faculty supervisor</w:t>
      </w:r>
      <w:r>
        <w:rPr>
          <w:i/>
        </w:rPr>
        <w:tab/>
        <w:t>date</w:t>
      </w:r>
    </w:p>
    <w:p w14:paraId="31BDB5AF" w14:textId="77777777" w:rsidR="00414224" w:rsidRDefault="00414224" w:rsidP="00414224">
      <w:pPr>
        <w:pStyle w:val="BodyTextIndent2"/>
        <w:ind w:left="0"/>
        <w:rPr>
          <w:b/>
        </w:rPr>
      </w:pPr>
    </w:p>
    <w:p w14:paraId="55EFCC05" w14:textId="77777777" w:rsidR="00414224" w:rsidRDefault="00414224" w:rsidP="00414224"/>
    <w:p w14:paraId="6B72C6A9" w14:textId="77777777" w:rsidR="00414224" w:rsidRDefault="00414224" w:rsidP="00414224">
      <w:pPr>
        <w:spacing w:after="0" w:line="240" w:lineRule="auto"/>
        <w:rPr>
          <w:rFonts w:ascii="Times New Roman" w:hAnsi="Times New Roman" w:cs="Times New Roman"/>
          <w:sz w:val="24"/>
          <w:szCs w:val="24"/>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41</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EEB 5881</w:t>
      </w:r>
      <w:r w:rsidRPr="00414224">
        <w:rPr>
          <w:rFonts w:ascii="Verdana" w:eastAsia="Times New Roman" w:hAnsi="Verdana" w:cs="Verdana"/>
          <w:b/>
          <w:bCs/>
          <w:sz w:val="28"/>
          <w:szCs w:val="28"/>
          <w:u w:val="single"/>
        </w:rPr>
        <w:tab/>
        <w:t>Add Course</w:t>
      </w:r>
    </w:p>
    <w:p w14:paraId="2D3C4259" w14:textId="77777777" w:rsidR="00414224" w:rsidRDefault="00414224" w:rsidP="0058312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5"/>
        <w:gridCol w:w="9489"/>
      </w:tblGrid>
      <w:tr w:rsidR="001C5277" w14:paraId="137C05C8"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CA1B08"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1C5277" w14:paraId="47EE801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F69782" w14:textId="77777777" w:rsidR="001C5277" w:rsidRDefault="001C5277">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F2580" w14:textId="77777777" w:rsidR="001C5277" w:rsidRDefault="001C5277">
            <w:pPr>
              <w:spacing w:line="256" w:lineRule="auto"/>
              <w:rPr>
                <w:rFonts w:ascii="Arial" w:hAnsi="Arial" w:cs="Arial"/>
                <w:sz w:val="15"/>
                <w:szCs w:val="15"/>
              </w:rPr>
            </w:pPr>
            <w:r>
              <w:rPr>
                <w:rFonts w:ascii="Arial" w:hAnsi="Arial" w:cs="Arial"/>
                <w:sz w:val="15"/>
                <w:szCs w:val="15"/>
              </w:rPr>
              <w:t>Schultz</w:t>
            </w:r>
          </w:p>
        </w:tc>
      </w:tr>
      <w:tr w:rsidR="001C5277" w14:paraId="4C2AC48C"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B484A4" w14:textId="77777777" w:rsidR="001C5277" w:rsidRDefault="001C5277">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14757" w14:textId="77777777" w:rsidR="001C5277" w:rsidRDefault="001C5277">
            <w:pPr>
              <w:spacing w:line="256" w:lineRule="auto"/>
              <w:rPr>
                <w:rFonts w:ascii="Arial" w:hAnsi="Arial" w:cs="Arial"/>
                <w:sz w:val="15"/>
                <w:szCs w:val="15"/>
              </w:rPr>
            </w:pPr>
            <w:r>
              <w:rPr>
                <w:rFonts w:ascii="Arial" w:hAnsi="Arial" w:cs="Arial"/>
                <w:sz w:val="15"/>
                <w:szCs w:val="15"/>
              </w:rPr>
              <w:t>Internship in Ecology, Conservation, or Evolutionary Biology (Summer Zero Credit)</w:t>
            </w:r>
          </w:p>
        </w:tc>
      </w:tr>
      <w:tr w:rsidR="001C5277" w14:paraId="18321FA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C316F0" w14:textId="77777777" w:rsidR="001C5277" w:rsidRDefault="001C5277">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3B421" w14:textId="77777777" w:rsidR="001C5277" w:rsidRDefault="001C5277">
            <w:pPr>
              <w:spacing w:line="256" w:lineRule="auto"/>
              <w:rPr>
                <w:rFonts w:ascii="Arial" w:hAnsi="Arial" w:cs="Arial"/>
                <w:sz w:val="15"/>
                <w:szCs w:val="15"/>
              </w:rPr>
            </w:pPr>
            <w:r>
              <w:rPr>
                <w:rFonts w:ascii="Arial" w:hAnsi="Arial" w:cs="Arial"/>
                <w:sz w:val="15"/>
                <w:szCs w:val="15"/>
              </w:rPr>
              <w:t>In Progress</w:t>
            </w:r>
          </w:p>
        </w:tc>
      </w:tr>
      <w:tr w:rsidR="001C5277" w14:paraId="17DE1EF2"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F4C59F" w14:textId="77777777" w:rsidR="001C5277" w:rsidRDefault="001C5277">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E45F2" w14:textId="77777777" w:rsidR="001C5277" w:rsidRDefault="001C5277">
            <w:pPr>
              <w:spacing w:line="256" w:lineRule="auto"/>
              <w:rPr>
                <w:rFonts w:ascii="Arial" w:hAnsi="Arial" w:cs="Arial"/>
                <w:sz w:val="15"/>
                <w:szCs w:val="15"/>
              </w:rPr>
            </w:pPr>
            <w:r>
              <w:rPr>
                <w:rFonts w:ascii="Arial" w:hAnsi="Arial" w:cs="Arial"/>
                <w:sz w:val="15"/>
                <w:szCs w:val="15"/>
              </w:rPr>
              <w:t>Start &gt; Ecology and Evolutionary Biology &gt; Return &gt; Ecology and Evolutionary Biology &gt; Return &gt; Ecology and Evolutionary Biology &gt; College of Liberal Arts and Sciences</w:t>
            </w:r>
          </w:p>
        </w:tc>
      </w:tr>
    </w:tbl>
    <w:p w14:paraId="3F55EF13"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5598"/>
      </w:tblGrid>
      <w:tr w:rsidR="001C5277" w14:paraId="3F37D296"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C1787A"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1C5277" w14:paraId="2AAD0881"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69E68" w14:textId="77777777" w:rsidR="001C5277" w:rsidRDefault="001C5277">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7D46C" w14:textId="77777777" w:rsidR="001C5277" w:rsidRDefault="001C5277">
            <w:pPr>
              <w:spacing w:line="256" w:lineRule="auto"/>
              <w:rPr>
                <w:rFonts w:ascii="Arial" w:hAnsi="Arial" w:cs="Arial"/>
                <w:sz w:val="15"/>
                <w:szCs w:val="15"/>
              </w:rPr>
            </w:pPr>
            <w:r>
              <w:rPr>
                <w:rFonts w:ascii="Arial" w:hAnsi="Arial" w:cs="Arial"/>
                <w:sz w:val="15"/>
                <w:szCs w:val="15"/>
              </w:rPr>
              <w:t>Add Course</w:t>
            </w:r>
          </w:p>
        </w:tc>
      </w:tr>
      <w:tr w:rsidR="001C5277" w14:paraId="3F3F389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2C0B76" w14:textId="77777777" w:rsidR="001C5277" w:rsidRDefault="001C5277">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09C75" w14:textId="77777777" w:rsidR="001C5277" w:rsidRDefault="001C5277">
            <w:pPr>
              <w:spacing w:line="256" w:lineRule="auto"/>
              <w:rPr>
                <w:rFonts w:ascii="Arial" w:hAnsi="Arial" w:cs="Arial"/>
                <w:sz w:val="15"/>
                <w:szCs w:val="15"/>
              </w:rPr>
            </w:pPr>
            <w:r>
              <w:rPr>
                <w:rFonts w:ascii="Arial" w:hAnsi="Arial" w:cs="Arial"/>
                <w:sz w:val="15"/>
                <w:szCs w:val="15"/>
              </w:rPr>
              <w:t>Neither</w:t>
            </w:r>
          </w:p>
        </w:tc>
      </w:tr>
      <w:tr w:rsidR="001C5277" w14:paraId="7A8C5FB7"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6B4EC6" w14:textId="77777777" w:rsidR="001C5277" w:rsidRDefault="001C5277">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9F22C" w14:textId="77777777" w:rsidR="001C5277" w:rsidRDefault="001C5277">
            <w:pPr>
              <w:spacing w:line="256" w:lineRule="auto"/>
              <w:rPr>
                <w:rFonts w:ascii="Arial" w:hAnsi="Arial" w:cs="Arial"/>
                <w:sz w:val="15"/>
                <w:szCs w:val="15"/>
              </w:rPr>
            </w:pPr>
            <w:r>
              <w:rPr>
                <w:rFonts w:ascii="Arial" w:hAnsi="Arial" w:cs="Arial"/>
                <w:sz w:val="15"/>
                <w:szCs w:val="15"/>
              </w:rPr>
              <w:t>1</w:t>
            </w:r>
          </w:p>
        </w:tc>
      </w:tr>
      <w:tr w:rsidR="001C5277" w14:paraId="2116E91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40F899" w14:textId="77777777" w:rsidR="001C5277" w:rsidRDefault="001C5277">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DEF02" w14:textId="77777777" w:rsidR="001C5277" w:rsidRDefault="001C5277">
            <w:pPr>
              <w:spacing w:line="256" w:lineRule="auto"/>
              <w:rPr>
                <w:rFonts w:ascii="Arial" w:hAnsi="Arial" w:cs="Arial"/>
                <w:sz w:val="15"/>
                <w:szCs w:val="15"/>
              </w:rPr>
            </w:pPr>
            <w:r>
              <w:rPr>
                <w:rFonts w:ascii="Arial" w:hAnsi="Arial" w:cs="Arial"/>
                <w:sz w:val="15"/>
                <w:szCs w:val="15"/>
              </w:rPr>
              <w:t>EEB</w:t>
            </w:r>
          </w:p>
        </w:tc>
      </w:tr>
      <w:tr w:rsidR="001C5277" w14:paraId="178776D4"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F89DCE" w14:textId="77777777" w:rsidR="001C5277" w:rsidRDefault="001C5277">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A8CC7" w14:textId="77777777" w:rsidR="001C5277" w:rsidRDefault="001C5277">
            <w:pPr>
              <w:spacing w:line="256" w:lineRule="auto"/>
              <w:rPr>
                <w:rFonts w:ascii="Arial" w:hAnsi="Arial" w:cs="Arial"/>
                <w:sz w:val="15"/>
                <w:szCs w:val="15"/>
              </w:rPr>
            </w:pPr>
            <w:r>
              <w:rPr>
                <w:rFonts w:ascii="Arial" w:hAnsi="Arial" w:cs="Arial"/>
                <w:sz w:val="15"/>
                <w:szCs w:val="15"/>
              </w:rPr>
              <w:t>College of Liberal Arts and Sciences</w:t>
            </w:r>
          </w:p>
        </w:tc>
      </w:tr>
      <w:tr w:rsidR="001C5277" w14:paraId="0057156E"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E64FE6" w14:textId="77777777" w:rsidR="001C5277" w:rsidRDefault="001C5277">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3FCD4" w14:textId="77777777" w:rsidR="001C5277" w:rsidRDefault="001C5277">
            <w:pPr>
              <w:spacing w:line="256" w:lineRule="auto"/>
              <w:rPr>
                <w:rFonts w:ascii="Arial" w:hAnsi="Arial" w:cs="Arial"/>
                <w:sz w:val="15"/>
                <w:szCs w:val="15"/>
              </w:rPr>
            </w:pPr>
            <w:r>
              <w:rPr>
                <w:rFonts w:ascii="Arial" w:hAnsi="Arial" w:cs="Arial"/>
                <w:sz w:val="15"/>
                <w:szCs w:val="15"/>
              </w:rPr>
              <w:t>Ecology and Evolutionary Biology</w:t>
            </w:r>
          </w:p>
        </w:tc>
      </w:tr>
      <w:tr w:rsidR="001C5277" w14:paraId="589B9E4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DDCA38" w14:textId="77777777" w:rsidR="001C5277" w:rsidRDefault="001C5277">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39519" w14:textId="77777777" w:rsidR="001C5277" w:rsidRDefault="001C5277">
            <w:pPr>
              <w:spacing w:line="256" w:lineRule="auto"/>
              <w:rPr>
                <w:rFonts w:ascii="Arial" w:hAnsi="Arial" w:cs="Arial"/>
                <w:sz w:val="15"/>
                <w:szCs w:val="15"/>
              </w:rPr>
            </w:pPr>
            <w:r>
              <w:rPr>
                <w:rFonts w:ascii="Arial" w:hAnsi="Arial" w:cs="Arial"/>
                <w:sz w:val="15"/>
                <w:szCs w:val="15"/>
              </w:rPr>
              <w:t>Internship in Ecology, Conservation, or Evolutionary Biology (Summer Zero Credit)</w:t>
            </w:r>
          </w:p>
        </w:tc>
      </w:tr>
      <w:tr w:rsidR="001C5277" w14:paraId="4A6F1AAF"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13B421" w14:textId="77777777" w:rsidR="001C5277" w:rsidRDefault="001C5277">
            <w:pPr>
              <w:spacing w:line="256" w:lineRule="auto"/>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23885" w14:textId="77777777" w:rsidR="001C5277" w:rsidRDefault="001C5277">
            <w:pPr>
              <w:spacing w:line="256" w:lineRule="auto"/>
              <w:rPr>
                <w:rFonts w:ascii="Arial" w:hAnsi="Arial" w:cs="Arial"/>
                <w:sz w:val="15"/>
                <w:szCs w:val="15"/>
              </w:rPr>
            </w:pPr>
            <w:r>
              <w:rPr>
                <w:rFonts w:ascii="Arial" w:hAnsi="Arial" w:cs="Arial"/>
                <w:sz w:val="15"/>
                <w:szCs w:val="15"/>
              </w:rPr>
              <w:t>5881</w:t>
            </w:r>
          </w:p>
        </w:tc>
      </w:tr>
      <w:tr w:rsidR="001C5277" w14:paraId="0BAD3D9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5F99A5" w14:textId="77777777" w:rsidR="001C5277" w:rsidRDefault="001C5277">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62243" w14:textId="77777777" w:rsidR="001C5277" w:rsidRDefault="001C5277">
            <w:pPr>
              <w:spacing w:line="256" w:lineRule="auto"/>
              <w:rPr>
                <w:rFonts w:ascii="Arial" w:hAnsi="Arial" w:cs="Arial"/>
                <w:sz w:val="15"/>
                <w:szCs w:val="15"/>
              </w:rPr>
            </w:pPr>
            <w:r>
              <w:rPr>
                <w:rFonts w:ascii="Arial" w:hAnsi="Arial" w:cs="Arial"/>
                <w:sz w:val="15"/>
                <w:szCs w:val="15"/>
              </w:rPr>
              <w:t>No</w:t>
            </w:r>
          </w:p>
        </w:tc>
      </w:tr>
    </w:tbl>
    <w:p w14:paraId="10203D6C"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72"/>
      </w:tblGrid>
      <w:tr w:rsidR="001C5277" w14:paraId="36AAE0E1"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FE105DE"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1C5277" w14:paraId="2F837981"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81D94D" w14:textId="77777777" w:rsidR="001C5277" w:rsidRDefault="001C5277">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A3658" w14:textId="77777777" w:rsidR="001C5277" w:rsidRDefault="001C5277">
            <w:pPr>
              <w:spacing w:line="256" w:lineRule="auto"/>
              <w:rPr>
                <w:rFonts w:ascii="Arial" w:hAnsi="Arial" w:cs="Arial"/>
                <w:sz w:val="15"/>
                <w:szCs w:val="15"/>
              </w:rPr>
            </w:pPr>
            <w:r>
              <w:rPr>
                <w:rFonts w:ascii="Arial" w:hAnsi="Arial" w:cs="Arial"/>
                <w:sz w:val="15"/>
                <w:szCs w:val="15"/>
              </w:rPr>
              <w:t>Eric T Schultz</w:t>
            </w:r>
          </w:p>
        </w:tc>
      </w:tr>
      <w:tr w:rsidR="001C5277" w14:paraId="2C3C9D56"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D911CB" w14:textId="77777777" w:rsidR="001C5277" w:rsidRDefault="001C5277">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C80F8" w14:textId="77777777" w:rsidR="001C5277" w:rsidRDefault="001C5277">
            <w:pPr>
              <w:spacing w:line="256" w:lineRule="auto"/>
              <w:rPr>
                <w:rFonts w:ascii="Arial" w:hAnsi="Arial" w:cs="Arial"/>
                <w:sz w:val="15"/>
                <w:szCs w:val="15"/>
              </w:rPr>
            </w:pPr>
            <w:r>
              <w:rPr>
                <w:rFonts w:ascii="Arial" w:hAnsi="Arial" w:cs="Arial"/>
                <w:sz w:val="15"/>
                <w:szCs w:val="15"/>
              </w:rPr>
              <w:t>Ecology and Evolutionary Bio</w:t>
            </w:r>
          </w:p>
        </w:tc>
      </w:tr>
      <w:tr w:rsidR="001C5277" w14:paraId="4A79BC01"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6CADA8" w14:textId="77777777" w:rsidR="001C5277" w:rsidRDefault="001C5277">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ECF76" w14:textId="77777777" w:rsidR="001C5277" w:rsidRDefault="001C5277">
            <w:pPr>
              <w:spacing w:line="256" w:lineRule="auto"/>
              <w:rPr>
                <w:rFonts w:ascii="Arial" w:hAnsi="Arial" w:cs="Arial"/>
                <w:sz w:val="15"/>
                <w:szCs w:val="15"/>
              </w:rPr>
            </w:pPr>
            <w:r>
              <w:rPr>
                <w:rFonts w:ascii="Arial" w:hAnsi="Arial" w:cs="Arial"/>
                <w:sz w:val="15"/>
                <w:szCs w:val="15"/>
              </w:rPr>
              <w:t>ets02002</w:t>
            </w:r>
          </w:p>
        </w:tc>
      </w:tr>
      <w:tr w:rsidR="001C5277" w14:paraId="24938EF3"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2E5FE9" w14:textId="77777777" w:rsidR="001C5277" w:rsidRDefault="001C5277">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2368C" w14:textId="77777777" w:rsidR="001C5277" w:rsidRDefault="001267B5">
            <w:pPr>
              <w:spacing w:line="256" w:lineRule="auto"/>
              <w:rPr>
                <w:rFonts w:ascii="Arial" w:hAnsi="Arial" w:cs="Arial"/>
                <w:sz w:val="15"/>
                <w:szCs w:val="15"/>
              </w:rPr>
            </w:pPr>
            <w:hyperlink r:id="rId96" w:history="1">
              <w:r w:rsidR="001C5277">
                <w:rPr>
                  <w:rStyle w:val="Hyperlink"/>
                  <w:rFonts w:ascii="Arial" w:hAnsi="Arial" w:cs="Arial"/>
                  <w:sz w:val="15"/>
                  <w:szCs w:val="15"/>
                </w:rPr>
                <w:t>eric.schultz@uconn.edu</w:t>
              </w:r>
            </w:hyperlink>
          </w:p>
        </w:tc>
      </w:tr>
      <w:tr w:rsidR="001C5277" w14:paraId="07956D8B"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DFBDF1" w14:textId="77777777" w:rsidR="001C5277" w:rsidRDefault="001C5277">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6B332" w14:textId="77777777" w:rsidR="001C5277" w:rsidRDefault="001C5277">
            <w:pPr>
              <w:spacing w:line="256" w:lineRule="auto"/>
              <w:rPr>
                <w:rFonts w:ascii="Arial" w:hAnsi="Arial" w:cs="Arial"/>
                <w:sz w:val="15"/>
                <w:szCs w:val="15"/>
              </w:rPr>
            </w:pPr>
            <w:r>
              <w:rPr>
                <w:rFonts w:ascii="Arial" w:hAnsi="Arial" w:cs="Arial"/>
                <w:sz w:val="15"/>
                <w:szCs w:val="15"/>
              </w:rPr>
              <w:t>Myself</w:t>
            </w:r>
          </w:p>
        </w:tc>
      </w:tr>
      <w:tr w:rsidR="001C5277" w14:paraId="07F8A5F6"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9821F3" w14:textId="77777777" w:rsidR="001C5277" w:rsidRDefault="001C5277">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B2074" w14:textId="77777777" w:rsidR="001C5277" w:rsidRDefault="001C5277">
            <w:pPr>
              <w:spacing w:line="256" w:lineRule="auto"/>
              <w:rPr>
                <w:rFonts w:ascii="Arial" w:hAnsi="Arial" w:cs="Arial"/>
                <w:sz w:val="15"/>
                <w:szCs w:val="15"/>
              </w:rPr>
            </w:pPr>
            <w:r>
              <w:rPr>
                <w:rFonts w:ascii="Arial" w:hAnsi="Arial" w:cs="Arial"/>
                <w:sz w:val="15"/>
                <w:szCs w:val="15"/>
              </w:rPr>
              <w:t>Yes</w:t>
            </w:r>
          </w:p>
        </w:tc>
      </w:tr>
    </w:tbl>
    <w:p w14:paraId="69037B19"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022"/>
      </w:tblGrid>
      <w:tr w:rsidR="001C5277" w14:paraId="33D8BD4F"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59658C8"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1C5277" w14:paraId="4DD24465"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E35293" w14:textId="77777777" w:rsidR="001C5277" w:rsidRDefault="001C5277">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380D5" w14:textId="77777777" w:rsidR="001C5277" w:rsidRDefault="001C5277">
            <w:pPr>
              <w:spacing w:line="256" w:lineRule="auto"/>
              <w:rPr>
                <w:rFonts w:ascii="Arial" w:hAnsi="Arial" w:cs="Arial"/>
                <w:sz w:val="15"/>
                <w:szCs w:val="15"/>
              </w:rPr>
            </w:pPr>
            <w:r>
              <w:rPr>
                <w:rFonts w:ascii="Arial" w:hAnsi="Arial" w:cs="Arial"/>
                <w:sz w:val="15"/>
                <w:szCs w:val="15"/>
              </w:rPr>
              <w:t>Summer 1</w:t>
            </w:r>
          </w:p>
        </w:tc>
      </w:tr>
      <w:tr w:rsidR="001C5277" w14:paraId="2A3CE377"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96A871" w14:textId="77777777" w:rsidR="001C5277" w:rsidRDefault="001C5277">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8B10C" w14:textId="77777777" w:rsidR="001C5277" w:rsidRDefault="001C5277">
            <w:pPr>
              <w:spacing w:line="256" w:lineRule="auto"/>
              <w:rPr>
                <w:rFonts w:ascii="Arial" w:hAnsi="Arial" w:cs="Arial"/>
                <w:sz w:val="15"/>
                <w:szCs w:val="15"/>
              </w:rPr>
            </w:pPr>
            <w:r>
              <w:rPr>
                <w:rFonts w:ascii="Arial" w:hAnsi="Arial" w:cs="Arial"/>
                <w:sz w:val="15"/>
                <w:szCs w:val="15"/>
              </w:rPr>
              <w:t>2017</w:t>
            </w:r>
          </w:p>
        </w:tc>
      </w:tr>
      <w:tr w:rsidR="001C5277" w14:paraId="69CD0917"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EF185B" w14:textId="77777777" w:rsidR="001C5277" w:rsidRDefault="001C5277">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649E0"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496C5208"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E294CA" w14:textId="77777777" w:rsidR="001C5277" w:rsidRDefault="001C5277">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2F6A2"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127E4436"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3EB0D" w14:textId="77777777" w:rsidR="001C5277" w:rsidRDefault="001C5277">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D2C03" w14:textId="77777777" w:rsidR="001C5277" w:rsidRDefault="001C5277">
            <w:pPr>
              <w:spacing w:line="256" w:lineRule="auto"/>
              <w:rPr>
                <w:rFonts w:ascii="Arial" w:hAnsi="Arial" w:cs="Arial"/>
                <w:sz w:val="15"/>
                <w:szCs w:val="15"/>
              </w:rPr>
            </w:pPr>
            <w:r>
              <w:rPr>
                <w:rFonts w:ascii="Arial" w:hAnsi="Arial" w:cs="Arial"/>
                <w:sz w:val="15"/>
                <w:szCs w:val="15"/>
              </w:rPr>
              <w:t>30</w:t>
            </w:r>
          </w:p>
        </w:tc>
      </w:tr>
      <w:tr w:rsidR="001C5277" w14:paraId="5000DB79"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0B8C49" w14:textId="77777777" w:rsidR="001C5277" w:rsidRDefault="001C5277">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76A2" w14:textId="77777777" w:rsidR="001C5277" w:rsidRDefault="001C5277">
            <w:pPr>
              <w:spacing w:line="256" w:lineRule="auto"/>
              <w:rPr>
                <w:rFonts w:ascii="Arial" w:hAnsi="Arial" w:cs="Arial"/>
                <w:sz w:val="15"/>
                <w:szCs w:val="15"/>
              </w:rPr>
            </w:pPr>
            <w:r>
              <w:rPr>
                <w:rFonts w:ascii="Arial" w:hAnsi="Arial" w:cs="Arial"/>
                <w:sz w:val="15"/>
                <w:szCs w:val="15"/>
              </w:rPr>
              <w:t>5</w:t>
            </w:r>
          </w:p>
        </w:tc>
      </w:tr>
      <w:tr w:rsidR="001C5277" w14:paraId="5A66B60D"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F09AC2" w14:textId="77777777" w:rsidR="001C5277" w:rsidRDefault="001C5277">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DE13C"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239A3538"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630935" w14:textId="77777777" w:rsidR="001C5277" w:rsidRDefault="001C5277">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51317"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6371C10D"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F87357" w14:textId="77777777" w:rsidR="001C5277" w:rsidRDefault="001C5277">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DD42D" w14:textId="77777777" w:rsidR="001C5277" w:rsidRDefault="001C5277">
            <w:pPr>
              <w:spacing w:line="256" w:lineRule="auto"/>
              <w:rPr>
                <w:rFonts w:ascii="Arial" w:hAnsi="Arial" w:cs="Arial"/>
                <w:sz w:val="15"/>
                <w:szCs w:val="15"/>
              </w:rPr>
            </w:pPr>
            <w:r>
              <w:rPr>
                <w:rFonts w:ascii="Arial" w:hAnsi="Arial" w:cs="Arial"/>
                <w:sz w:val="15"/>
                <w:szCs w:val="15"/>
              </w:rPr>
              <w:t>0</w:t>
            </w:r>
          </w:p>
        </w:tc>
      </w:tr>
      <w:tr w:rsidR="001C5277" w14:paraId="49EB5630"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07EF8F" w14:textId="77777777" w:rsidR="001C5277" w:rsidRDefault="001C5277">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E00A4" w14:textId="77777777" w:rsidR="001C5277" w:rsidRDefault="001C5277">
            <w:pPr>
              <w:spacing w:line="256" w:lineRule="auto"/>
              <w:rPr>
                <w:rFonts w:ascii="Arial" w:hAnsi="Arial" w:cs="Arial"/>
                <w:sz w:val="15"/>
                <w:szCs w:val="15"/>
              </w:rPr>
            </w:pPr>
            <w:r>
              <w:rPr>
                <w:rFonts w:ascii="Arial" w:hAnsi="Arial" w:cs="Arial"/>
                <w:sz w:val="15"/>
                <w:szCs w:val="15"/>
              </w:rPr>
              <w:t>Hours as outlined in contract</w:t>
            </w:r>
          </w:p>
        </w:tc>
      </w:tr>
    </w:tbl>
    <w:p w14:paraId="64565BA2"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3497"/>
      </w:tblGrid>
      <w:tr w:rsidR="001C5277" w14:paraId="6A09D7D5"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0063AC7"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1C5277" w14:paraId="3E2DF7D0"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A9E3AB" w14:textId="77777777" w:rsidR="001C5277" w:rsidRDefault="001C5277">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FD012" w14:textId="77777777" w:rsidR="001C5277" w:rsidRDefault="001C5277">
            <w:pPr>
              <w:spacing w:line="256" w:lineRule="auto"/>
              <w:rPr>
                <w:rFonts w:ascii="Arial" w:hAnsi="Arial" w:cs="Arial"/>
                <w:sz w:val="15"/>
                <w:szCs w:val="15"/>
              </w:rPr>
            </w:pPr>
            <w:r>
              <w:rPr>
                <w:rFonts w:ascii="Arial" w:hAnsi="Arial" w:cs="Arial"/>
                <w:sz w:val="15"/>
                <w:szCs w:val="15"/>
              </w:rPr>
              <w:t>None</w:t>
            </w:r>
          </w:p>
        </w:tc>
      </w:tr>
      <w:tr w:rsidR="001C5277" w14:paraId="39B9AE8C"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88C606" w14:textId="77777777" w:rsidR="001C5277" w:rsidRDefault="001C5277">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19765" w14:textId="77777777" w:rsidR="001C5277" w:rsidRDefault="001C5277">
            <w:pPr>
              <w:spacing w:line="256" w:lineRule="auto"/>
              <w:rPr>
                <w:rFonts w:ascii="Arial" w:hAnsi="Arial" w:cs="Arial"/>
                <w:sz w:val="15"/>
                <w:szCs w:val="15"/>
              </w:rPr>
            </w:pPr>
            <w:r>
              <w:rPr>
                <w:rFonts w:ascii="Arial" w:hAnsi="Arial" w:cs="Arial"/>
                <w:sz w:val="15"/>
                <w:szCs w:val="15"/>
              </w:rPr>
              <w:t>Combines with EEB 5891 in subsequent semester.</w:t>
            </w:r>
          </w:p>
        </w:tc>
      </w:tr>
      <w:tr w:rsidR="001C5277" w14:paraId="20395258"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69F4D2" w14:textId="77777777" w:rsidR="001C5277" w:rsidRDefault="001C5277">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1EC77" w14:textId="77777777" w:rsidR="001C5277" w:rsidRDefault="001C5277">
            <w:pPr>
              <w:spacing w:line="256" w:lineRule="auto"/>
              <w:rPr>
                <w:rFonts w:ascii="Arial" w:hAnsi="Arial" w:cs="Arial"/>
                <w:sz w:val="15"/>
                <w:szCs w:val="15"/>
              </w:rPr>
            </w:pPr>
            <w:r>
              <w:rPr>
                <w:rFonts w:ascii="Arial" w:hAnsi="Arial" w:cs="Arial"/>
                <w:sz w:val="15"/>
                <w:szCs w:val="15"/>
              </w:rPr>
              <w:t>none</w:t>
            </w:r>
          </w:p>
        </w:tc>
      </w:tr>
      <w:tr w:rsidR="001C5277" w14:paraId="2A69000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18CDE3" w14:textId="77777777" w:rsidR="001C5277" w:rsidRDefault="001C5277">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F6817" w14:textId="77777777" w:rsidR="001C5277" w:rsidRDefault="001C5277">
            <w:pPr>
              <w:spacing w:line="256" w:lineRule="auto"/>
              <w:rPr>
                <w:rFonts w:ascii="Arial" w:hAnsi="Arial" w:cs="Arial"/>
                <w:sz w:val="15"/>
                <w:szCs w:val="15"/>
              </w:rPr>
            </w:pPr>
            <w:r>
              <w:rPr>
                <w:rFonts w:ascii="Arial" w:hAnsi="Arial" w:cs="Arial"/>
                <w:sz w:val="15"/>
                <w:szCs w:val="15"/>
              </w:rPr>
              <w:t>Instructor Consent Required</w:t>
            </w:r>
          </w:p>
        </w:tc>
      </w:tr>
      <w:tr w:rsidR="001C5277" w14:paraId="48076A08"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3356A1" w14:textId="77777777" w:rsidR="001C5277" w:rsidRDefault="001C5277">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F0D8B" w14:textId="77777777" w:rsidR="001C5277" w:rsidRDefault="001C5277">
            <w:pPr>
              <w:spacing w:line="256" w:lineRule="auto"/>
              <w:rPr>
                <w:rFonts w:ascii="Arial" w:hAnsi="Arial" w:cs="Arial"/>
                <w:sz w:val="15"/>
                <w:szCs w:val="15"/>
              </w:rPr>
            </w:pPr>
            <w:r>
              <w:rPr>
                <w:rFonts w:ascii="Arial" w:hAnsi="Arial" w:cs="Arial"/>
                <w:sz w:val="15"/>
                <w:szCs w:val="15"/>
              </w:rPr>
              <w:t>No</w:t>
            </w:r>
          </w:p>
        </w:tc>
      </w:tr>
    </w:tbl>
    <w:p w14:paraId="5F7B9B42"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955"/>
      </w:tblGrid>
      <w:tr w:rsidR="001C5277" w14:paraId="31AAB795"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4001177"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lastRenderedPageBreak/>
              <w:t>GRADING</w:t>
            </w:r>
          </w:p>
        </w:tc>
      </w:tr>
      <w:tr w:rsidR="001C5277" w14:paraId="3F1B055B"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518F30" w14:textId="77777777" w:rsidR="001C5277" w:rsidRDefault="001C5277">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F3041"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67CA3B30"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A94270" w14:textId="77777777" w:rsidR="001C5277" w:rsidRDefault="001C5277">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67604" w14:textId="77777777" w:rsidR="001C5277" w:rsidRDefault="001C5277">
            <w:pPr>
              <w:spacing w:line="256" w:lineRule="auto"/>
              <w:rPr>
                <w:rFonts w:ascii="Arial" w:hAnsi="Arial" w:cs="Arial"/>
                <w:sz w:val="15"/>
                <w:szCs w:val="15"/>
              </w:rPr>
            </w:pPr>
            <w:r>
              <w:rPr>
                <w:rFonts w:ascii="Arial" w:hAnsi="Arial" w:cs="Arial"/>
                <w:sz w:val="15"/>
                <w:szCs w:val="15"/>
              </w:rPr>
              <w:t>S/U</w:t>
            </w:r>
          </w:p>
        </w:tc>
      </w:tr>
      <w:tr w:rsidR="001C5277" w14:paraId="2483FE40"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4D8211" w14:textId="77777777" w:rsidR="001C5277" w:rsidRDefault="001C5277">
            <w:pPr>
              <w:spacing w:line="256" w:lineRule="auto"/>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3BA04" w14:textId="77777777" w:rsidR="001C5277" w:rsidRDefault="001C5277">
            <w:pPr>
              <w:spacing w:line="256" w:lineRule="auto"/>
              <w:rPr>
                <w:rFonts w:ascii="Arial" w:hAnsi="Arial" w:cs="Arial"/>
                <w:sz w:val="15"/>
                <w:szCs w:val="15"/>
              </w:rPr>
            </w:pPr>
            <w:r>
              <w:rPr>
                <w:rFonts w:ascii="Arial" w:hAnsi="Arial" w:cs="Arial"/>
                <w:sz w:val="15"/>
                <w:szCs w:val="15"/>
              </w:rPr>
              <w:t>Internships are S/U graded.</w:t>
            </w:r>
          </w:p>
        </w:tc>
      </w:tr>
      <w:tr w:rsidR="001C5277" w14:paraId="5BAF7B14"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BDAC12" w14:textId="77777777" w:rsidR="001C5277" w:rsidRDefault="001C5277">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F3209" w14:textId="77777777" w:rsidR="001C5277" w:rsidRDefault="001C5277">
            <w:pPr>
              <w:spacing w:line="256" w:lineRule="auto"/>
              <w:rPr>
                <w:rFonts w:ascii="Arial" w:hAnsi="Arial" w:cs="Arial"/>
                <w:sz w:val="15"/>
                <w:szCs w:val="15"/>
              </w:rPr>
            </w:pPr>
            <w:r>
              <w:rPr>
                <w:rFonts w:ascii="Arial" w:hAnsi="Arial" w:cs="Arial"/>
                <w:sz w:val="15"/>
                <w:szCs w:val="15"/>
              </w:rPr>
              <w:t>No</w:t>
            </w:r>
          </w:p>
        </w:tc>
      </w:tr>
    </w:tbl>
    <w:p w14:paraId="7611991C"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105"/>
      </w:tblGrid>
      <w:tr w:rsidR="001C5277" w14:paraId="56A93E54"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2BC820"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1C5277" w14:paraId="1EDE6DF8"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C8FA07" w14:textId="77777777" w:rsidR="001C5277" w:rsidRDefault="001C5277">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CAC64" w14:textId="77777777" w:rsidR="001C5277" w:rsidRDefault="001C5277">
            <w:pPr>
              <w:spacing w:line="256" w:lineRule="auto"/>
              <w:rPr>
                <w:rFonts w:ascii="Arial" w:hAnsi="Arial" w:cs="Arial"/>
                <w:sz w:val="15"/>
                <w:szCs w:val="15"/>
              </w:rPr>
            </w:pPr>
            <w:r>
              <w:rPr>
                <w:rFonts w:ascii="Arial" w:hAnsi="Arial" w:cs="Arial"/>
                <w:sz w:val="15"/>
                <w:szCs w:val="15"/>
              </w:rPr>
              <w:t>No</w:t>
            </w:r>
          </w:p>
        </w:tc>
      </w:tr>
      <w:tr w:rsidR="001C5277" w14:paraId="024C7D74"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2D7D76" w14:textId="77777777" w:rsidR="001C5277" w:rsidRDefault="001C5277">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304D1" w14:textId="77777777" w:rsidR="001C5277" w:rsidRDefault="001C5277">
            <w:pPr>
              <w:spacing w:line="256" w:lineRule="auto"/>
              <w:rPr>
                <w:rFonts w:ascii="Arial" w:hAnsi="Arial" w:cs="Arial"/>
                <w:sz w:val="15"/>
                <w:szCs w:val="15"/>
              </w:rPr>
            </w:pPr>
            <w:r>
              <w:rPr>
                <w:rFonts w:ascii="Arial" w:hAnsi="Arial" w:cs="Arial"/>
                <w:sz w:val="15"/>
                <w:szCs w:val="15"/>
              </w:rPr>
              <w:t>Stamford,Storrs</w:t>
            </w:r>
          </w:p>
        </w:tc>
      </w:tr>
      <w:tr w:rsidR="001C5277" w14:paraId="36821491"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756F1B" w14:textId="77777777" w:rsidR="001C5277" w:rsidRDefault="001C5277">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43FD7" w14:textId="77777777" w:rsidR="001C5277" w:rsidRDefault="001C5277">
            <w:pPr>
              <w:spacing w:line="256" w:lineRule="auto"/>
              <w:rPr>
                <w:rFonts w:ascii="Arial" w:hAnsi="Arial" w:cs="Arial"/>
                <w:sz w:val="15"/>
                <w:szCs w:val="15"/>
              </w:rPr>
            </w:pPr>
            <w:r>
              <w:rPr>
                <w:rFonts w:ascii="Arial" w:hAnsi="Arial" w:cs="Arial"/>
                <w:sz w:val="15"/>
                <w:szCs w:val="15"/>
              </w:rPr>
              <w:t>Grad faculty are not present at all campuses.</w:t>
            </w:r>
          </w:p>
        </w:tc>
      </w:tr>
      <w:tr w:rsidR="001C5277" w14:paraId="079CB3C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5BC316" w14:textId="77777777" w:rsidR="001C5277" w:rsidRDefault="001C5277">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7F69C" w14:textId="77777777" w:rsidR="001C5277" w:rsidRDefault="001C5277">
            <w:pPr>
              <w:spacing w:line="256" w:lineRule="auto"/>
              <w:rPr>
                <w:rFonts w:ascii="Arial" w:hAnsi="Arial" w:cs="Arial"/>
                <w:sz w:val="15"/>
                <w:szCs w:val="15"/>
              </w:rPr>
            </w:pPr>
            <w:r>
              <w:rPr>
                <w:rFonts w:ascii="Arial" w:hAnsi="Arial" w:cs="Arial"/>
                <w:sz w:val="15"/>
                <w:szCs w:val="15"/>
              </w:rPr>
              <w:t>Yes</w:t>
            </w:r>
          </w:p>
        </w:tc>
      </w:tr>
      <w:tr w:rsidR="001C5277" w14:paraId="5BDD97F7"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A9FC30" w14:textId="77777777" w:rsidR="001C5277" w:rsidRDefault="001C5277">
            <w:pPr>
              <w:spacing w:line="256" w:lineRule="auto"/>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C92EF" w14:textId="77777777" w:rsidR="001C5277" w:rsidRDefault="001C5277">
            <w:pPr>
              <w:spacing w:line="256" w:lineRule="auto"/>
              <w:rPr>
                <w:rFonts w:ascii="Arial" w:hAnsi="Arial" w:cs="Arial"/>
                <w:sz w:val="15"/>
                <w:szCs w:val="15"/>
              </w:rPr>
            </w:pPr>
            <w:r>
              <w:rPr>
                <w:rFonts w:ascii="Arial" w:hAnsi="Arial" w:cs="Arial"/>
                <w:sz w:val="15"/>
                <w:szCs w:val="15"/>
              </w:rPr>
              <w:t>Internships are off campus.</w:t>
            </w:r>
          </w:p>
        </w:tc>
      </w:tr>
      <w:tr w:rsidR="001C5277" w14:paraId="47989543"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1BC0F6" w14:textId="77777777" w:rsidR="001C5277" w:rsidRDefault="001C5277">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67C3A" w14:textId="77777777" w:rsidR="001C5277" w:rsidRDefault="001C5277">
            <w:pPr>
              <w:spacing w:line="256" w:lineRule="auto"/>
              <w:rPr>
                <w:rFonts w:ascii="Arial" w:hAnsi="Arial" w:cs="Arial"/>
                <w:sz w:val="15"/>
                <w:szCs w:val="15"/>
              </w:rPr>
            </w:pPr>
            <w:r>
              <w:rPr>
                <w:rFonts w:ascii="Arial" w:hAnsi="Arial" w:cs="Arial"/>
                <w:sz w:val="15"/>
                <w:szCs w:val="15"/>
              </w:rPr>
              <w:t>No</w:t>
            </w:r>
          </w:p>
        </w:tc>
      </w:tr>
    </w:tbl>
    <w:p w14:paraId="43A2FD29"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56"/>
        <w:gridCol w:w="8828"/>
      </w:tblGrid>
      <w:tr w:rsidR="001C5277" w14:paraId="778A51B0"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D6F538"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1C5277" w14:paraId="239E7179"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6CBFCE" w14:textId="77777777" w:rsidR="001C5277" w:rsidRDefault="001C5277">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706D9" w14:textId="77777777" w:rsidR="001C5277" w:rsidRDefault="001C5277">
            <w:pPr>
              <w:spacing w:line="256" w:lineRule="auto"/>
              <w:rPr>
                <w:rFonts w:ascii="Arial" w:hAnsi="Arial" w:cs="Arial"/>
                <w:sz w:val="15"/>
                <w:szCs w:val="15"/>
              </w:rPr>
            </w:pPr>
            <w:r>
              <w:rPr>
                <w:rFonts w:ascii="Arial" w:hAnsi="Arial" w:cs="Arial"/>
                <w:sz w:val="15"/>
                <w:szCs w:val="15"/>
              </w:rPr>
              <w:t xml:space="preserve">EEB 5881 Internship in Ecology, Conservation, or Evolutionary Biology (Summer Zero Credit) An internship with a non-profit organization, a governmental agency, or a business under the supervision of Ecology and Evolutionary Biology faculty. Activities relevant to the practice of ecology, biodiversity science, evolutionary biology, or conservation biology will be planned and agreed upon in advance by the job site supervisor, the faculty coordinator, and the intern. </w:t>
            </w:r>
          </w:p>
        </w:tc>
      </w:tr>
      <w:tr w:rsidR="001C5277" w14:paraId="3ABAA15B"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74031B" w14:textId="77777777" w:rsidR="001C5277" w:rsidRDefault="001C5277">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7D59C" w14:textId="77777777" w:rsidR="001C5277" w:rsidRDefault="001C5277">
            <w:pPr>
              <w:spacing w:line="256" w:lineRule="auto"/>
              <w:rPr>
                <w:rFonts w:ascii="Arial" w:hAnsi="Arial" w:cs="Arial"/>
                <w:sz w:val="15"/>
                <w:szCs w:val="15"/>
              </w:rPr>
            </w:pPr>
            <w:r>
              <w:rPr>
                <w:rFonts w:ascii="Arial" w:hAnsi="Arial" w:cs="Arial"/>
                <w:sz w:val="15"/>
                <w:szCs w:val="15"/>
              </w:rPr>
              <w:t>This course makes it possible for students doing internships in summer months to obtain transcript notation for their experience and avoid extensive summer tuition costs. The zero-credit summer internship can be paired with a fall internship (variable credits, reflecting the time spent in the summer internship) through which the student will document and report on the work of the internship.</w:t>
            </w:r>
          </w:p>
        </w:tc>
      </w:tr>
      <w:tr w:rsidR="001C5277" w14:paraId="178A0CF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CCF82D" w14:textId="77777777" w:rsidR="001C5277" w:rsidRDefault="001C5277">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9A133" w14:textId="77777777" w:rsidR="001C5277" w:rsidRDefault="001C5277">
            <w:pPr>
              <w:spacing w:line="256" w:lineRule="auto"/>
              <w:rPr>
                <w:rFonts w:ascii="Arial" w:hAnsi="Arial" w:cs="Arial"/>
                <w:sz w:val="15"/>
                <w:szCs w:val="15"/>
              </w:rPr>
            </w:pPr>
            <w:r>
              <w:rPr>
                <w:rFonts w:ascii="Arial" w:hAnsi="Arial" w:cs="Arial"/>
                <w:sz w:val="15"/>
                <w:szCs w:val="15"/>
              </w:rPr>
              <w:t xml:space="preserve">No effect on other departments. Complements EEB 5891. </w:t>
            </w:r>
          </w:p>
        </w:tc>
      </w:tr>
      <w:tr w:rsidR="001C5277" w14:paraId="35C83416"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0986E" w14:textId="77777777" w:rsidR="001C5277" w:rsidRDefault="001C5277">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483FC" w14:textId="77777777" w:rsidR="001C5277" w:rsidRDefault="001C5277">
            <w:pPr>
              <w:spacing w:line="256" w:lineRule="auto"/>
              <w:rPr>
                <w:rFonts w:ascii="Arial" w:hAnsi="Arial" w:cs="Arial"/>
                <w:sz w:val="15"/>
                <w:szCs w:val="15"/>
              </w:rPr>
            </w:pPr>
            <w:r>
              <w:rPr>
                <w:rFonts w:ascii="Arial" w:hAnsi="Arial" w:cs="Arial"/>
                <w:sz w:val="15"/>
                <w:szCs w:val="15"/>
              </w:rPr>
              <w:t>The goals and objectives will vary with the internship placement.</w:t>
            </w:r>
          </w:p>
        </w:tc>
      </w:tr>
      <w:tr w:rsidR="001C5277" w14:paraId="106B58B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830C27" w14:textId="77777777" w:rsidR="001C5277" w:rsidRDefault="001C5277">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61E0B" w14:textId="77777777" w:rsidR="001C5277" w:rsidRDefault="001C5277">
            <w:pPr>
              <w:spacing w:line="256" w:lineRule="auto"/>
              <w:rPr>
                <w:rFonts w:ascii="Arial" w:hAnsi="Arial" w:cs="Arial"/>
                <w:sz w:val="15"/>
                <w:szCs w:val="15"/>
              </w:rPr>
            </w:pPr>
            <w:r>
              <w:rPr>
                <w:rFonts w:ascii="Arial" w:hAnsi="Arial" w:cs="Arial"/>
                <w:sz w:val="15"/>
                <w:szCs w:val="15"/>
              </w:rPr>
              <w:t xml:space="preserve">The student will be evaluated by the Field Supervisor in a report to be sent to the Faculty Instructor at the end of the internship period. This evaluation will be based upon the intern's work performance of assigned tasks during the internship period, as specified in the contract. The Faculty Instructor will assign a grade based on this evaluation and the report submitted by the student. In the paired EEB 5881/5891 sequence, the grade for 5881 will be based on the evaluation for the internship performance itself, and the grade for 5891 will be based on evaluation of the report combined with internship performance. </w:t>
            </w:r>
          </w:p>
        </w:tc>
      </w:tr>
      <w:tr w:rsidR="001C5277" w14:paraId="0D84DEE4"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378B0D" w14:textId="77777777" w:rsidR="001C5277" w:rsidRDefault="001C5277">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55"/>
              <w:gridCol w:w="2055"/>
              <w:gridCol w:w="771"/>
            </w:tblGrid>
            <w:tr w:rsidR="001C5277" w14:paraId="00D673B6"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DE1D08"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0C954C"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C85E4C"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1C5277" w14:paraId="214D1FD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E21C863" w14:textId="77777777" w:rsidR="001C5277" w:rsidRDefault="001267B5">
                  <w:pPr>
                    <w:spacing w:line="256" w:lineRule="auto"/>
                    <w:rPr>
                      <w:rFonts w:ascii="Arial" w:hAnsi="Arial" w:cs="Arial"/>
                      <w:sz w:val="15"/>
                      <w:szCs w:val="15"/>
                    </w:rPr>
                  </w:pPr>
                  <w:hyperlink r:id="rId97" w:tgtFrame="_self" w:history="1">
                    <w:r w:rsidR="001C5277">
                      <w:rPr>
                        <w:rStyle w:val="Hyperlink"/>
                        <w:rFonts w:ascii="Arial" w:hAnsi="Arial" w:cs="Arial"/>
                        <w:sz w:val="15"/>
                        <w:szCs w:val="15"/>
                      </w:rPr>
                      <w:t>grad internship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14B71" w14:textId="77777777" w:rsidR="001C5277" w:rsidRDefault="001C5277">
                  <w:pPr>
                    <w:spacing w:line="256" w:lineRule="auto"/>
                    <w:rPr>
                      <w:rFonts w:ascii="Arial" w:hAnsi="Arial" w:cs="Arial"/>
                      <w:sz w:val="15"/>
                      <w:szCs w:val="15"/>
                    </w:rPr>
                  </w:pPr>
                  <w:r>
                    <w:rPr>
                      <w:rFonts w:ascii="Arial" w:hAnsi="Arial" w:cs="Arial"/>
                      <w:sz w:val="15"/>
                      <w:szCs w:val="15"/>
                    </w:rPr>
                    <w:t>grad internship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80C4F" w14:textId="77777777" w:rsidR="001C5277" w:rsidRDefault="001C5277">
                  <w:pPr>
                    <w:spacing w:line="256" w:lineRule="auto"/>
                    <w:rPr>
                      <w:rFonts w:ascii="Arial" w:hAnsi="Arial" w:cs="Arial"/>
                      <w:sz w:val="15"/>
                      <w:szCs w:val="15"/>
                    </w:rPr>
                  </w:pPr>
                  <w:r>
                    <w:rPr>
                      <w:rFonts w:ascii="Arial" w:hAnsi="Arial" w:cs="Arial"/>
                      <w:sz w:val="15"/>
                      <w:szCs w:val="15"/>
                    </w:rPr>
                    <w:t>Syllabus</w:t>
                  </w:r>
                </w:p>
              </w:tc>
            </w:tr>
          </w:tbl>
          <w:p w14:paraId="26CC7A84" w14:textId="77777777" w:rsidR="001C5277" w:rsidRDefault="001C5277">
            <w:pPr>
              <w:spacing w:line="256" w:lineRule="auto"/>
              <w:rPr>
                <w:rFonts w:cs="Times New Roman"/>
              </w:rPr>
            </w:pPr>
          </w:p>
        </w:tc>
      </w:tr>
    </w:tbl>
    <w:p w14:paraId="3D678880" w14:textId="77777777" w:rsidR="001C5277" w:rsidRDefault="001C5277" w:rsidP="001C52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2"/>
        <w:gridCol w:w="9682"/>
      </w:tblGrid>
      <w:tr w:rsidR="001C5277" w14:paraId="54622DFE" w14:textId="77777777" w:rsidTr="001C52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EC6EC4" w14:textId="77777777" w:rsidR="001C5277" w:rsidRDefault="001C5277">
            <w:pPr>
              <w:spacing w:line="256" w:lineRule="auto"/>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1C5277" w14:paraId="4CBD5BFA"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8B4C7A" w14:textId="77777777" w:rsidR="001C5277" w:rsidRDefault="001C5277">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1D10A" w14:textId="77777777" w:rsidR="001C5277" w:rsidRDefault="001C5277">
            <w:pPr>
              <w:rPr>
                <w:rFonts w:ascii="Arial" w:hAnsi="Arial" w:cs="Arial"/>
                <w:b/>
                <w:bCs/>
                <w:sz w:val="15"/>
                <w:szCs w:val="15"/>
              </w:rPr>
            </w:pPr>
          </w:p>
        </w:tc>
      </w:tr>
      <w:tr w:rsidR="001C5277" w14:paraId="29370E29"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7E5C84" w14:textId="77777777" w:rsidR="001C5277" w:rsidRDefault="001C5277">
            <w:pPr>
              <w:spacing w:line="256" w:lineRule="auto"/>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FED7F" w14:textId="77777777" w:rsidR="001C5277" w:rsidRDefault="001C5277">
            <w:pPr>
              <w:rPr>
                <w:rFonts w:ascii="Arial" w:hAnsi="Arial" w:cs="Arial"/>
                <w:b/>
                <w:bCs/>
                <w:sz w:val="15"/>
                <w:szCs w:val="15"/>
              </w:rPr>
            </w:pPr>
          </w:p>
        </w:tc>
      </w:tr>
      <w:tr w:rsidR="001C5277" w14:paraId="75BDCAC7" w14:textId="77777777" w:rsidTr="001C52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26F963" w14:textId="77777777" w:rsidR="001C5277" w:rsidRDefault="001C5277">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92"/>
              <w:gridCol w:w="657"/>
              <w:gridCol w:w="924"/>
              <w:gridCol w:w="754"/>
              <w:gridCol w:w="1612"/>
              <w:gridCol w:w="4507"/>
            </w:tblGrid>
            <w:tr w:rsidR="001C5277" w14:paraId="247DA81A"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3A112C"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B1A663"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492943"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C0CE93"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C1B213"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D9401F" w14:textId="77777777" w:rsidR="001C5277" w:rsidRDefault="001C5277">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1C5277" w14:paraId="5970610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3A6A1D3" w14:textId="77777777" w:rsidR="001C5277" w:rsidRDefault="001C5277">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ACDDB" w14:textId="77777777" w:rsidR="001C5277" w:rsidRDefault="001C5277">
                  <w:pPr>
                    <w:spacing w:line="256" w:lineRule="auto"/>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818DD" w14:textId="77777777" w:rsidR="001C5277" w:rsidRDefault="001C5277">
                  <w:pPr>
                    <w:spacing w:line="256" w:lineRule="auto"/>
                    <w:rPr>
                      <w:rFonts w:ascii="Arial" w:hAnsi="Arial" w:cs="Arial"/>
                      <w:sz w:val="15"/>
                      <w:szCs w:val="15"/>
                    </w:rPr>
                  </w:pPr>
                  <w:r>
                    <w:rPr>
                      <w:rFonts w:ascii="Arial" w:hAnsi="Arial" w:cs="Arial"/>
                      <w:sz w:val="15"/>
                      <w:szCs w:val="15"/>
                    </w:rPr>
                    <w:t>10/05/2016 - 11:38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E82A4" w14:textId="77777777" w:rsidR="001C5277" w:rsidRDefault="001C5277">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6BBCD" w14:textId="77777777" w:rsidR="001C5277" w:rsidRDefault="001C52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F6271" w14:textId="77777777" w:rsidR="001C5277" w:rsidRDefault="001C5277">
                  <w:pPr>
                    <w:spacing w:line="256" w:lineRule="auto"/>
                    <w:rPr>
                      <w:rFonts w:ascii="Arial" w:hAnsi="Arial" w:cs="Arial"/>
                      <w:sz w:val="15"/>
                      <w:szCs w:val="15"/>
                    </w:rPr>
                  </w:pPr>
                  <w:r>
                    <w:rPr>
                      <w:rFonts w:ascii="Arial" w:hAnsi="Arial" w:cs="Arial"/>
                      <w:sz w:val="15"/>
                      <w:szCs w:val="15"/>
                    </w:rPr>
                    <w:t>This course (and the attached syllabus/internship guidelines) are modeled on course(s) approved in College of Health, Agriculture and Natural Resources departments (e.g. PLSC 3081). It will be of particular benefit to students in the Joint BS/MS Degree in Biodiversity and Conservation Biology program.</w:t>
                  </w:r>
                </w:p>
              </w:tc>
            </w:tr>
            <w:tr w:rsidR="001C5277" w14:paraId="0371133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746B9BC" w14:textId="77777777" w:rsidR="001C5277" w:rsidRDefault="001C5277">
                  <w:pPr>
                    <w:spacing w:line="256" w:lineRule="auto"/>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02E9F" w14:textId="77777777" w:rsidR="001C5277" w:rsidRDefault="001C5277">
                  <w:pPr>
                    <w:spacing w:line="256" w:lineRule="auto"/>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974FC" w14:textId="77777777" w:rsidR="001C5277" w:rsidRDefault="001C5277">
                  <w:pPr>
                    <w:spacing w:line="256" w:lineRule="auto"/>
                    <w:rPr>
                      <w:rFonts w:ascii="Arial" w:hAnsi="Arial" w:cs="Arial"/>
                      <w:sz w:val="15"/>
                      <w:szCs w:val="15"/>
                    </w:rPr>
                  </w:pPr>
                  <w:r>
                    <w:rPr>
                      <w:rFonts w:ascii="Arial" w:hAnsi="Arial" w:cs="Arial"/>
                      <w:sz w:val="15"/>
                      <w:szCs w:val="15"/>
                    </w:rPr>
                    <w:t>11/04/2016 - 16:27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9BEB0" w14:textId="77777777" w:rsidR="001C5277" w:rsidRDefault="001C5277">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5494B" w14:textId="77777777" w:rsidR="001C5277" w:rsidRDefault="001C52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9968B" w14:textId="77777777" w:rsidR="001C5277" w:rsidRDefault="001C5277">
                  <w:pPr>
                    <w:spacing w:line="256" w:lineRule="auto"/>
                    <w:rPr>
                      <w:rFonts w:ascii="Arial" w:hAnsi="Arial" w:cs="Arial"/>
                      <w:sz w:val="15"/>
                      <w:szCs w:val="15"/>
                    </w:rPr>
                  </w:pPr>
                  <w:r>
                    <w:rPr>
                      <w:rFonts w:ascii="Arial" w:hAnsi="Arial" w:cs="Arial"/>
                      <w:sz w:val="15"/>
                      <w:szCs w:val="15"/>
                    </w:rPr>
                    <w:t xml:space="preserve">From email Eldridge Adams to Eric Schultz dated Nov. 2: Based on the expectation that students will do substantial work during the fall semester, the dean's office thinks the proposal is OK, but they advised checking with the registrar's office. My main concern is that there may be some unintended consequence of misrepresenting the work load by semester. Paul and I had a few suggestions for changes in wording. (The changes are in bold face.) (1) "Internship with a nonprofit organization, a governmental agency, or a business under the supervision of Ecology and Evolutionary Biology faculty. Activities relevant to the practice of ecology, biodiversity science, evolutionary biology, or conservation biology will be planned and agreed upon in advance by the job site supervisor, the faculty coordinator, and the intern." (just because biodiversity isn't a practice, but biodiversity science is) (2) I would leave out the reference to insurance below. "This course makes it possible for students doing internships in summer months to obtain transcript notation for their experience, be covered for University liability purposes, and avoid extensive summer tuition costs. The zero-credit summer internship can be paired with a fall internship (variable credits, reflecting the time spent in the summer internship) through which the student will document and report on the work of the internship." (3) "In the paired EEB 3881/3891 sequence, the grade for 3881 will be based on the evaluation for the internship performance itself, and the grade for 3891 will be based on evaluation of the report combined with internship performance." </w:t>
                  </w:r>
                </w:p>
              </w:tc>
            </w:tr>
            <w:tr w:rsidR="001C5277" w14:paraId="4664113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3FBBC3D" w14:textId="77777777" w:rsidR="001C5277" w:rsidRDefault="001C5277">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14907" w14:textId="77777777" w:rsidR="001C5277" w:rsidRDefault="001C5277">
                  <w:pPr>
                    <w:spacing w:line="256" w:lineRule="auto"/>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B555B" w14:textId="77777777" w:rsidR="001C5277" w:rsidRDefault="001C5277">
                  <w:pPr>
                    <w:spacing w:line="256" w:lineRule="auto"/>
                    <w:rPr>
                      <w:rFonts w:ascii="Arial" w:hAnsi="Arial" w:cs="Arial"/>
                      <w:sz w:val="15"/>
                      <w:szCs w:val="15"/>
                    </w:rPr>
                  </w:pPr>
                  <w:r>
                    <w:rPr>
                      <w:rFonts w:ascii="Arial" w:hAnsi="Arial" w:cs="Arial"/>
                      <w:sz w:val="15"/>
                      <w:szCs w:val="15"/>
                    </w:rPr>
                    <w:t>11/04/2016 - 21:52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6464C" w14:textId="77777777" w:rsidR="001C5277" w:rsidRDefault="001C5277">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39AF6" w14:textId="77777777" w:rsidR="001C5277" w:rsidRDefault="001C52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CC8E6" w14:textId="77777777" w:rsidR="001C5277" w:rsidRDefault="001C5277">
                  <w:pPr>
                    <w:spacing w:line="256" w:lineRule="auto"/>
                    <w:rPr>
                      <w:rFonts w:ascii="Arial" w:hAnsi="Arial" w:cs="Arial"/>
                      <w:sz w:val="15"/>
                      <w:szCs w:val="15"/>
                    </w:rPr>
                  </w:pPr>
                  <w:r>
                    <w:rPr>
                      <w:rFonts w:ascii="Arial" w:hAnsi="Arial" w:cs="Arial"/>
                      <w:sz w:val="15"/>
                      <w:szCs w:val="15"/>
                    </w:rPr>
                    <w:t>Incorporated changes suggested by the EEB curriculum committee in e-mail of 11/2.</w:t>
                  </w:r>
                </w:p>
              </w:tc>
            </w:tr>
            <w:tr w:rsidR="001C5277" w14:paraId="1573AB9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7F58051" w14:textId="77777777" w:rsidR="001C5277" w:rsidRDefault="001C5277">
                  <w:pPr>
                    <w:spacing w:line="256" w:lineRule="auto"/>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85746" w14:textId="77777777" w:rsidR="001C5277" w:rsidRDefault="001C5277">
                  <w:pPr>
                    <w:spacing w:line="256" w:lineRule="auto"/>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90CF2" w14:textId="77777777" w:rsidR="001C5277" w:rsidRDefault="001C5277">
                  <w:pPr>
                    <w:spacing w:line="256" w:lineRule="auto"/>
                    <w:rPr>
                      <w:rFonts w:ascii="Arial" w:hAnsi="Arial" w:cs="Arial"/>
                      <w:sz w:val="15"/>
                      <w:szCs w:val="15"/>
                    </w:rPr>
                  </w:pPr>
                  <w:r>
                    <w:rPr>
                      <w:rFonts w:ascii="Arial" w:hAnsi="Arial" w:cs="Arial"/>
                      <w:sz w:val="15"/>
                      <w:szCs w:val="15"/>
                    </w:rPr>
                    <w:t>11/14/2016 - 15:46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264C5" w14:textId="77777777" w:rsidR="001C5277" w:rsidRDefault="001C5277">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0D700" w14:textId="77777777" w:rsidR="001C5277" w:rsidRDefault="001C52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4D105" w14:textId="77777777" w:rsidR="001C5277" w:rsidRDefault="001C5277">
                  <w:pPr>
                    <w:spacing w:line="256" w:lineRule="auto"/>
                    <w:rPr>
                      <w:rFonts w:ascii="Arial" w:hAnsi="Arial" w:cs="Arial"/>
                      <w:sz w:val="15"/>
                      <w:szCs w:val="15"/>
                    </w:rPr>
                  </w:pPr>
                  <w:r>
                    <w:rPr>
                      <w:rFonts w:ascii="Arial" w:hAnsi="Arial" w:cs="Arial"/>
                      <w:sz w:val="15"/>
                      <w:szCs w:val="15"/>
                    </w:rPr>
                    <w:t>In the "Describe course assessments" section of the "Detailed Course Info" tab, remove mention of 3881: "...the grade for 3881 will be based on the evaluation for the internship performance itself, and the grade for 3891 will be based on evaluation of the report combined with internship performance."</w:t>
                  </w:r>
                </w:p>
              </w:tc>
            </w:tr>
            <w:tr w:rsidR="001C5277" w14:paraId="0C28144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18ACCF3" w14:textId="77777777" w:rsidR="001C5277" w:rsidRDefault="001C5277">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3AE1" w14:textId="77777777" w:rsidR="001C5277" w:rsidRDefault="001C5277">
                  <w:pPr>
                    <w:spacing w:line="256" w:lineRule="auto"/>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90D9" w14:textId="77777777" w:rsidR="001C5277" w:rsidRDefault="001C5277">
                  <w:pPr>
                    <w:spacing w:line="256" w:lineRule="auto"/>
                    <w:rPr>
                      <w:rFonts w:ascii="Arial" w:hAnsi="Arial" w:cs="Arial"/>
                      <w:sz w:val="15"/>
                      <w:szCs w:val="15"/>
                    </w:rPr>
                  </w:pPr>
                  <w:r>
                    <w:rPr>
                      <w:rFonts w:ascii="Arial" w:hAnsi="Arial" w:cs="Arial"/>
                      <w:sz w:val="15"/>
                      <w:szCs w:val="15"/>
                    </w:rPr>
                    <w:t>11/14/2016 - 20:41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196C5" w14:textId="77777777" w:rsidR="001C5277" w:rsidRDefault="001C5277">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1D76A" w14:textId="77777777" w:rsidR="001C5277" w:rsidRDefault="001C52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1BACC" w14:textId="77777777" w:rsidR="001C5277" w:rsidRDefault="001C5277">
                  <w:pPr>
                    <w:spacing w:line="256" w:lineRule="auto"/>
                    <w:rPr>
                      <w:rFonts w:ascii="Arial" w:hAnsi="Arial" w:cs="Arial"/>
                      <w:sz w:val="15"/>
                      <w:szCs w:val="15"/>
                    </w:rPr>
                  </w:pPr>
                  <w:r>
                    <w:rPr>
                      <w:rFonts w:ascii="Arial" w:hAnsi="Arial" w:cs="Arial"/>
                      <w:sz w:val="15"/>
                      <w:szCs w:val="15"/>
                    </w:rPr>
                    <w:t xml:space="preserve">Typos in course assessment box have been corrected. Vice Provost has approved the summer session zero credit concept. </w:t>
                  </w:r>
                </w:p>
              </w:tc>
            </w:tr>
            <w:tr w:rsidR="001C5277" w14:paraId="73B65AC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89EBE7B" w14:textId="77777777" w:rsidR="001C5277" w:rsidRDefault="001C5277">
                  <w:pPr>
                    <w:spacing w:line="256" w:lineRule="auto"/>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E7AF4" w14:textId="77777777" w:rsidR="001C5277" w:rsidRDefault="001C5277">
                  <w:pPr>
                    <w:spacing w:line="256" w:lineRule="auto"/>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FCFA9" w14:textId="77777777" w:rsidR="001C5277" w:rsidRDefault="001C5277">
                  <w:pPr>
                    <w:spacing w:line="256" w:lineRule="auto"/>
                    <w:rPr>
                      <w:rFonts w:ascii="Arial" w:hAnsi="Arial" w:cs="Arial"/>
                      <w:sz w:val="15"/>
                      <w:szCs w:val="15"/>
                    </w:rPr>
                  </w:pPr>
                  <w:r>
                    <w:rPr>
                      <w:rFonts w:ascii="Arial" w:hAnsi="Arial" w:cs="Arial"/>
                      <w:sz w:val="15"/>
                      <w:szCs w:val="15"/>
                    </w:rPr>
                    <w:t>11/14/2016 - 20:55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E6B52" w14:textId="77777777" w:rsidR="001C5277" w:rsidRDefault="001C5277">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81C55" w14:textId="77777777" w:rsidR="001C5277" w:rsidRDefault="001C5277">
                  <w:pPr>
                    <w:spacing w:line="256" w:lineRule="auto"/>
                    <w:rPr>
                      <w:rFonts w:ascii="Arial" w:hAnsi="Arial" w:cs="Arial"/>
                      <w:sz w:val="15"/>
                      <w:szCs w:val="15"/>
                    </w:rPr>
                  </w:pPr>
                  <w:r>
                    <w:rPr>
                      <w:rFonts w:ascii="Arial" w:hAnsi="Arial" w:cs="Arial"/>
                      <w:sz w:val="15"/>
                      <w:szCs w:val="15"/>
                    </w:rPr>
                    <w:t>11/11/2016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39FCD" w14:textId="77777777" w:rsidR="001C5277" w:rsidRDefault="001C5277">
                  <w:pPr>
                    <w:spacing w:line="256" w:lineRule="auto"/>
                    <w:rPr>
                      <w:rFonts w:ascii="Arial" w:hAnsi="Arial" w:cs="Arial"/>
                      <w:sz w:val="15"/>
                      <w:szCs w:val="15"/>
                    </w:rPr>
                  </w:pPr>
                  <w:r>
                    <w:rPr>
                      <w:rFonts w:ascii="Arial" w:hAnsi="Arial" w:cs="Arial"/>
                      <w:sz w:val="15"/>
                      <w:szCs w:val="15"/>
                    </w:rPr>
                    <w:t>EEB Faculty conditionally approved 9-Nov-2016 and the condition was met 11-Nov-2016</w:t>
                  </w:r>
                </w:p>
              </w:tc>
            </w:tr>
          </w:tbl>
          <w:p w14:paraId="35C5864B" w14:textId="77777777" w:rsidR="001C5277" w:rsidRDefault="001C5277">
            <w:pPr>
              <w:spacing w:line="256" w:lineRule="auto"/>
              <w:rPr>
                <w:rFonts w:cs="Times New Roman"/>
              </w:rPr>
            </w:pPr>
          </w:p>
        </w:tc>
      </w:tr>
    </w:tbl>
    <w:p w14:paraId="0D1924D7" w14:textId="77777777" w:rsidR="001C5277" w:rsidRDefault="001C5277" w:rsidP="001C5277">
      <w:pPr>
        <w:rPr>
          <w:sz w:val="20"/>
          <w:szCs w:val="20"/>
        </w:rPr>
      </w:pPr>
    </w:p>
    <w:p w14:paraId="18A6F8FE" w14:textId="77777777" w:rsidR="001C5277" w:rsidRDefault="001C5277" w:rsidP="001C5277">
      <w:r>
        <w:rPr>
          <w:b/>
          <w:bCs/>
        </w:rPr>
        <w:t>Guidelines and Procedures for EEB 5881/5891 Internships</w:t>
      </w:r>
    </w:p>
    <w:p w14:paraId="58AAD42E" w14:textId="77777777" w:rsidR="001C5277" w:rsidRDefault="001C5277" w:rsidP="001C5277">
      <w:r>
        <w:t xml:space="preserve">(10.5.16 revision) </w:t>
      </w:r>
    </w:p>
    <w:p w14:paraId="2C9AD37C" w14:textId="77777777" w:rsidR="001C5277" w:rsidRDefault="001C5277" w:rsidP="001C5277">
      <w:r>
        <w:rPr>
          <w:b/>
        </w:rPr>
        <w:lastRenderedPageBreak/>
        <w:t xml:space="preserve">1. </w:t>
      </w:r>
      <w:r>
        <w:rPr>
          <w:b/>
          <w:bCs/>
        </w:rPr>
        <w:t xml:space="preserve">Eligibility: </w:t>
      </w:r>
      <w:r>
        <w:rPr>
          <w:bCs/>
        </w:rPr>
        <w:t>EEB 5881/5891</w:t>
      </w:r>
      <w:r>
        <w:rPr>
          <w:b/>
          <w:bCs/>
        </w:rPr>
        <w:t xml:space="preserve"> </w:t>
      </w:r>
      <w:r>
        <w:t xml:space="preserve">is open to students in Ecology and Evolutionary Biology, or a related area, with consent of instructor. </w:t>
      </w:r>
    </w:p>
    <w:p w14:paraId="4AB00FAB" w14:textId="77777777" w:rsidR="001C5277" w:rsidRDefault="001C5277" w:rsidP="001C5277">
      <w:r>
        <w:t xml:space="preserve">The educational gain to be achieved by the proposed internship must be beyond that obtained through course work. Furthermore, the experience should entail more than simply working at a job, but should further the skills and career objectives of the student. In general, internship credits will not be allowed for working at jobs currently or previously held by the student. In such instances, students are encouraged to pursue independent study projects on special topics relating to these jobs. </w:t>
      </w:r>
    </w:p>
    <w:p w14:paraId="5F55E1DF" w14:textId="77777777" w:rsidR="001C5277" w:rsidRDefault="001C5277" w:rsidP="001C5277">
      <w:r>
        <w:rPr>
          <w:b/>
          <w:bCs/>
        </w:rPr>
        <w:t xml:space="preserve">Students doing a summer internship will need to take the zero credit EEB 5881 during a summer session and then take EEB 5891 (variable credit) in the fall semester following the internship to receive credit. Students doing internships during the regular fall or spring semester will enroll in EEB 5891. </w:t>
      </w:r>
    </w:p>
    <w:p w14:paraId="7CC6FE2D" w14:textId="77777777" w:rsidR="001C5277" w:rsidRDefault="001C5277" w:rsidP="001C5277">
      <w:r>
        <w:rPr>
          <w:b/>
        </w:rPr>
        <w:t>2.</w:t>
      </w:r>
      <w:r>
        <w:t xml:space="preserve"> </w:t>
      </w:r>
      <w:r>
        <w:rPr>
          <w:b/>
        </w:rPr>
        <w:t xml:space="preserve">A </w:t>
      </w:r>
      <w:r>
        <w:rPr>
          <w:b/>
          <w:bCs/>
        </w:rPr>
        <w:t xml:space="preserve">Contract </w:t>
      </w:r>
      <w:r>
        <w:rPr>
          <w:bCs/>
        </w:rPr>
        <w:t>(see template below)</w:t>
      </w:r>
      <w:r>
        <w:rPr>
          <w:b/>
          <w:bCs/>
        </w:rPr>
        <w:t xml:space="preserve"> </w:t>
      </w:r>
      <w:r>
        <w:t xml:space="preserve">will be required which clearly states 1) the responsibilities of the student, Faculty Instructor of Record, and Field Supervisor for the internship period; 2) the intern’s goals, the methods by which those goals will be achieved, and the standards for evaluation of the intern’s performance; 3) the duration and terms of the internship, the number of credits (for EEB 5891) and the requirement of a detailed report documenting and reflecting on the internship experience (for EEB 5891).  The contract must be completed, </w:t>
      </w:r>
      <w:commentRangeStart w:id="19"/>
      <w:r>
        <w:t xml:space="preserve">approved and signed by the student, Field Supervisor, and Faculty Instructor, </w:t>
      </w:r>
      <w:commentRangeEnd w:id="19"/>
      <w:r>
        <w:rPr>
          <w:rStyle w:val="CommentReference"/>
        </w:rPr>
        <w:commentReference w:id="19"/>
      </w:r>
      <w:r>
        <w:t xml:space="preserve">prior to the beginning of the internship. For students doing the paired EEB 5881/5891 sequence, the Learning Contract must be in place for the beginning of the summer internship experience. </w:t>
      </w:r>
    </w:p>
    <w:p w14:paraId="79120033" w14:textId="77777777" w:rsidR="001C5277" w:rsidRDefault="001C5277" w:rsidP="001C5277">
      <w:r>
        <w:rPr>
          <w:b/>
        </w:rPr>
        <w:t>3.</w:t>
      </w:r>
      <w:r>
        <w:t xml:space="preserve"> </w:t>
      </w:r>
      <w:r>
        <w:rPr>
          <w:b/>
          <w:bCs/>
        </w:rPr>
        <w:t xml:space="preserve">Evaluation: </w:t>
      </w:r>
      <w:r>
        <w:t xml:space="preserve">EEB 5881 and EEB 5891 will be offered only on a Satisfactory/ Unsatisfactory basis. The student will be evaluated by the Field Supervisor in a report to be sent to the Faculty Instructor at the end of the internship period. This evaluation will be based upon the intern's work performance of assigned tasks during the internship period, as specified in the contract. The Faculty Instructor will assign a grade based on this evaluation and the report submitted by the student. In the paired EEB 5881/5891 sequence, the evaluation for the internship performance itself will comprise the grade for 5881, and the evaluation of the documentation report combined with internship performance will comprise the grade for 5891. </w:t>
      </w:r>
    </w:p>
    <w:p w14:paraId="429EAE78" w14:textId="77777777" w:rsidR="001C5277" w:rsidRDefault="001C5277" w:rsidP="001C5277">
      <w:r>
        <w:rPr>
          <w:b/>
        </w:rPr>
        <w:t>4.</w:t>
      </w:r>
      <w:r>
        <w:t xml:space="preserve"> </w:t>
      </w:r>
      <w:r>
        <w:rPr>
          <w:b/>
          <w:bCs/>
        </w:rPr>
        <w:t>Credits Allowed</w:t>
      </w:r>
      <w:r>
        <w:t xml:space="preserve">: Credits for EEB 5891 will be assigned based on a combination of the number of hours worked and the level of documentation &amp; reporting specified, as specified in the Contract. </w:t>
      </w:r>
    </w:p>
    <w:p w14:paraId="5C981ADE" w14:textId="77777777" w:rsidR="001C5277" w:rsidRDefault="001C5277" w:rsidP="001C5277">
      <w:r>
        <w:rPr>
          <w:b/>
        </w:rPr>
        <w:t>5.</w:t>
      </w:r>
      <w:r>
        <w:t xml:space="preserve"> </w:t>
      </w:r>
      <w:r>
        <w:rPr>
          <w:b/>
          <w:bCs/>
        </w:rPr>
        <w:t xml:space="preserve">Faculty Documentation: </w:t>
      </w:r>
      <w:r>
        <w:t>A file covering the completed internship, or appropriate summary, including the original agreement, shall be retained by the Faculty Instructor.</w:t>
      </w:r>
    </w:p>
    <w:p w14:paraId="524B985B" w14:textId="77777777" w:rsidR="001C5277" w:rsidRDefault="001C5277" w:rsidP="001C5277">
      <w:pPr>
        <w:pStyle w:val="Heading1"/>
      </w:pPr>
      <w:r>
        <w:t>CONTRACT FOR EEB 5891 (Internship in Graduate Internship in Ecology, Conservation or Evolutionary Biology)</w:t>
      </w:r>
    </w:p>
    <w:p w14:paraId="3920AF81" w14:textId="77777777" w:rsidR="001C5277" w:rsidRDefault="001C5277" w:rsidP="001C5277">
      <w:pPr>
        <w:rPr>
          <w:b/>
        </w:rPr>
      </w:pPr>
    </w:p>
    <w:p w14:paraId="35F9B68A" w14:textId="77777777" w:rsidR="001C5277" w:rsidRDefault="001C5277" w:rsidP="001C5277">
      <w:r>
        <w:t>Introduction</w:t>
      </w:r>
    </w:p>
    <w:p w14:paraId="47DC9B55" w14:textId="77777777" w:rsidR="001C5277" w:rsidRDefault="001C5277" w:rsidP="001C5277"/>
    <w:p w14:paraId="753FE57D" w14:textId="77777777" w:rsidR="001C5277" w:rsidRDefault="001C5277" w:rsidP="001C5277">
      <w:r>
        <w:t>This contract describes the intern’s goals, the methods by which those goals will be achieved, and the standards for evaluation of the intern’s performance. The internship should provide professional growth and development, and an increased knowledge of the application of ecological and evolutionary principles in the workplace.  Each contract is constructed individually through negotiation among the intern, the field supervisor, and the faculty supervisor.</w:t>
      </w:r>
    </w:p>
    <w:p w14:paraId="2F53F5E8" w14:textId="77777777" w:rsidR="001C5277" w:rsidRDefault="001C5277" w:rsidP="001C5277"/>
    <w:p w14:paraId="430D84BF" w14:textId="77777777" w:rsidR="001C5277" w:rsidRDefault="001C5277" w:rsidP="001C5277">
      <w:r>
        <w:t>Use of this contract is not required (students can also make alternative agreements with their faculty advisors), but the members of the BS/MS committee strongly encourage its use by students in the BS/MS program.</w:t>
      </w:r>
    </w:p>
    <w:p w14:paraId="78AA6774" w14:textId="77777777" w:rsidR="001C5277" w:rsidRDefault="001C5277" w:rsidP="001C5277"/>
    <w:p w14:paraId="3C4FC5B3" w14:textId="77777777" w:rsidR="001C5277" w:rsidRDefault="001C5277" w:rsidP="001C5277">
      <w:pPr>
        <w:pStyle w:val="Heading2"/>
      </w:pPr>
      <w:r>
        <w:lastRenderedPageBreak/>
        <w:t>Rights and Responsibilities</w:t>
      </w:r>
    </w:p>
    <w:p w14:paraId="5B6047E8" w14:textId="77777777" w:rsidR="001C5277" w:rsidRDefault="001C5277" w:rsidP="001C5277">
      <w:pPr>
        <w:jc w:val="center"/>
      </w:pPr>
    </w:p>
    <w:p w14:paraId="17B36DFE" w14:textId="77777777" w:rsidR="001C5277" w:rsidRDefault="001C5277" w:rsidP="001C5277">
      <w:pPr>
        <w:rPr>
          <w:i/>
        </w:rPr>
      </w:pPr>
      <w:r>
        <w:rPr>
          <w:i/>
        </w:rPr>
        <w:t>The intern has the following rights:</w:t>
      </w:r>
    </w:p>
    <w:p w14:paraId="598F7387" w14:textId="77777777" w:rsidR="001C5277" w:rsidRDefault="001C5277" w:rsidP="001C5277"/>
    <w:p w14:paraId="6F4FDC1B" w14:textId="77777777" w:rsidR="001C5277" w:rsidRDefault="001C5277" w:rsidP="001C5277">
      <w:pPr>
        <w:numPr>
          <w:ilvl w:val="0"/>
          <w:numId w:val="15"/>
        </w:numPr>
        <w:spacing w:after="0" w:line="240" w:lineRule="auto"/>
      </w:pPr>
      <w:r>
        <w:t>To be given a thorough orientation at the beginning of the internship.</w:t>
      </w:r>
    </w:p>
    <w:p w14:paraId="65BBDE62" w14:textId="77777777" w:rsidR="001C5277" w:rsidRDefault="001C5277" w:rsidP="001C5277">
      <w:pPr>
        <w:numPr>
          <w:ilvl w:val="0"/>
          <w:numId w:val="15"/>
        </w:numPr>
        <w:spacing w:after="0" w:line="240" w:lineRule="auto"/>
      </w:pPr>
      <w:r>
        <w:t>To be assigned work that will make professional growth and development possible.</w:t>
      </w:r>
    </w:p>
    <w:p w14:paraId="734F4910" w14:textId="77777777" w:rsidR="001C5277" w:rsidRDefault="001C5277" w:rsidP="001C5277">
      <w:pPr>
        <w:numPr>
          <w:ilvl w:val="0"/>
          <w:numId w:val="15"/>
        </w:numPr>
        <w:spacing w:after="0" w:line="240" w:lineRule="auto"/>
      </w:pPr>
      <w:r>
        <w:t>To have free access to the information and guidance necessary to perform well.</w:t>
      </w:r>
    </w:p>
    <w:p w14:paraId="43B2E77E" w14:textId="77777777" w:rsidR="001C5277" w:rsidRDefault="001C5277" w:rsidP="001C5277">
      <w:pPr>
        <w:numPr>
          <w:ilvl w:val="0"/>
          <w:numId w:val="15"/>
        </w:numPr>
        <w:spacing w:after="0" w:line="240" w:lineRule="auto"/>
      </w:pPr>
      <w:r>
        <w:t>To have an ongoing professional response to his/her job performance.</w:t>
      </w:r>
    </w:p>
    <w:p w14:paraId="4167B034" w14:textId="77777777" w:rsidR="001C5277" w:rsidRDefault="001C5277" w:rsidP="001C5277">
      <w:pPr>
        <w:numPr>
          <w:ilvl w:val="0"/>
          <w:numId w:val="15"/>
        </w:numPr>
        <w:spacing w:after="0" w:line="240" w:lineRule="auto"/>
      </w:pPr>
      <w:r>
        <w:t>To work in a cooperative, friendly atmosphere.</w:t>
      </w:r>
    </w:p>
    <w:p w14:paraId="41DF9627" w14:textId="77777777" w:rsidR="001C5277" w:rsidRDefault="001C5277" w:rsidP="001C5277"/>
    <w:p w14:paraId="39903926" w14:textId="77777777" w:rsidR="001C5277" w:rsidRDefault="001C5277" w:rsidP="001C5277">
      <w:pPr>
        <w:rPr>
          <w:i/>
        </w:rPr>
      </w:pPr>
      <w:r>
        <w:rPr>
          <w:i/>
        </w:rPr>
        <w:t>The intern has the following responsibilities:</w:t>
      </w:r>
    </w:p>
    <w:p w14:paraId="6CED3E9E" w14:textId="77777777" w:rsidR="001C5277" w:rsidRDefault="001C5277" w:rsidP="001C5277"/>
    <w:p w14:paraId="64882F1A" w14:textId="77777777" w:rsidR="001C5277" w:rsidRDefault="001C5277" w:rsidP="001C5277">
      <w:pPr>
        <w:numPr>
          <w:ilvl w:val="0"/>
          <w:numId w:val="16"/>
        </w:numPr>
        <w:spacing w:after="0" w:line="240" w:lineRule="auto"/>
      </w:pPr>
      <w:r>
        <w:t>To perform tasks in a professional manner within the scheduled time</w:t>
      </w:r>
    </w:p>
    <w:p w14:paraId="5783F473" w14:textId="77777777" w:rsidR="001C5277" w:rsidRDefault="001C5277" w:rsidP="001C5277">
      <w:pPr>
        <w:numPr>
          <w:ilvl w:val="0"/>
          <w:numId w:val="16"/>
        </w:numPr>
        <w:spacing w:after="0" w:line="240" w:lineRule="auto"/>
      </w:pPr>
      <w:r>
        <w:t>To implement (and initiate) projects (as assigned).</w:t>
      </w:r>
    </w:p>
    <w:p w14:paraId="7C45D137" w14:textId="77777777" w:rsidR="001C5277" w:rsidRDefault="001C5277" w:rsidP="001C5277">
      <w:pPr>
        <w:numPr>
          <w:ilvl w:val="0"/>
          <w:numId w:val="16"/>
        </w:numPr>
        <w:spacing w:after="0" w:line="240" w:lineRule="auto"/>
      </w:pPr>
      <w:r>
        <w:t>To be self starting and self directed.</w:t>
      </w:r>
    </w:p>
    <w:p w14:paraId="1D782B56" w14:textId="77777777" w:rsidR="001C5277" w:rsidRDefault="001C5277" w:rsidP="001C5277">
      <w:pPr>
        <w:numPr>
          <w:ilvl w:val="0"/>
          <w:numId w:val="16"/>
        </w:numPr>
        <w:spacing w:after="0" w:line="240" w:lineRule="auto"/>
      </w:pPr>
      <w:r>
        <w:t>To work in a cooperative manner with supervisor and staff.</w:t>
      </w:r>
    </w:p>
    <w:p w14:paraId="26233B90" w14:textId="77777777" w:rsidR="001C5277" w:rsidRDefault="001C5277" w:rsidP="001C5277">
      <w:pPr>
        <w:numPr>
          <w:ilvl w:val="0"/>
          <w:numId w:val="16"/>
        </w:numPr>
        <w:spacing w:after="0" w:line="240" w:lineRule="auto"/>
      </w:pPr>
      <w:r>
        <w:t>To meet with faculty supervisor and to complete academic requirements on time.</w:t>
      </w:r>
    </w:p>
    <w:p w14:paraId="30B0DB6E" w14:textId="77777777" w:rsidR="001C5277" w:rsidRDefault="001C5277" w:rsidP="001C5277"/>
    <w:p w14:paraId="0BDED5D1" w14:textId="77777777" w:rsidR="001C5277" w:rsidRDefault="001C5277" w:rsidP="001C5277">
      <w:pPr>
        <w:rPr>
          <w:i/>
        </w:rPr>
      </w:pPr>
      <w:r>
        <w:rPr>
          <w:i/>
        </w:rPr>
        <w:t>Supervisors have the following rights:</w:t>
      </w:r>
    </w:p>
    <w:p w14:paraId="7EBD7802" w14:textId="77777777" w:rsidR="001C5277" w:rsidRDefault="001C5277" w:rsidP="001C5277"/>
    <w:p w14:paraId="45B1D0B3" w14:textId="77777777" w:rsidR="001C5277" w:rsidRDefault="001C5277" w:rsidP="001C5277">
      <w:r>
        <w:t>To expect the intern to complete his/her responsibilities in the manner outlined above, and as specified in this contract.</w:t>
      </w:r>
    </w:p>
    <w:p w14:paraId="51A03320" w14:textId="77777777" w:rsidR="001C5277" w:rsidRDefault="001C5277" w:rsidP="001C5277"/>
    <w:p w14:paraId="09D63323" w14:textId="77777777" w:rsidR="001C5277" w:rsidRDefault="001C5277" w:rsidP="001C5277">
      <w:pPr>
        <w:rPr>
          <w:i/>
        </w:rPr>
      </w:pPr>
      <w:r>
        <w:rPr>
          <w:i/>
        </w:rPr>
        <w:t>Supervisors have the following responsibilities:</w:t>
      </w:r>
    </w:p>
    <w:p w14:paraId="79747764" w14:textId="77777777" w:rsidR="001C5277" w:rsidRDefault="001C5277" w:rsidP="001C5277"/>
    <w:p w14:paraId="04152195" w14:textId="77777777" w:rsidR="001C5277" w:rsidRDefault="001C5277" w:rsidP="001C5277">
      <w:pPr>
        <w:numPr>
          <w:ilvl w:val="0"/>
          <w:numId w:val="17"/>
        </w:numPr>
        <w:spacing w:after="0" w:line="240" w:lineRule="auto"/>
      </w:pPr>
      <w:r>
        <w:t>To see that the interns rights (as listed in this contract) are respected, and that provisions are made for their fulfillment.</w:t>
      </w:r>
    </w:p>
    <w:p w14:paraId="39B5F41F" w14:textId="77777777" w:rsidR="001C5277" w:rsidRDefault="001C5277" w:rsidP="001C5277">
      <w:pPr>
        <w:numPr>
          <w:ilvl w:val="0"/>
          <w:numId w:val="17"/>
        </w:numPr>
        <w:spacing w:after="0" w:line="240" w:lineRule="auto"/>
      </w:pPr>
      <w:r>
        <w:t>To seek and provide growth experiences for the intern.</w:t>
      </w:r>
    </w:p>
    <w:p w14:paraId="14631C6F" w14:textId="77777777" w:rsidR="001C5277" w:rsidRDefault="001C5277" w:rsidP="001C5277">
      <w:pPr>
        <w:numPr>
          <w:ilvl w:val="0"/>
          <w:numId w:val="17"/>
        </w:numPr>
        <w:spacing w:after="0" w:line="240" w:lineRule="auto"/>
      </w:pPr>
      <w:r>
        <w:t>To communicate with the intern about the quality of his/her work during the internship.</w:t>
      </w:r>
    </w:p>
    <w:p w14:paraId="394699A1" w14:textId="77777777" w:rsidR="001C5277" w:rsidRDefault="001C5277" w:rsidP="001C5277">
      <w:pPr>
        <w:rPr>
          <w:b/>
        </w:rPr>
      </w:pPr>
      <w:r>
        <w:br/>
      </w:r>
      <w:r>
        <w:rPr>
          <w:b/>
        </w:rPr>
        <w:t>1. Intern’s Name:</w:t>
      </w:r>
      <w:r>
        <w:rPr>
          <w:b/>
        </w:rPr>
        <w:tab/>
      </w:r>
      <w:r>
        <w:rPr>
          <w:b/>
        </w:rPr>
        <w:tab/>
      </w:r>
    </w:p>
    <w:p w14:paraId="64807E04" w14:textId="77777777" w:rsidR="001C5277" w:rsidRDefault="001C5277" w:rsidP="001C5277">
      <w:pPr>
        <w:rPr>
          <w:b/>
        </w:rPr>
      </w:pPr>
      <w:r>
        <w:rPr>
          <w:b/>
        </w:rPr>
        <w:tab/>
        <w:t>Address:</w:t>
      </w:r>
      <w:r>
        <w:rPr>
          <w:b/>
        </w:rPr>
        <w:tab/>
      </w:r>
      <w:r>
        <w:rPr>
          <w:b/>
        </w:rPr>
        <w:tab/>
      </w:r>
    </w:p>
    <w:p w14:paraId="306F5910" w14:textId="77777777" w:rsidR="001C5277" w:rsidRDefault="001C5277" w:rsidP="001C5277">
      <w:pPr>
        <w:rPr>
          <w:b/>
        </w:rPr>
      </w:pPr>
      <w:r>
        <w:rPr>
          <w:b/>
        </w:rPr>
        <w:tab/>
        <w:t>Phone:</w:t>
      </w:r>
      <w:r>
        <w:rPr>
          <w:b/>
        </w:rPr>
        <w:tab/>
      </w:r>
      <w:r>
        <w:rPr>
          <w:b/>
        </w:rPr>
        <w:tab/>
      </w:r>
    </w:p>
    <w:p w14:paraId="3AB88D16" w14:textId="77777777" w:rsidR="001C5277" w:rsidRDefault="001C5277" w:rsidP="001C5277">
      <w:pPr>
        <w:rPr>
          <w:b/>
        </w:rPr>
      </w:pPr>
      <w:r>
        <w:rPr>
          <w:b/>
        </w:rPr>
        <w:tab/>
        <w:t xml:space="preserve">Email: </w:t>
      </w:r>
      <w:r>
        <w:rPr>
          <w:b/>
        </w:rPr>
        <w:tab/>
      </w:r>
      <w:r>
        <w:rPr>
          <w:b/>
        </w:rPr>
        <w:tab/>
      </w:r>
    </w:p>
    <w:p w14:paraId="55094967" w14:textId="77777777" w:rsidR="001C5277" w:rsidRDefault="001C5277" w:rsidP="001C5277">
      <w:pPr>
        <w:rPr>
          <w:b/>
        </w:rPr>
      </w:pPr>
    </w:p>
    <w:p w14:paraId="6051C809" w14:textId="77777777" w:rsidR="001C5277" w:rsidRDefault="001C5277" w:rsidP="001C5277">
      <w:pPr>
        <w:rPr>
          <w:b/>
        </w:rPr>
      </w:pPr>
      <w:r>
        <w:rPr>
          <w:b/>
        </w:rPr>
        <w:t>2. Major/Program:</w:t>
      </w:r>
      <w:r>
        <w:rPr>
          <w:b/>
        </w:rPr>
        <w:tab/>
      </w:r>
    </w:p>
    <w:p w14:paraId="3C73F662" w14:textId="77777777" w:rsidR="001C5277" w:rsidRDefault="001C5277" w:rsidP="001C5277">
      <w:pPr>
        <w:rPr>
          <w:b/>
        </w:rPr>
      </w:pPr>
    </w:p>
    <w:p w14:paraId="47BFE3C5" w14:textId="77777777" w:rsidR="001C5277" w:rsidRDefault="001C5277" w:rsidP="001C5277">
      <w:r>
        <w:rPr>
          <w:b/>
        </w:rPr>
        <w:t>3. Semester of internship:</w:t>
      </w:r>
      <w:r>
        <w:tab/>
      </w:r>
    </w:p>
    <w:p w14:paraId="2791D210" w14:textId="77777777" w:rsidR="001C5277" w:rsidRDefault="001C5277" w:rsidP="001C5277"/>
    <w:p w14:paraId="20346CF5" w14:textId="77777777" w:rsidR="001C5277" w:rsidRDefault="001C5277" w:rsidP="001C5277">
      <w:pPr>
        <w:numPr>
          <w:ilvl w:val="0"/>
          <w:numId w:val="17"/>
        </w:numPr>
        <w:spacing w:after="0" w:line="240" w:lineRule="auto"/>
        <w:rPr>
          <w:b/>
        </w:rPr>
      </w:pPr>
      <w:r>
        <w:rPr>
          <w:b/>
        </w:rPr>
        <w:lastRenderedPageBreak/>
        <w:t>Faculty Internship Supervisor:</w:t>
      </w:r>
    </w:p>
    <w:p w14:paraId="1644AEE0" w14:textId="77777777" w:rsidR="001C5277" w:rsidRDefault="001C5277" w:rsidP="001C5277">
      <w:pPr>
        <w:ind w:left="720"/>
      </w:pPr>
      <w:r>
        <w:t>(Faculty Supervisor Name)</w:t>
      </w:r>
    </w:p>
    <w:p w14:paraId="63F57FDE" w14:textId="77777777" w:rsidR="001C5277" w:rsidRDefault="001C5277" w:rsidP="001C5277">
      <w:pPr>
        <w:ind w:left="720"/>
      </w:pPr>
      <w:r>
        <w:t>Department of Ecology and Evolutionary Biology</w:t>
      </w:r>
    </w:p>
    <w:p w14:paraId="5C376633" w14:textId="77777777" w:rsidR="001C5277" w:rsidRDefault="001C5277" w:rsidP="001C5277">
      <w:pPr>
        <w:ind w:left="720"/>
      </w:pPr>
      <w:r>
        <w:t>75 North Eagleville Rd., Unit 3043</w:t>
      </w:r>
    </w:p>
    <w:p w14:paraId="5458AAB6" w14:textId="77777777" w:rsidR="001C5277" w:rsidRDefault="001C5277" w:rsidP="001C5277">
      <w:pPr>
        <w:ind w:left="720"/>
      </w:pPr>
      <w:r>
        <w:t>Storrs, CT 06269-3043</w:t>
      </w:r>
    </w:p>
    <w:p w14:paraId="6899EF71" w14:textId="77777777" w:rsidR="001C5277" w:rsidRDefault="001C5277" w:rsidP="001C5277">
      <w:pPr>
        <w:ind w:left="720"/>
      </w:pPr>
      <w:r>
        <w:t xml:space="preserve">Phone: </w:t>
      </w:r>
      <w:r>
        <w:tab/>
        <w:t>860-486-XXXX</w:t>
      </w:r>
    </w:p>
    <w:p w14:paraId="7483AE65" w14:textId="77777777" w:rsidR="001C5277" w:rsidRDefault="001C5277" w:rsidP="001C5277">
      <w:pPr>
        <w:ind w:left="720"/>
      </w:pPr>
      <w:r>
        <w:t xml:space="preserve">fax: </w:t>
      </w:r>
      <w:r>
        <w:tab/>
      </w:r>
      <w:r>
        <w:tab/>
        <w:t>860-486-6364</w:t>
      </w:r>
    </w:p>
    <w:p w14:paraId="7AC64B8E" w14:textId="77777777" w:rsidR="001C5277" w:rsidRDefault="001C5277" w:rsidP="001C5277">
      <w:pPr>
        <w:ind w:left="720"/>
      </w:pPr>
      <w:r>
        <w:t>email:</w:t>
      </w:r>
      <w:r>
        <w:tab/>
      </w:r>
      <w:r>
        <w:tab/>
      </w:r>
    </w:p>
    <w:p w14:paraId="244D71F6" w14:textId="77777777" w:rsidR="001C5277" w:rsidRDefault="001C5277" w:rsidP="001C5277">
      <w:pPr>
        <w:ind w:left="720"/>
      </w:pPr>
    </w:p>
    <w:p w14:paraId="4A19A915" w14:textId="77777777" w:rsidR="001C5277" w:rsidRDefault="001C5277" w:rsidP="001C5277">
      <w:pPr>
        <w:numPr>
          <w:ilvl w:val="0"/>
          <w:numId w:val="17"/>
        </w:numPr>
        <w:spacing w:after="0" w:line="240" w:lineRule="auto"/>
        <w:rPr>
          <w:b/>
        </w:rPr>
      </w:pPr>
      <w:r>
        <w:rPr>
          <w:b/>
        </w:rPr>
        <w:t xml:space="preserve">Internship Site:       </w:t>
      </w:r>
    </w:p>
    <w:p w14:paraId="557865BE" w14:textId="77777777" w:rsidR="001C5277" w:rsidRDefault="001C5277" w:rsidP="001C5277"/>
    <w:p w14:paraId="06E3FF12" w14:textId="77777777" w:rsidR="001C5277" w:rsidRDefault="001C5277" w:rsidP="001C5277">
      <w:pPr>
        <w:ind w:firstLine="720"/>
      </w:pPr>
      <w:r>
        <w:rPr>
          <w:b/>
        </w:rPr>
        <w:t>Company/Organization:</w:t>
      </w:r>
      <w:r>
        <w:t xml:space="preserve"> </w:t>
      </w:r>
      <w:r>
        <w:tab/>
      </w:r>
    </w:p>
    <w:p w14:paraId="73BD0F3B" w14:textId="77777777" w:rsidR="001C5277" w:rsidRDefault="001C5277" w:rsidP="001C5277">
      <w:pPr>
        <w:ind w:left="720"/>
      </w:pPr>
    </w:p>
    <w:p w14:paraId="36FE4564" w14:textId="77777777" w:rsidR="001C5277" w:rsidRDefault="001C5277" w:rsidP="001C5277">
      <w:pPr>
        <w:ind w:left="720"/>
      </w:pPr>
      <w:r>
        <w:rPr>
          <w:b/>
        </w:rPr>
        <w:t>Site supervisor:</w:t>
      </w:r>
      <w:r>
        <w:tab/>
      </w:r>
      <w:r>
        <w:tab/>
      </w:r>
    </w:p>
    <w:p w14:paraId="53B8EA03" w14:textId="77777777" w:rsidR="001C5277" w:rsidRDefault="001C5277" w:rsidP="001C5277">
      <w:pPr>
        <w:ind w:firstLine="720"/>
      </w:pPr>
      <w:r>
        <w:rPr>
          <w:b/>
        </w:rPr>
        <w:t>Address:</w:t>
      </w:r>
      <w:r>
        <w:tab/>
      </w:r>
      <w:r>
        <w:tab/>
      </w:r>
      <w:r>
        <w:tab/>
      </w:r>
    </w:p>
    <w:p w14:paraId="77F66960" w14:textId="77777777" w:rsidR="001C5277" w:rsidRDefault="001C5277" w:rsidP="001C5277">
      <w:pPr>
        <w:ind w:firstLine="720"/>
      </w:pPr>
      <w:r>
        <w:rPr>
          <w:b/>
        </w:rPr>
        <w:t>Telephone:</w:t>
      </w:r>
      <w:r>
        <w:tab/>
      </w:r>
      <w:r>
        <w:tab/>
      </w:r>
      <w:r>
        <w:tab/>
      </w:r>
    </w:p>
    <w:p w14:paraId="4335847B" w14:textId="77777777" w:rsidR="001C5277" w:rsidRDefault="001C5277" w:rsidP="001C5277">
      <w:pPr>
        <w:ind w:firstLine="720"/>
      </w:pPr>
      <w:r>
        <w:rPr>
          <w:b/>
        </w:rPr>
        <w:t>Fax:</w:t>
      </w:r>
      <w:r>
        <w:tab/>
      </w:r>
      <w:r>
        <w:tab/>
      </w:r>
      <w:r>
        <w:tab/>
      </w:r>
      <w:r>
        <w:tab/>
      </w:r>
    </w:p>
    <w:p w14:paraId="77283F38" w14:textId="77777777" w:rsidR="001C5277" w:rsidRDefault="001C5277" w:rsidP="001C5277">
      <w:pPr>
        <w:ind w:left="720"/>
      </w:pPr>
      <w:r>
        <w:rPr>
          <w:b/>
        </w:rPr>
        <w:t>Email:</w:t>
      </w:r>
      <w:r>
        <w:rPr>
          <w:b/>
        </w:rPr>
        <w:tab/>
      </w:r>
      <w:r>
        <w:tab/>
      </w:r>
      <w:r>
        <w:tab/>
      </w:r>
      <w:r>
        <w:tab/>
      </w:r>
    </w:p>
    <w:p w14:paraId="5E0E2DB2" w14:textId="77777777" w:rsidR="001C5277" w:rsidRDefault="001C5277" w:rsidP="001C5277"/>
    <w:p w14:paraId="60FBE44C" w14:textId="77777777" w:rsidR="001C5277" w:rsidRDefault="001C5277" w:rsidP="001C5277">
      <w:pPr>
        <w:numPr>
          <w:ilvl w:val="0"/>
          <w:numId w:val="17"/>
        </w:numPr>
        <w:spacing w:after="0" w:line="240" w:lineRule="auto"/>
        <w:rPr>
          <w:b/>
        </w:rPr>
      </w:pPr>
      <w:r>
        <w:rPr>
          <w:b/>
        </w:rPr>
        <w:t>Intern’s Job Position:</w:t>
      </w:r>
    </w:p>
    <w:p w14:paraId="3A722142" w14:textId="77777777" w:rsidR="001C5277" w:rsidRDefault="001C5277" w:rsidP="001C5277">
      <w:pPr>
        <w:ind w:left="720"/>
      </w:pPr>
      <w:r>
        <w:rPr>
          <w:b/>
        </w:rPr>
        <w:t>Number of Credits:</w:t>
      </w:r>
      <w:r>
        <w:t xml:space="preserve"> </w:t>
      </w:r>
      <w:r>
        <w:tab/>
      </w:r>
      <w:r>
        <w:tab/>
      </w:r>
    </w:p>
    <w:p w14:paraId="4772BF29" w14:textId="77777777" w:rsidR="001C5277" w:rsidRDefault="001C5277" w:rsidP="001C5277">
      <w:pPr>
        <w:ind w:left="720"/>
      </w:pPr>
      <w:r>
        <w:rPr>
          <w:b/>
        </w:rPr>
        <w:t>Hours per Week on Job:</w:t>
      </w:r>
      <w:r>
        <w:tab/>
      </w:r>
    </w:p>
    <w:p w14:paraId="181C6E19" w14:textId="77777777" w:rsidR="001C5277" w:rsidRDefault="001C5277" w:rsidP="001C5277">
      <w:pPr>
        <w:ind w:left="720"/>
      </w:pPr>
      <w:r>
        <w:t>(The number of hours should correspond to no less than 3 hours per credit hour).</w:t>
      </w:r>
    </w:p>
    <w:p w14:paraId="15B885A2" w14:textId="77777777" w:rsidR="001C5277" w:rsidRDefault="001C5277" w:rsidP="001C5277">
      <w:r>
        <w:tab/>
      </w:r>
      <w:r>
        <w:rPr>
          <w:b/>
        </w:rPr>
        <w:t>Start Date:</w:t>
      </w:r>
      <w:r>
        <w:tab/>
      </w:r>
      <w:r>
        <w:tab/>
      </w:r>
      <w:r>
        <w:tab/>
      </w:r>
    </w:p>
    <w:p w14:paraId="62EB5571" w14:textId="77777777" w:rsidR="001C5277" w:rsidRDefault="001C5277" w:rsidP="001C5277"/>
    <w:p w14:paraId="7939B5BA" w14:textId="77777777" w:rsidR="001C5277" w:rsidRDefault="001C5277" w:rsidP="001C5277">
      <w:pPr>
        <w:rPr>
          <w:b/>
        </w:rPr>
      </w:pPr>
      <w:r>
        <w:tab/>
      </w:r>
      <w:r>
        <w:rPr>
          <w:b/>
        </w:rPr>
        <w:t>Description of Position/Responsibilities:</w:t>
      </w:r>
    </w:p>
    <w:p w14:paraId="35FD8D11" w14:textId="77777777" w:rsidR="001C5277" w:rsidRDefault="001C5277" w:rsidP="001C5277"/>
    <w:p w14:paraId="5B199F9D" w14:textId="77777777" w:rsidR="001C5277" w:rsidRDefault="001C5277" w:rsidP="001C5277">
      <w:r>
        <w:t xml:space="preserve">EXAMPLE: Audubon is working to identify a network of sites that provide critical habitat for birds. This effort, known as the Important Bird Areas (IBA) Program, recognizes that habitat loss and fragmentation are the most serious threats facing populations of birds across America and around the world. </w:t>
      </w:r>
    </w:p>
    <w:p w14:paraId="010D2D18" w14:textId="77777777" w:rsidR="001C5277" w:rsidRDefault="001C5277" w:rsidP="001C5277"/>
    <w:p w14:paraId="7187AA23" w14:textId="77777777" w:rsidR="001C5277" w:rsidRDefault="001C5277" w:rsidP="001C5277">
      <w:r>
        <w:t xml:space="preserve">This internship will give XXX the opportunity to work with Audubon Connecticut’s Director of Bird conservation on Connecticut’s IBA Program. He will observe first hand the process of moving a site from nomination through the identification process and will observe through first hand involvement and experience how to advance bird conservation in the public policy arena. </w:t>
      </w:r>
    </w:p>
    <w:p w14:paraId="7C96F84C" w14:textId="77777777" w:rsidR="001C5277" w:rsidRDefault="001C5277" w:rsidP="001C5277"/>
    <w:p w14:paraId="46C08374" w14:textId="77777777" w:rsidR="001C5277" w:rsidRDefault="001C5277" w:rsidP="001C5277">
      <w:r>
        <w:t>XXX’s  internship will begin with a detailed briefing on the IBA program. His duties and goals will include:</w:t>
      </w:r>
    </w:p>
    <w:p w14:paraId="627FDF1E" w14:textId="77777777" w:rsidR="001C5277" w:rsidRDefault="001C5277" w:rsidP="001C5277"/>
    <w:p w14:paraId="5E9F63E7" w14:textId="77777777" w:rsidR="001C5277" w:rsidRDefault="001C5277" w:rsidP="001C5277">
      <w:pPr>
        <w:numPr>
          <w:ilvl w:val="0"/>
          <w:numId w:val="18"/>
        </w:numPr>
        <w:spacing w:after="0" w:line="240" w:lineRule="auto"/>
        <w:rPr>
          <w:i/>
        </w:rPr>
      </w:pPr>
      <w:r>
        <w:rPr>
          <w:i/>
        </w:rPr>
        <w:t>Implementation of the World Bird Database:</w:t>
      </w:r>
    </w:p>
    <w:p w14:paraId="23C8853D" w14:textId="77777777" w:rsidR="001C5277" w:rsidRDefault="001C5277" w:rsidP="001C5277">
      <w:pPr>
        <w:ind w:left="360"/>
      </w:pPr>
      <w:r>
        <w:t>The World Bird Database is a tool to compile all of the ornithological data for IBAs into a centralized database, which will be housed at the BirdLife International headquarters in Great Britain.  XXX will be working to transfer information from information sheets and nomination forms into the World Bird Database, and tracking down missing information that can be easily obtained (23 days).</w:t>
      </w:r>
    </w:p>
    <w:p w14:paraId="5EAC3359" w14:textId="77777777" w:rsidR="001C5277" w:rsidRDefault="001C5277" w:rsidP="001C5277">
      <w:pPr>
        <w:ind w:left="360"/>
      </w:pPr>
    </w:p>
    <w:p w14:paraId="0F3AD465" w14:textId="77777777" w:rsidR="001C5277" w:rsidRDefault="001C5277" w:rsidP="001C5277">
      <w:pPr>
        <w:ind w:left="360"/>
      </w:pPr>
      <w:r>
        <w:rPr>
          <w:i/>
        </w:rPr>
        <w:t>Goal:</w:t>
      </w:r>
      <w:r>
        <w:t xml:space="preserve"> Complete transfer of all available information by the end of the internship</w:t>
      </w:r>
    </w:p>
    <w:p w14:paraId="5EF2F238" w14:textId="77777777" w:rsidR="001C5277" w:rsidRDefault="001C5277" w:rsidP="001C5277">
      <w:pPr>
        <w:ind w:left="360"/>
      </w:pPr>
    </w:p>
    <w:p w14:paraId="29432BC8" w14:textId="77777777" w:rsidR="001C5277" w:rsidRDefault="001C5277" w:rsidP="001C5277">
      <w:pPr>
        <w:numPr>
          <w:ilvl w:val="0"/>
          <w:numId w:val="19"/>
        </w:numPr>
        <w:spacing w:after="0" w:line="240" w:lineRule="auto"/>
      </w:pPr>
      <w:r>
        <w:rPr>
          <w:i/>
        </w:rPr>
        <w:t>Preparation of packages for the next round of IBA announcements.</w:t>
      </w:r>
      <w:r>
        <w:t xml:space="preserve">  Will assist the Director of Bird Conservation in preparation of informational packages for the next round of planned public announcements.</w:t>
      </w:r>
    </w:p>
    <w:p w14:paraId="10F35E8B" w14:textId="77777777" w:rsidR="001C5277" w:rsidRDefault="001C5277" w:rsidP="001C5277"/>
    <w:p w14:paraId="637EA787" w14:textId="77777777" w:rsidR="001C5277" w:rsidRDefault="001C5277" w:rsidP="001C5277">
      <w:pPr>
        <w:ind w:left="360"/>
      </w:pPr>
      <w:r>
        <w:rPr>
          <w:i/>
        </w:rPr>
        <w:t>Goal:</w:t>
      </w:r>
      <w:r>
        <w:t xml:space="preserve"> Assist director to complete preparation of packages for all IBAs ready for announcement by the end of the internship.</w:t>
      </w:r>
    </w:p>
    <w:p w14:paraId="0CEDC641" w14:textId="77777777" w:rsidR="001C5277" w:rsidRDefault="001C5277" w:rsidP="001C5277">
      <w:pPr>
        <w:ind w:left="360"/>
      </w:pPr>
    </w:p>
    <w:p w14:paraId="18DB67C9" w14:textId="77777777" w:rsidR="001C5277" w:rsidRDefault="001C5277" w:rsidP="001C5277">
      <w:pPr>
        <w:numPr>
          <w:ilvl w:val="0"/>
          <w:numId w:val="19"/>
        </w:numPr>
        <w:spacing w:after="0" w:line="240" w:lineRule="auto"/>
        <w:rPr>
          <w:i/>
        </w:rPr>
      </w:pPr>
      <w:r>
        <w:rPr>
          <w:i/>
        </w:rPr>
        <w:t>Creation of data sheets for all nominated and unannounced IBAs from information supplied on nomination forms.</w:t>
      </w:r>
    </w:p>
    <w:p w14:paraId="34293807" w14:textId="77777777" w:rsidR="001C5277" w:rsidRDefault="001C5277" w:rsidP="001C5277">
      <w:pPr>
        <w:numPr>
          <w:ilvl w:val="0"/>
          <w:numId w:val="20"/>
        </w:numPr>
        <w:spacing w:after="0" w:line="240" w:lineRule="auto"/>
        <w:ind w:left="720"/>
      </w:pPr>
      <w:r>
        <w:t>The prioritization is as follows:</w:t>
      </w:r>
    </w:p>
    <w:p w14:paraId="2C572C40" w14:textId="77777777" w:rsidR="001C5277" w:rsidRDefault="001C5277" w:rsidP="001C5277">
      <w:pPr>
        <w:numPr>
          <w:ilvl w:val="0"/>
          <w:numId w:val="21"/>
        </w:numPr>
        <w:spacing w:after="0" w:line="240" w:lineRule="auto"/>
        <w:ind w:left="1080"/>
      </w:pPr>
      <w:r>
        <w:t>Seven sites that are planned to be announced in August.</w:t>
      </w:r>
    </w:p>
    <w:p w14:paraId="27496692" w14:textId="77777777" w:rsidR="001C5277" w:rsidRDefault="001C5277" w:rsidP="001C5277">
      <w:pPr>
        <w:numPr>
          <w:ilvl w:val="0"/>
          <w:numId w:val="21"/>
        </w:numPr>
        <w:spacing w:after="0" w:line="240" w:lineRule="auto"/>
        <w:ind w:left="1080"/>
      </w:pPr>
      <w:r>
        <w:t xml:space="preserve">Fifteen additional identified unannounced sites. </w:t>
      </w:r>
    </w:p>
    <w:p w14:paraId="45F0C847" w14:textId="77777777" w:rsidR="001C5277" w:rsidRDefault="001C5277" w:rsidP="001C5277">
      <w:pPr>
        <w:numPr>
          <w:ilvl w:val="0"/>
          <w:numId w:val="21"/>
        </w:numPr>
        <w:spacing w:after="0" w:line="240" w:lineRule="auto"/>
        <w:ind w:left="1080"/>
      </w:pPr>
      <w:r>
        <w:t>Sixteen sites in need of review or re-submission to the Technical Committee.</w:t>
      </w:r>
    </w:p>
    <w:p w14:paraId="41403272" w14:textId="77777777" w:rsidR="001C5277" w:rsidRDefault="001C5277" w:rsidP="001C5277">
      <w:pPr>
        <w:ind w:left="720"/>
      </w:pPr>
    </w:p>
    <w:p w14:paraId="56DC1368" w14:textId="77777777" w:rsidR="001C5277" w:rsidRDefault="001C5277" w:rsidP="001C5277">
      <w:pPr>
        <w:pStyle w:val="BodyTextIndent"/>
      </w:pPr>
      <w:r>
        <w:rPr>
          <w:i/>
        </w:rPr>
        <w:t>Goal:</w:t>
      </w:r>
      <w:r>
        <w:t xml:space="preserve"> Completion of a minimum of the seven sites in (1) above; additional sites as information is available and time allows. </w:t>
      </w:r>
    </w:p>
    <w:p w14:paraId="53E16E5F" w14:textId="77777777" w:rsidR="001C5277" w:rsidRDefault="001C5277" w:rsidP="001C5277">
      <w:pPr>
        <w:ind w:left="360"/>
      </w:pPr>
    </w:p>
    <w:p w14:paraId="0A541A71" w14:textId="77777777" w:rsidR="001C5277" w:rsidRDefault="001C5277" w:rsidP="001C5277">
      <w:pPr>
        <w:numPr>
          <w:ilvl w:val="0"/>
          <w:numId w:val="22"/>
        </w:numPr>
        <w:spacing w:after="0" w:line="240" w:lineRule="auto"/>
        <w:rPr>
          <w:i/>
        </w:rPr>
      </w:pPr>
      <w:r>
        <w:rPr>
          <w:i/>
        </w:rPr>
        <w:t>Assistance with the preparation for the planned August IBA announcement event and participation in the actual event.</w:t>
      </w:r>
    </w:p>
    <w:p w14:paraId="5787120E" w14:textId="77777777" w:rsidR="001C5277" w:rsidRDefault="001C5277" w:rsidP="001C5277"/>
    <w:p w14:paraId="73CC74FB" w14:textId="77777777" w:rsidR="001C5277" w:rsidRDefault="001C5277" w:rsidP="001C5277">
      <w:pPr>
        <w:ind w:left="360"/>
      </w:pPr>
      <w:r>
        <w:rPr>
          <w:i/>
        </w:rPr>
        <w:t xml:space="preserve">Goal: </w:t>
      </w:r>
      <w:r>
        <w:t xml:space="preserve">Take full responsibility for one aspect of the preparation (e.g., preparing press packets); assist with others as needed and possible. </w:t>
      </w:r>
    </w:p>
    <w:p w14:paraId="05B0AF7B" w14:textId="77777777" w:rsidR="001C5277" w:rsidRDefault="001C5277" w:rsidP="001C5277">
      <w:pPr>
        <w:ind w:left="360"/>
      </w:pPr>
    </w:p>
    <w:p w14:paraId="6648C38B" w14:textId="77777777" w:rsidR="001C5277" w:rsidRDefault="001C5277" w:rsidP="001C5277">
      <w:pPr>
        <w:numPr>
          <w:ilvl w:val="0"/>
          <w:numId w:val="23"/>
        </w:numPr>
        <w:spacing w:after="0" w:line="240" w:lineRule="auto"/>
        <w:rPr>
          <w:i/>
        </w:rPr>
      </w:pPr>
      <w:r>
        <w:rPr>
          <w:i/>
        </w:rPr>
        <w:t>Three days of field experience included in the summer internship.</w:t>
      </w:r>
    </w:p>
    <w:p w14:paraId="10829EBD" w14:textId="77777777" w:rsidR="001C5277" w:rsidRDefault="001C5277" w:rsidP="001C5277">
      <w:pPr>
        <w:numPr>
          <w:ilvl w:val="0"/>
          <w:numId w:val="23"/>
        </w:numPr>
        <w:spacing w:after="0" w:line="240" w:lineRule="auto"/>
        <w:ind w:left="720"/>
      </w:pPr>
      <w:r>
        <w:t>One day with the Great Captain’s Island Heron Rookery Project.</w:t>
      </w:r>
    </w:p>
    <w:p w14:paraId="7E107A12" w14:textId="77777777" w:rsidR="001C5277" w:rsidRDefault="001C5277" w:rsidP="001C5277">
      <w:pPr>
        <w:numPr>
          <w:ilvl w:val="0"/>
          <w:numId w:val="23"/>
        </w:numPr>
        <w:spacing w:after="0" w:line="240" w:lineRule="auto"/>
        <w:ind w:left="720"/>
      </w:pPr>
      <w:r>
        <w:t>One day with the Bent of the River banding station for the Monitoring Avian Productivity and Survivorship program.</w:t>
      </w:r>
    </w:p>
    <w:p w14:paraId="5927F455" w14:textId="77777777" w:rsidR="001C5277" w:rsidRDefault="001C5277" w:rsidP="001C5277">
      <w:pPr>
        <w:numPr>
          <w:ilvl w:val="0"/>
          <w:numId w:val="23"/>
        </w:numPr>
        <w:spacing w:after="0" w:line="240" w:lineRule="auto"/>
        <w:ind w:left="720"/>
      </w:pPr>
      <w:r>
        <w:t>One day with Dr. Elphick’s marsh sparrow study.</w:t>
      </w:r>
    </w:p>
    <w:p w14:paraId="6CD53B04" w14:textId="77777777" w:rsidR="001C5277" w:rsidRDefault="001C5277" w:rsidP="001C5277">
      <w:pPr>
        <w:ind w:left="360"/>
      </w:pPr>
    </w:p>
    <w:p w14:paraId="4B45F5FF" w14:textId="77777777" w:rsidR="001C5277" w:rsidRDefault="001C5277" w:rsidP="001C5277">
      <w:pPr>
        <w:ind w:left="360"/>
      </w:pPr>
      <w:r>
        <w:rPr>
          <w:i/>
        </w:rPr>
        <w:t>Goal:</w:t>
      </w:r>
      <w:r>
        <w:t xml:space="preserve"> Gain an appreciation and understanding for how the kind of ornithological research that generates data useful in programs like IBA is conducted. </w:t>
      </w:r>
    </w:p>
    <w:p w14:paraId="55FB270E" w14:textId="77777777" w:rsidR="001C5277" w:rsidRDefault="001C5277" w:rsidP="001C5277"/>
    <w:p w14:paraId="1F1621C0" w14:textId="77777777" w:rsidR="001C5277" w:rsidRDefault="001C5277" w:rsidP="001C5277">
      <w:pPr>
        <w:numPr>
          <w:ilvl w:val="0"/>
          <w:numId w:val="17"/>
        </w:numPr>
        <w:spacing w:after="0" w:line="240" w:lineRule="auto"/>
        <w:rPr>
          <w:b/>
        </w:rPr>
      </w:pPr>
      <w:r>
        <w:rPr>
          <w:b/>
        </w:rPr>
        <w:t xml:space="preserve">Preliminary Title for 10-12 page Report on Internship, due at end of internship: </w:t>
      </w:r>
    </w:p>
    <w:p w14:paraId="2F19782D" w14:textId="77777777" w:rsidR="001C5277" w:rsidRDefault="001C5277" w:rsidP="001C5277">
      <w:pPr>
        <w:ind w:left="360"/>
      </w:pPr>
      <w:r>
        <w:t>Connecticut’s Important Bird Areas Program</w:t>
      </w:r>
    </w:p>
    <w:p w14:paraId="7F241D60" w14:textId="77777777" w:rsidR="001C5277" w:rsidRDefault="001C5277" w:rsidP="001C5277">
      <w:pPr>
        <w:rPr>
          <w:b/>
        </w:rPr>
      </w:pPr>
    </w:p>
    <w:p w14:paraId="2787F392" w14:textId="77777777" w:rsidR="001C5277" w:rsidRDefault="001C5277" w:rsidP="001C5277">
      <w:pPr>
        <w:numPr>
          <w:ilvl w:val="0"/>
          <w:numId w:val="17"/>
        </w:numPr>
        <w:spacing w:after="0" w:line="240" w:lineRule="auto"/>
        <w:rPr>
          <w:b/>
        </w:rPr>
      </w:pPr>
      <w:r>
        <w:rPr>
          <w:b/>
        </w:rPr>
        <w:t>Intern and Faculty Supervisor will consult when and how often?</w:t>
      </w:r>
    </w:p>
    <w:p w14:paraId="25980015" w14:textId="77777777" w:rsidR="001C5277" w:rsidRDefault="001C5277" w:rsidP="001C5277">
      <w:pPr>
        <w:rPr>
          <w:b/>
        </w:rPr>
      </w:pPr>
    </w:p>
    <w:p w14:paraId="5347E983" w14:textId="77777777" w:rsidR="001C5277" w:rsidRDefault="001C5277" w:rsidP="001C5277">
      <w:pPr>
        <w:pStyle w:val="BodyTextIndent2"/>
      </w:pPr>
      <w:r>
        <w:t xml:space="preserve">Via email and phone during the internship, as XXX requires assistance and guidance; once in person near the midpoint of the internship, and in person at the end of the internship. </w:t>
      </w:r>
    </w:p>
    <w:p w14:paraId="08D63629" w14:textId="77777777" w:rsidR="001C5277" w:rsidRDefault="001C5277" w:rsidP="001C5277">
      <w:pPr>
        <w:pStyle w:val="BodyTextIndent2"/>
        <w:ind w:left="0"/>
      </w:pPr>
    </w:p>
    <w:p w14:paraId="1CE88821" w14:textId="77777777" w:rsidR="001C5277" w:rsidRDefault="001C5277" w:rsidP="001C5277">
      <w:pPr>
        <w:pStyle w:val="BodyTextIndent2"/>
        <w:numPr>
          <w:ilvl w:val="0"/>
          <w:numId w:val="17"/>
        </w:numPr>
        <w:rPr>
          <w:b/>
        </w:rPr>
      </w:pPr>
      <w:r>
        <w:rPr>
          <w:b/>
        </w:rPr>
        <w:t>Field Supervisor will evaluate the intern in writing (via email ok) once near the midpoint of the internship, and at the end of the internship.</w:t>
      </w:r>
    </w:p>
    <w:p w14:paraId="1FBB2D89" w14:textId="77777777" w:rsidR="001C5277" w:rsidRDefault="001C5277" w:rsidP="001C5277">
      <w:pPr>
        <w:pStyle w:val="BodyTextIndent2"/>
        <w:ind w:left="0"/>
        <w:rPr>
          <w:b/>
        </w:rPr>
      </w:pPr>
    </w:p>
    <w:p w14:paraId="6ACEA88C" w14:textId="77777777" w:rsidR="001C5277" w:rsidRDefault="001C5277" w:rsidP="001C5277">
      <w:pPr>
        <w:pStyle w:val="BodyTextIndent2"/>
        <w:ind w:left="0"/>
        <w:rPr>
          <w:b/>
        </w:rPr>
      </w:pPr>
      <w:r>
        <w:rPr>
          <w:b/>
        </w:rPr>
        <w:t>SIGNATURES:</w:t>
      </w:r>
    </w:p>
    <w:p w14:paraId="15250384" w14:textId="77777777" w:rsidR="001C5277" w:rsidRDefault="001C5277" w:rsidP="001C5277">
      <w:pPr>
        <w:pStyle w:val="BodyTextIndent2"/>
        <w:ind w:left="0"/>
        <w:rPr>
          <w:b/>
        </w:rPr>
      </w:pPr>
    </w:p>
    <w:p w14:paraId="48048DC8" w14:textId="77777777" w:rsidR="001C5277" w:rsidRDefault="001C5277" w:rsidP="001C5277">
      <w:pPr>
        <w:pStyle w:val="BodyTextIndent2"/>
        <w:ind w:left="0"/>
        <w:rPr>
          <w:b/>
        </w:rPr>
      </w:pPr>
      <w:r>
        <w:rPr>
          <w:b/>
        </w:rPr>
        <w:t>STUDENT:______________________________________________DATE__________</w:t>
      </w:r>
    </w:p>
    <w:p w14:paraId="71C01FA6" w14:textId="77777777" w:rsidR="001C5277" w:rsidRDefault="001C5277" w:rsidP="001C5277">
      <w:pPr>
        <w:pStyle w:val="BodyTextIndent2"/>
        <w:ind w:left="0"/>
        <w:rPr>
          <w:b/>
        </w:rPr>
      </w:pPr>
    </w:p>
    <w:p w14:paraId="728B1604" w14:textId="77777777" w:rsidR="001C5277" w:rsidRDefault="001C5277" w:rsidP="001C5277">
      <w:pPr>
        <w:pStyle w:val="BodyTextIndent2"/>
        <w:ind w:left="0"/>
        <w:rPr>
          <w:b/>
        </w:rPr>
      </w:pPr>
      <w:r>
        <w:rPr>
          <w:b/>
        </w:rPr>
        <w:t>FIELD SUPERVISOR____________________________________ DATE_________</w:t>
      </w:r>
    </w:p>
    <w:p w14:paraId="5CD89B40" w14:textId="77777777" w:rsidR="001C5277" w:rsidRDefault="001C5277" w:rsidP="001C5277">
      <w:pPr>
        <w:pStyle w:val="BodyTextIndent2"/>
        <w:ind w:left="0"/>
        <w:rPr>
          <w:b/>
        </w:rPr>
      </w:pPr>
    </w:p>
    <w:p w14:paraId="7CC8D391" w14:textId="77777777" w:rsidR="001C5277" w:rsidRDefault="001C5277" w:rsidP="001C5277">
      <w:pPr>
        <w:pStyle w:val="BodyTextIndent2"/>
        <w:ind w:left="0"/>
        <w:rPr>
          <w:b/>
        </w:rPr>
      </w:pPr>
      <w:r>
        <w:rPr>
          <w:b/>
        </w:rPr>
        <w:t>FACULTY SUPERVISOR_________________________________DATE__________</w:t>
      </w:r>
    </w:p>
    <w:p w14:paraId="3F696267" w14:textId="77777777" w:rsidR="00414224" w:rsidRDefault="00414224" w:rsidP="0058312F">
      <w:pPr>
        <w:spacing w:after="0" w:line="240" w:lineRule="auto"/>
        <w:rPr>
          <w:rFonts w:ascii="Times New Roman" w:hAnsi="Times New Roman" w:cs="Times New Roman"/>
          <w:sz w:val="24"/>
          <w:szCs w:val="24"/>
        </w:rPr>
      </w:pPr>
    </w:p>
    <w:p w14:paraId="48F0E5A8" w14:textId="77777777" w:rsidR="001C5277" w:rsidRDefault="001C5277" w:rsidP="001C5277">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w:t>
      </w:r>
      <w:r w:rsidR="00AB4954">
        <w:rPr>
          <w:rFonts w:ascii="Verdana" w:eastAsia="Times New Roman" w:hAnsi="Verdana" w:cs="Verdana"/>
          <w:b/>
          <w:bCs/>
          <w:sz w:val="28"/>
          <w:szCs w:val="28"/>
          <w:u w:val="single"/>
        </w:rPr>
        <w:t>2</w:t>
      </w:r>
      <w:r w:rsidRPr="00414224">
        <w:rPr>
          <w:rFonts w:ascii="Verdana" w:eastAsia="Times New Roman" w:hAnsi="Verdana" w:cs="Verdana"/>
          <w:b/>
          <w:bCs/>
          <w:sz w:val="28"/>
          <w:szCs w:val="28"/>
          <w:u w:val="single"/>
        </w:rPr>
        <w:tab/>
      </w:r>
      <w:r w:rsidR="00AB4954">
        <w:rPr>
          <w:rFonts w:ascii="Verdana" w:eastAsia="Times New Roman" w:hAnsi="Verdana" w:cs="Verdana"/>
          <w:b/>
          <w:bCs/>
          <w:sz w:val="28"/>
          <w:szCs w:val="28"/>
          <w:u w:val="single"/>
        </w:rPr>
        <w:t>ANTH 3XXX</w:t>
      </w:r>
      <w:r w:rsidRPr="00414224">
        <w:rPr>
          <w:rFonts w:ascii="Verdana" w:eastAsia="Times New Roman" w:hAnsi="Verdana" w:cs="Verdana"/>
          <w:b/>
          <w:bCs/>
          <w:sz w:val="28"/>
          <w:szCs w:val="28"/>
          <w:u w:val="single"/>
        </w:rPr>
        <w:tab/>
        <w:t>Add Course</w:t>
      </w:r>
    </w:p>
    <w:p w14:paraId="5CA72882" w14:textId="77777777" w:rsidR="00AB4954" w:rsidRDefault="00AB4954" w:rsidP="001C5277">
      <w:pPr>
        <w:spacing w:after="0" w:line="240" w:lineRule="auto"/>
        <w:rPr>
          <w:rFonts w:ascii="Verdana" w:eastAsia="Times New Roman" w:hAnsi="Verdana" w:cs="Verdana"/>
          <w:b/>
          <w:bCs/>
          <w:sz w:val="28"/>
          <w:szCs w:val="28"/>
          <w:u w:val="single"/>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757"/>
      </w:tblGrid>
      <w:tr w:rsidR="00AB4954" w14:paraId="455D4261"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3C9F233"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AB4954" w14:paraId="0FE0DEA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C85164" w14:textId="77777777" w:rsidR="00AB4954" w:rsidRDefault="00AB4954">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72E1E" w14:textId="77777777" w:rsidR="00AB4954" w:rsidRDefault="00AB4954">
            <w:pPr>
              <w:spacing w:line="256" w:lineRule="auto"/>
              <w:rPr>
                <w:rFonts w:ascii="Arial" w:hAnsi="Arial" w:cs="Arial"/>
                <w:sz w:val="15"/>
                <w:szCs w:val="15"/>
              </w:rPr>
            </w:pPr>
            <w:r>
              <w:rPr>
                <w:rFonts w:ascii="Arial" w:hAnsi="Arial" w:cs="Arial"/>
                <w:sz w:val="15"/>
                <w:szCs w:val="15"/>
              </w:rPr>
              <w:t>Xygalatas</w:t>
            </w:r>
          </w:p>
        </w:tc>
      </w:tr>
      <w:tr w:rsidR="00AB4954" w14:paraId="357C0B1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C9CD5C" w14:textId="77777777" w:rsidR="00AB4954" w:rsidRDefault="00AB495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81A77" w14:textId="77777777" w:rsidR="00AB4954" w:rsidRDefault="00AB4954">
            <w:pPr>
              <w:spacing w:line="256" w:lineRule="auto"/>
              <w:rPr>
                <w:rFonts w:ascii="Arial" w:hAnsi="Arial" w:cs="Arial"/>
                <w:sz w:val="15"/>
                <w:szCs w:val="15"/>
              </w:rPr>
            </w:pPr>
            <w:r>
              <w:rPr>
                <w:rFonts w:ascii="Arial" w:hAnsi="Arial" w:cs="Arial"/>
                <w:sz w:val="15"/>
                <w:szCs w:val="15"/>
              </w:rPr>
              <w:t>Religion and Mind</w:t>
            </w:r>
          </w:p>
        </w:tc>
      </w:tr>
      <w:tr w:rsidR="00AB4954" w14:paraId="2EEE258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C3471A" w14:textId="77777777" w:rsidR="00AB4954" w:rsidRDefault="00AB4954">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B9C0B" w14:textId="77777777" w:rsidR="00AB4954" w:rsidRDefault="00AB4954">
            <w:pPr>
              <w:spacing w:line="256" w:lineRule="auto"/>
              <w:rPr>
                <w:rFonts w:ascii="Arial" w:hAnsi="Arial" w:cs="Arial"/>
                <w:sz w:val="15"/>
                <w:szCs w:val="15"/>
              </w:rPr>
            </w:pPr>
            <w:r>
              <w:rPr>
                <w:rFonts w:ascii="Arial" w:hAnsi="Arial" w:cs="Arial"/>
                <w:sz w:val="15"/>
                <w:szCs w:val="15"/>
              </w:rPr>
              <w:t>In Progress</w:t>
            </w:r>
          </w:p>
        </w:tc>
      </w:tr>
      <w:tr w:rsidR="00AB4954" w14:paraId="676AF5BF"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230D48" w14:textId="77777777" w:rsidR="00AB4954" w:rsidRDefault="00AB4954">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13715" w14:textId="77777777" w:rsidR="00AB4954" w:rsidRDefault="00AB4954">
            <w:pPr>
              <w:spacing w:line="256" w:lineRule="auto"/>
              <w:rPr>
                <w:rFonts w:ascii="Arial" w:hAnsi="Arial" w:cs="Arial"/>
                <w:sz w:val="15"/>
                <w:szCs w:val="15"/>
              </w:rPr>
            </w:pPr>
            <w:r>
              <w:rPr>
                <w:rFonts w:ascii="Arial" w:hAnsi="Arial" w:cs="Arial"/>
                <w:sz w:val="15"/>
                <w:szCs w:val="15"/>
              </w:rPr>
              <w:t>Start &gt; Anthropology &gt; Return &gt; Anthropology &gt; College of Liberal Arts and Sciences</w:t>
            </w:r>
          </w:p>
        </w:tc>
      </w:tr>
    </w:tbl>
    <w:p w14:paraId="0D6292E1"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AB4954" w14:paraId="18276C72"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9A98A32"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AB4954" w14:paraId="6C21B0E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780172" w14:textId="77777777" w:rsidR="00AB4954" w:rsidRDefault="00AB4954">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3674" w14:textId="77777777" w:rsidR="00AB4954" w:rsidRDefault="00AB4954">
            <w:pPr>
              <w:spacing w:line="256" w:lineRule="auto"/>
              <w:rPr>
                <w:rFonts w:ascii="Arial" w:hAnsi="Arial" w:cs="Arial"/>
                <w:sz w:val="15"/>
                <w:szCs w:val="15"/>
              </w:rPr>
            </w:pPr>
            <w:r>
              <w:rPr>
                <w:rFonts w:ascii="Arial" w:hAnsi="Arial" w:cs="Arial"/>
                <w:sz w:val="15"/>
                <w:szCs w:val="15"/>
              </w:rPr>
              <w:t>Add Course</w:t>
            </w:r>
          </w:p>
        </w:tc>
      </w:tr>
      <w:tr w:rsidR="00AB4954" w14:paraId="43ADA62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D0AB9" w14:textId="77777777" w:rsidR="00AB4954" w:rsidRDefault="00AB4954">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15604" w14:textId="77777777" w:rsidR="00AB4954" w:rsidRDefault="00AB4954">
            <w:pPr>
              <w:spacing w:line="256" w:lineRule="auto"/>
              <w:rPr>
                <w:rFonts w:ascii="Arial" w:hAnsi="Arial" w:cs="Arial"/>
                <w:sz w:val="15"/>
                <w:szCs w:val="15"/>
              </w:rPr>
            </w:pPr>
            <w:r>
              <w:rPr>
                <w:rFonts w:ascii="Arial" w:hAnsi="Arial" w:cs="Arial"/>
                <w:sz w:val="15"/>
                <w:szCs w:val="15"/>
              </w:rPr>
              <w:t>Neither</w:t>
            </w:r>
          </w:p>
        </w:tc>
      </w:tr>
      <w:tr w:rsidR="00AB4954" w14:paraId="147A9BD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CB0F2F"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27E0D" w14:textId="77777777" w:rsidR="00AB4954" w:rsidRDefault="00AB4954">
            <w:pPr>
              <w:spacing w:line="256" w:lineRule="auto"/>
              <w:rPr>
                <w:rFonts w:ascii="Arial" w:hAnsi="Arial" w:cs="Arial"/>
                <w:sz w:val="15"/>
                <w:szCs w:val="15"/>
              </w:rPr>
            </w:pPr>
            <w:r>
              <w:rPr>
                <w:rFonts w:ascii="Arial" w:hAnsi="Arial" w:cs="Arial"/>
                <w:sz w:val="15"/>
                <w:szCs w:val="15"/>
              </w:rPr>
              <w:t>1</w:t>
            </w:r>
          </w:p>
        </w:tc>
      </w:tr>
      <w:tr w:rsidR="00AB4954" w14:paraId="24B9718F"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B9DFF3" w14:textId="77777777" w:rsidR="00AB4954" w:rsidRDefault="00AB4954">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13A60" w14:textId="77777777" w:rsidR="00AB4954" w:rsidRDefault="00AB4954">
            <w:pPr>
              <w:spacing w:line="256" w:lineRule="auto"/>
              <w:rPr>
                <w:rFonts w:ascii="Arial" w:hAnsi="Arial" w:cs="Arial"/>
                <w:sz w:val="15"/>
                <w:szCs w:val="15"/>
              </w:rPr>
            </w:pPr>
            <w:r>
              <w:rPr>
                <w:rFonts w:ascii="Arial" w:hAnsi="Arial" w:cs="Arial"/>
                <w:sz w:val="15"/>
                <w:szCs w:val="15"/>
              </w:rPr>
              <w:t>ANTH</w:t>
            </w:r>
          </w:p>
        </w:tc>
      </w:tr>
      <w:tr w:rsidR="00AB4954" w14:paraId="45BD6B9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463803" w14:textId="77777777" w:rsidR="00AB4954" w:rsidRDefault="00AB4954">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FCCB8" w14:textId="77777777" w:rsidR="00AB4954" w:rsidRDefault="00AB4954">
            <w:pPr>
              <w:spacing w:line="256" w:lineRule="auto"/>
              <w:rPr>
                <w:rFonts w:ascii="Arial" w:hAnsi="Arial" w:cs="Arial"/>
                <w:sz w:val="15"/>
                <w:szCs w:val="15"/>
              </w:rPr>
            </w:pPr>
            <w:r>
              <w:rPr>
                <w:rFonts w:ascii="Arial" w:hAnsi="Arial" w:cs="Arial"/>
                <w:sz w:val="15"/>
                <w:szCs w:val="15"/>
              </w:rPr>
              <w:t>College of Liberal Arts and Sciences</w:t>
            </w:r>
          </w:p>
        </w:tc>
      </w:tr>
      <w:tr w:rsidR="00AB4954" w14:paraId="223D105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D6256E" w14:textId="77777777" w:rsidR="00AB4954" w:rsidRDefault="00AB4954">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93B3" w14:textId="77777777" w:rsidR="00AB4954" w:rsidRDefault="00AB4954">
            <w:pPr>
              <w:spacing w:line="256" w:lineRule="auto"/>
              <w:rPr>
                <w:rFonts w:ascii="Arial" w:hAnsi="Arial" w:cs="Arial"/>
                <w:sz w:val="15"/>
                <w:szCs w:val="15"/>
              </w:rPr>
            </w:pPr>
            <w:r>
              <w:rPr>
                <w:rFonts w:ascii="Arial" w:hAnsi="Arial" w:cs="Arial"/>
                <w:sz w:val="15"/>
                <w:szCs w:val="15"/>
              </w:rPr>
              <w:t>Anthropology</w:t>
            </w:r>
          </w:p>
        </w:tc>
      </w:tr>
      <w:tr w:rsidR="00AB4954" w14:paraId="65DB556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A8E367" w14:textId="77777777" w:rsidR="00AB4954" w:rsidRDefault="00AB495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89B51" w14:textId="77777777" w:rsidR="00AB4954" w:rsidRDefault="00AB4954">
            <w:pPr>
              <w:spacing w:line="256" w:lineRule="auto"/>
              <w:rPr>
                <w:rFonts w:ascii="Arial" w:hAnsi="Arial" w:cs="Arial"/>
                <w:sz w:val="15"/>
                <w:szCs w:val="15"/>
              </w:rPr>
            </w:pPr>
            <w:r>
              <w:rPr>
                <w:rFonts w:ascii="Arial" w:hAnsi="Arial" w:cs="Arial"/>
                <w:sz w:val="15"/>
                <w:szCs w:val="15"/>
              </w:rPr>
              <w:t>Religion and Mind</w:t>
            </w:r>
          </w:p>
        </w:tc>
      </w:tr>
      <w:tr w:rsidR="00AB4954" w14:paraId="457511AA"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684E99" w14:textId="77777777" w:rsidR="00AB4954" w:rsidRDefault="00AB4954">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C18EC" w14:textId="77777777" w:rsidR="00AB4954" w:rsidRDefault="00AB4954">
            <w:pPr>
              <w:spacing w:line="256" w:lineRule="auto"/>
              <w:rPr>
                <w:rFonts w:ascii="Arial" w:hAnsi="Arial" w:cs="Arial"/>
                <w:sz w:val="15"/>
                <w:szCs w:val="15"/>
              </w:rPr>
            </w:pPr>
            <w:r>
              <w:rPr>
                <w:rFonts w:ascii="Arial" w:hAnsi="Arial" w:cs="Arial"/>
                <w:sz w:val="15"/>
                <w:szCs w:val="15"/>
              </w:rPr>
              <w:t>3XXX</w:t>
            </w:r>
          </w:p>
        </w:tc>
      </w:tr>
      <w:tr w:rsidR="00AB4954" w14:paraId="1FF9218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339162" w14:textId="77777777" w:rsidR="00AB4954" w:rsidRDefault="00AB4954">
            <w:pPr>
              <w:spacing w:line="256" w:lineRule="auto"/>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D2249"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33877402"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607"/>
      </w:tblGrid>
      <w:tr w:rsidR="00AB4954" w14:paraId="64F2E9B1"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7A4D43"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AB4954" w14:paraId="03F6A32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FC09EF" w14:textId="77777777" w:rsidR="00AB4954" w:rsidRDefault="00AB4954">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5FF79" w14:textId="77777777" w:rsidR="00AB4954" w:rsidRDefault="00AB4954">
            <w:pPr>
              <w:spacing w:line="256" w:lineRule="auto"/>
              <w:rPr>
                <w:rFonts w:ascii="Arial" w:hAnsi="Arial" w:cs="Arial"/>
                <w:sz w:val="15"/>
                <w:szCs w:val="15"/>
              </w:rPr>
            </w:pPr>
            <w:r>
              <w:rPr>
                <w:rFonts w:ascii="Arial" w:hAnsi="Arial" w:cs="Arial"/>
                <w:sz w:val="15"/>
                <w:szCs w:val="15"/>
              </w:rPr>
              <w:t>Dimitris Xygalatas</w:t>
            </w:r>
          </w:p>
        </w:tc>
      </w:tr>
      <w:tr w:rsidR="00AB4954" w14:paraId="477BE158"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DD8248" w14:textId="77777777" w:rsidR="00AB4954" w:rsidRDefault="00AB4954">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D4B3" w14:textId="77777777" w:rsidR="00AB4954" w:rsidRDefault="00AB4954">
            <w:pPr>
              <w:spacing w:line="256" w:lineRule="auto"/>
              <w:rPr>
                <w:rFonts w:ascii="Arial" w:hAnsi="Arial" w:cs="Arial"/>
                <w:sz w:val="15"/>
                <w:szCs w:val="15"/>
              </w:rPr>
            </w:pPr>
            <w:r>
              <w:rPr>
                <w:rFonts w:ascii="Arial" w:hAnsi="Arial" w:cs="Arial"/>
                <w:sz w:val="15"/>
                <w:szCs w:val="15"/>
              </w:rPr>
              <w:t>ANTHROPOLOGY</w:t>
            </w:r>
          </w:p>
        </w:tc>
      </w:tr>
      <w:tr w:rsidR="00AB4954" w14:paraId="3F2AA70F"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80D2CB" w14:textId="77777777" w:rsidR="00AB4954" w:rsidRDefault="00AB4954">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3B02E" w14:textId="77777777" w:rsidR="00AB4954" w:rsidRDefault="00AB4954">
            <w:pPr>
              <w:spacing w:line="256" w:lineRule="auto"/>
              <w:rPr>
                <w:rFonts w:ascii="Arial" w:hAnsi="Arial" w:cs="Arial"/>
                <w:sz w:val="15"/>
                <w:szCs w:val="15"/>
              </w:rPr>
            </w:pPr>
            <w:r>
              <w:rPr>
                <w:rFonts w:ascii="Arial" w:hAnsi="Arial" w:cs="Arial"/>
                <w:sz w:val="15"/>
                <w:szCs w:val="15"/>
              </w:rPr>
              <w:t>dix14002</w:t>
            </w:r>
          </w:p>
        </w:tc>
      </w:tr>
      <w:tr w:rsidR="00AB4954" w14:paraId="1AC87814"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57B5D3" w14:textId="77777777" w:rsidR="00AB4954" w:rsidRDefault="00AB4954">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75583" w14:textId="77777777" w:rsidR="00AB4954" w:rsidRDefault="001267B5">
            <w:pPr>
              <w:spacing w:line="256" w:lineRule="auto"/>
              <w:rPr>
                <w:rFonts w:ascii="Arial" w:hAnsi="Arial" w:cs="Arial"/>
                <w:sz w:val="15"/>
                <w:szCs w:val="15"/>
              </w:rPr>
            </w:pPr>
            <w:hyperlink r:id="rId98" w:history="1">
              <w:r w:rsidR="00AB4954">
                <w:rPr>
                  <w:rStyle w:val="Hyperlink"/>
                  <w:rFonts w:ascii="Arial" w:hAnsi="Arial" w:cs="Arial"/>
                  <w:sz w:val="15"/>
                  <w:szCs w:val="15"/>
                </w:rPr>
                <w:t>xygalatas@uconn.edu</w:t>
              </w:r>
            </w:hyperlink>
          </w:p>
        </w:tc>
      </w:tr>
      <w:tr w:rsidR="00AB4954" w14:paraId="7BF6949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B369EA" w14:textId="77777777" w:rsidR="00AB4954" w:rsidRDefault="00AB4954">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2F6E5" w14:textId="77777777" w:rsidR="00AB4954" w:rsidRDefault="00AB4954">
            <w:pPr>
              <w:spacing w:line="256" w:lineRule="auto"/>
              <w:rPr>
                <w:rFonts w:ascii="Arial" w:hAnsi="Arial" w:cs="Arial"/>
                <w:sz w:val="15"/>
                <w:szCs w:val="15"/>
              </w:rPr>
            </w:pPr>
            <w:r>
              <w:rPr>
                <w:rFonts w:ascii="Arial" w:hAnsi="Arial" w:cs="Arial"/>
                <w:sz w:val="15"/>
                <w:szCs w:val="15"/>
              </w:rPr>
              <w:t>Myself</w:t>
            </w:r>
          </w:p>
        </w:tc>
      </w:tr>
      <w:tr w:rsidR="00AB4954" w14:paraId="2A8C67F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AE75AA" w14:textId="77777777" w:rsidR="00AB4954" w:rsidRDefault="00AB4954">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4BF51" w14:textId="77777777" w:rsidR="00AB4954" w:rsidRDefault="00AB4954">
            <w:pPr>
              <w:spacing w:line="256" w:lineRule="auto"/>
              <w:rPr>
                <w:rFonts w:ascii="Arial" w:hAnsi="Arial" w:cs="Arial"/>
                <w:sz w:val="15"/>
                <w:szCs w:val="15"/>
              </w:rPr>
            </w:pPr>
            <w:r>
              <w:rPr>
                <w:rFonts w:ascii="Arial" w:hAnsi="Arial" w:cs="Arial"/>
                <w:sz w:val="15"/>
                <w:szCs w:val="15"/>
              </w:rPr>
              <w:t>Yes</w:t>
            </w:r>
          </w:p>
        </w:tc>
      </w:tr>
    </w:tbl>
    <w:p w14:paraId="677DF50D"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80"/>
      </w:tblGrid>
      <w:tr w:rsidR="00AB4954" w14:paraId="31E081D0"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2EF100"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AB4954" w14:paraId="1A6CFEC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E0E939" w14:textId="77777777" w:rsidR="00AB4954" w:rsidRDefault="00AB4954">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FEF53" w14:textId="77777777" w:rsidR="00AB4954" w:rsidRDefault="00AB4954">
            <w:pPr>
              <w:spacing w:line="256" w:lineRule="auto"/>
              <w:rPr>
                <w:rFonts w:ascii="Arial" w:hAnsi="Arial" w:cs="Arial"/>
                <w:sz w:val="15"/>
                <w:szCs w:val="15"/>
              </w:rPr>
            </w:pPr>
            <w:r>
              <w:rPr>
                <w:rFonts w:ascii="Arial" w:hAnsi="Arial" w:cs="Arial"/>
                <w:sz w:val="15"/>
                <w:szCs w:val="15"/>
              </w:rPr>
              <w:t>Fall</w:t>
            </w:r>
          </w:p>
        </w:tc>
      </w:tr>
      <w:tr w:rsidR="00AB4954" w14:paraId="352CFAD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77A210" w14:textId="77777777" w:rsidR="00AB4954" w:rsidRDefault="00AB4954">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1245E" w14:textId="77777777" w:rsidR="00AB4954" w:rsidRDefault="00AB4954">
            <w:pPr>
              <w:spacing w:line="256" w:lineRule="auto"/>
              <w:rPr>
                <w:rFonts w:ascii="Arial" w:hAnsi="Arial" w:cs="Arial"/>
                <w:sz w:val="15"/>
                <w:szCs w:val="15"/>
              </w:rPr>
            </w:pPr>
            <w:r>
              <w:rPr>
                <w:rFonts w:ascii="Arial" w:hAnsi="Arial" w:cs="Arial"/>
                <w:sz w:val="15"/>
                <w:szCs w:val="15"/>
              </w:rPr>
              <w:t>2017</w:t>
            </w:r>
          </w:p>
        </w:tc>
      </w:tr>
      <w:tr w:rsidR="00AB4954" w14:paraId="1E54BEC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A0225D"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300DC"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7703691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28B83B" w14:textId="77777777" w:rsidR="00AB4954" w:rsidRDefault="00AB4954">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08FA5"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75CCCF4"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E42B8A"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73B5A" w14:textId="77777777" w:rsidR="00AB4954" w:rsidRDefault="00AB4954">
            <w:pPr>
              <w:spacing w:line="256" w:lineRule="auto"/>
              <w:rPr>
                <w:rFonts w:ascii="Arial" w:hAnsi="Arial" w:cs="Arial"/>
                <w:sz w:val="15"/>
                <w:szCs w:val="15"/>
              </w:rPr>
            </w:pPr>
            <w:r>
              <w:rPr>
                <w:rFonts w:ascii="Arial" w:hAnsi="Arial" w:cs="Arial"/>
                <w:sz w:val="15"/>
                <w:szCs w:val="15"/>
              </w:rPr>
              <w:t>1</w:t>
            </w:r>
          </w:p>
        </w:tc>
      </w:tr>
      <w:tr w:rsidR="00AB4954" w14:paraId="37BE235A"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2F7DA3"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3BD9F" w14:textId="77777777" w:rsidR="00AB4954" w:rsidRDefault="00AB4954">
            <w:pPr>
              <w:spacing w:line="256" w:lineRule="auto"/>
              <w:rPr>
                <w:rFonts w:ascii="Arial" w:hAnsi="Arial" w:cs="Arial"/>
                <w:sz w:val="15"/>
                <w:szCs w:val="15"/>
              </w:rPr>
            </w:pPr>
            <w:r>
              <w:rPr>
                <w:rFonts w:ascii="Arial" w:hAnsi="Arial" w:cs="Arial"/>
                <w:sz w:val="15"/>
                <w:szCs w:val="15"/>
              </w:rPr>
              <w:t>20</w:t>
            </w:r>
          </w:p>
        </w:tc>
      </w:tr>
      <w:tr w:rsidR="00AB4954" w14:paraId="6994F1EA"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5EFC14" w14:textId="77777777" w:rsidR="00AB4954" w:rsidRDefault="00AB4954">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95094"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1E5733A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18809" w14:textId="77777777" w:rsidR="00AB4954" w:rsidRDefault="00AB4954">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C7592"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1051B8B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64C6A4" w14:textId="77777777" w:rsidR="00AB4954" w:rsidRDefault="00AB4954">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52D90" w14:textId="77777777" w:rsidR="00AB4954" w:rsidRDefault="00AB4954">
            <w:pPr>
              <w:spacing w:line="256" w:lineRule="auto"/>
              <w:rPr>
                <w:rFonts w:ascii="Arial" w:hAnsi="Arial" w:cs="Arial"/>
                <w:sz w:val="15"/>
                <w:szCs w:val="15"/>
              </w:rPr>
            </w:pPr>
            <w:r>
              <w:rPr>
                <w:rFonts w:ascii="Arial" w:hAnsi="Arial" w:cs="Arial"/>
                <w:sz w:val="15"/>
                <w:szCs w:val="15"/>
              </w:rPr>
              <w:t>3</w:t>
            </w:r>
          </w:p>
        </w:tc>
      </w:tr>
      <w:tr w:rsidR="00AB4954" w14:paraId="07F9203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272DCD" w14:textId="77777777" w:rsidR="00AB4954" w:rsidRDefault="00AB4954">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4E099" w14:textId="77777777" w:rsidR="00AB4954" w:rsidRDefault="00AB4954">
            <w:pPr>
              <w:spacing w:line="256" w:lineRule="auto"/>
              <w:rPr>
                <w:rFonts w:ascii="Arial" w:hAnsi="Arial" w:cs="Arial"/>
                <w:sz w:val="15"/>
                <w:szCs w:val="15"/>
              </w:rPr>
            </w:pPr>
            <w:r>
              <w:rPr>
                <w:rFonts w:ascii="Arial" w:hAnsi="Arial" w:cs="Arial"/>
                <w:sz w:val="15"/>
                <w:szCs w:val="15"/>
              </w:rPr>
              <w:t>lectures and discussion</w:t>
            </w:r>
          </w:p>
        </w:tc>
      </w:tr>
    </w:tbl>
    <w:p w14:paraId="7B563851"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1563"/>
      </w:tblGrid>
      <w:tr w:rsidR="00AB4954" w14:paraId="763D4D51"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5BB872B"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AB4954" w14:paraId="49CFE32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CC0E52" w14:textId="77777777" w:rsidR="00AB4954" w:rsidRDefault="00AB4954">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E16DD"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597AC6ED"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4ABC04" w14:textId="77777777" w:rsidR="00AB4954" w:rsidRDefault="00AB4954">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BC5AA"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143A2A4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2E4677" w14:textId="77777777" w:rsidR="00AB4954" w:rsidRDefault="00AB4954">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2314D"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0DF36E0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75587D" w14:textId="77777777" w:rsidR="00AB4954" w:rsidRDefault="00AB4954">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073B3" w14:textId="77777777" w:rsidR="00AB4954" w:rsidRDefault="00AB4954">
            <w:pPr>
              <w:spacing w:line="256" w:lineRule="auto"/>
              <w:rPr>
                <w:rFonts w:ascii="Arial" w:hAnsi="Arial" w:cs="Arial"/>
                <w:sz w:val="15"/>
                <w:szCs w:val="15"/>
              </w:rPr>
            </w:pPr>
            <w:r>
              <w:rPr>
                <w:rFonts w:ascii="Arial" w:hAnsi="Arial" w:cs="Arial"/>
                <w:sz w:val="15"/>
                <w:szCs w:val="15"/>
              </w:rPr>
              <w:t>No Consent Required</w:t>
            </w:r>
          </w:p>
        </w:tc>
      </w:tr>
      <w:tr w:rsidR="00AB4954" w14:paraId="352D7F1F"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D0A768" w14:textId="77777777" w:rsidR="00AB4954" w:rsidRDefault="00AB4954">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28B5"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2D729A29"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AB4954" w14:paraId="70C12CE0"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090DED4"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AB4954" w14:paraId="6CE12AB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E3809D" w14:textId="77777777" w:rsidR="00AB4954" w:rsidRDefault="00AB4954">
            <w:pPr>
              <w:spacing w:line="256" w:lineRule="auto"/>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9EEF6"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33C00ED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314032" w14:textId="77777777" w:rsidR="00AB4954" w:rsidRDefault="00AB4954">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8862C" w14:textId="77777777" w:rsidR="00AB4954" w:rsidRDefault="00AB4954">
            <w:pPr>
              <w:spacing w:line="256" w:lineRule="auto"/>
              <w:rPr>
                <w:rFonts w:ascii="Arial" w:hAnsi="Arial" w:cs="Arial"/>
                <w:sz w:val="15"/>
                <w:szCs w:val="15"/>
              </w:rPr>
            </w:pPr>
            <w:r>
              <w:rPr>
                <w:rFonts w:ascii="Arial" w:hAnsi="Arial" w:cs="Arial"/>
                <w:sz w:val="15"/>
                <w:szCs w:val="15"/>
              </w:rPr>
              <w:t>Graded</w:t>
            </w:r>
          </w:p>
        </w:tc>
      </w:tr>
      <w:tr w:rsidR="00AB4954" w14:paraId="240894B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0530AE" w14:textId="77777777" w:rsidR="00AB4954" w:rsidRDefault="00AB4954">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96B5C" w14:textId="77777777" w:rsidR="00AB4954" w:rsidRDefault="00AB4954">
            <w:pPr>
              <w:spacing w:line="256" w:lineRule="auto"/>
              <w:rPr>
                <w:rFonts w:ascii="Arial" w:hAnsi="Arial" w:cs="Arial"/>
                <w:sz w:val="15"/>
                <w:szCs w:val="15"/>
              </w:rPr>
            </w:pPr>
            <w:r>
              <w:rPr>
                <w:rFonts w:ascii="Arial" w:hAnsi="Arial" w:cs="Arial"/>
                <w:sz w:val="15"/>
                <w:szCs w:val="15"/>
              </w:rPr>
              <w:t>Yes</w:t>
            </w:r>
          </w:p>
        </w:tc>
      </w:tr>
    </w:tbl>
    <w:p w14:paraId="783D3632"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AB4954" w14:paraId="5CAA30DD"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F550B95"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AB4954" w14:paraId="748A26F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21710B" w14:textId="77777777" w:rsidR="00AB4954" w:rsidRDefault="00AB4954">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A75E9"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7A0CD470"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68C5A" w14:textId="77777777" w:rsidR="00AB4954" w:rsidRDefault="00AB4954">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34DCF" w14:textId="77777777" w:rsidR="00AB4954" w:rsidRDefault="00AB4954">
            <w:pPr>
              <w:spacing w:line="256" w:lineRule="auto"/>
              <w:rPr>
                <w:rFonts w:ascii="Arial" w:hAnsi="Arial" w:cs="Arial"/>
                <w:sz w:val="15"/>
                <w:szCs w:val="15"/>
              </w:rPr>
            </w:pPr>
            <w:r>
              <w:rPr>
                <w:rFonts w:ascii="Arial" w:hAnsi="Arial" w:cs="Arial"/>
                <w:sz w:val="15"/>
                <w:szCs w:val="15"/>
              </w:rPr>
              <w:t>Storrs</w:t>
            </w:r>
          </w:p>
        </w:tc>
      </w:tr>
      <w:tr w:rsidR="00AB4954" w14:paraId="2B29F9C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3ECF83" w14:textId="77777777" w:rsidR="00AB4954" w:rsidRDefault="00AB4954">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BB41F" w14:textId="77777777" w:rsidR="00AB4954" w:rsidRDefault="00AB4954">
            <w:pPr>
              <w:rPr>
                <w:rFonts w:ascii="Arial" w:hAnsi="Arial" w:cs="Arial"/>
                <w:b/>
                <w:bCs/>
                <w:sz w:val="15"/>
                <w:szCs w:val="15"/>
              </w:rPr>
            </w:pPr>
          </w:p>
        </w:tc>
      </w:tr>
      <w:tr w:rsidR="00AB4954" w14:paraId="352BE88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6126EF"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F6329"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D80C4A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8515BA"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F7CBA"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6005601C"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73"/>
        <w:gridCol w:w="8811"/>
      </w:tblGrid>
      <w:tr w:rsidR="00AB4954" w14:paraId="747AFC9F"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944EE69"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AB4954" w14:paraId="4A8BFDD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3A4EBB" w14:textId="77777777" w:rsidR="00AB4954" w:rsidRDefault="00AB4954">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B3639" w14:textId="77777777" w:rsidR="00AB4954" w:rsidRDefault="00AB4954">
            <w:pPr>
              <w:spacing w:line="256" w:lineRule="auto"/>
              <w:rPr>
                <w:rFonts w:ascii="Arial" w:hAnsi="Arial" w:cs="Arial"/>
                <w:sz w:val="15"/>
                <w:szCs w:val="15"/>
              </w:rPr>
            </w:pPr>
            <w:r>
              <w:rPr>
                <w:rFonts w:ascii="Arial" w:hAnsi="Arial" w:cs="Arial"/>
                <w:sz w:val="15"/>
                <w:szCs w:val="15"/>
              </w:rPr>
              <w:t>Religion and Mind 3XXX Instructor: Dimitris Xygalatas 3 credits Spring Semester Course description: Cognitive and evolutionary anthropological perspectives on the mental underpinnings of religious thought and behavior</w:t>
            </w:r>
          </w:p>
        </w:tc>
      </w:tr>
      <w:tr w:rsidR="00AB4954" w14:paraId="0682EBB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956EAD" w14:textId="77777777" w:rsidR="00AB4954" w:rsidRDefault="00AB4954">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3D9AF" w14:textId="77777777" w:rsidR="00AB4954" w:rsidRDefault="00AB4954">
            <w:pPr>
              <w:spacing w:line="256" w:lineRule="auto"/>
              <w:rPr>
                <w:rFonts w:ascii="Arial" w:hAnsi="Arial" w:cs="Arial"/>
                <w:sz w:val="15"/>
                <w:szCs w:val="15"/>
              </w:rPr>
            </w:pPr>
            <w:r>
              <w:rPr>
                <w:rFonts w:ascii="Arial" w:hAnsi="Arial" w:cs="Arial"/>
                <w:sz w:val="15"/>
                <w:szCs w:val="15"/>
              </w:rPr>
              <w:t>This course exactly matches the subject area I was recently hired to cover, i.e. the cognitive and evolutionary anthropology of religion. Although UConn attracts a large number of undergraduate and graduate students interested in this topic, to my knowledge there is no undergraduate course covering this area. Such a course would be of interest to students across various disciplines, such as Anthropology, Psychology, and Philosophy, as well as those pursuing the Minor in Religion.</w:t>
            </w:r>
          </w:p>
        </w:tc>
      </w:tr>
      <w:tr w:rsidR="00AB4954" w14:paraId="54CA5E9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99767D" w14:textId="77777777" w:rsidR="00AB4954" w:rsidRDefault="00AB4954">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37D4B" w14:textId="77777777" w:rsidR="00AB4954" w:rsidRDefault="00AB4954">
            <w:pPr>
              <w:spacing w:line="256" w:lineRule="auto"/>
              <w:rPr>
                <w:rFonts w:ascii="Arial" w:hAnsi="Arial" w:cs="Arial"/>
                <w:sz w:val="15"/>
                <w:szCs w:val="15"/>
              </w:rPr>
            </w:pPr>
            <w:r>
              <w:rPr>
                <w:rFonts w:ascii="Arial" w:hAnsi="Arial" w:cs="Arial"/>
                <w:sz w:val="15"/>
                <w:szCs w:val="15"/>
              </w:rPr>
              <w:t>While courses on religion are offered in ANTH, ENG, SOCI, and PHIL, none of those courses (to my knowledge) address the cognitive perspective on religion. I have now contacted all those departments and have received confirmation that there is no overlap. I further contacted the Cognitive Science program in PSYCH, who think that this course will be a good addition to the Advanced section of the COGS Undergraduate Curriculum.</w:t>
            </w:r>
          </w:p>
        </w:tc>
      </w:tr>
      <w:tr w:rsidR="00AB4954" w14:paraId="0A14E18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9BB778" w14:textId="77777777" w:rsidR="00AB4954" w:rsidRDefault="00AB4954">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A7705" w14:textId="77777777" w:rsidR="00AB4954" w:rsidRDefault="00AB4954">
            <w:pPr>
              <w:spacing w:line="256" w:lineRule="auto"/>
              <w:rPr>
                <w:rFonts w:ascii="Arial" w:hAnsi="Arial" w:cs="Arial"/>
                <w:sz w:val="15"/>
                <w:szCs w:val="15"/>
              </w:rPr>
            </w:pPr>
            <w:r>
              <w:rPr>
                <w:rFonts w:ascii="Arial" w:hAnsi="Arial" w:cs="Arial"/>
                <w:sz w:val="15"/>
                <w:szCs w:val="15"/>
              </w:rPr>
              <w:t>This course will examine the cognitive underpinnings of religious thought and behavior. It will do so by providing an overview of the history and development of the cognitive approach to religion; covering some of the key topics in the study of religion through a number of examples and case studies; presenting various methodologies used to study religious cognition; and discussing the implications of recent research findings for our understanding of religious thought and behavior. It will address a number of puzzling questions, such as: Are we hardwired to believe? What are rituals for? What is magic? Why do people believe in ghosts? What drives them to participate in painful ceremonies involving fire-walking, self-mutilation, and other forms of suffering? What are the effects of religious practice on physical and mental health? And how does religion affect morality? To answer those questions, we will look at the latest findings across a number of fields studying human thought and behavior, such as anthropology, religious studies, psychology and cognitive science. Learning Objectives: Upon completing this course, students should be able to: –Demonstrate knowledge of the major contributions in the cognitive study of religion –Show familiarity with current methodologies in this field –Appropriately use relevant vocabulary to engage with some of the key themes in this area –Recognize and articulate the difference between a naturalistic/scientific approach to religion and a theological or devotional one –Critically reflect upon the relative influence of nature and nurture on religious belief and behavior</w:t>
            </w:r>
          </w:p>
        </w:tc>
      </w:tr>
      <w:tr w:rsidR="00AB4954" w14:paraId="2C7685C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1D6C75" w14:textId="77777777" w:rsidR="00AB4954" w:rsidRDefault="00AB4954">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6B1FA" w14:textId="77777777" w:rsidR="00AB4954" w:rsidRDefault="00AB4954">
            <w:pPr>
              <w:spacing w:line="256" w:lineRule="auto"/>
              <w:rPr>
                <w:rFonts w:ascii="Arial" w:hAnsi="Arial" w:cs="Arial"/>
                <w:sz w:val="15"/>
                <w:szCs w:val="15"/>
              </w:rPr>
            </w:pPr>
            <w:r>
              <w:rPr>
                <w:rFonts w:ascii="Arial" w:hAnsi="Arial" w:cs="Arial"/>
                <w:sz w:val="15"/>
                <w:szCs w:val="15"/>
              </w:rPr>
              <w:t>Teaching involves a mixed format, which includes lectures, audiovisual presentations, short films on relevant topics, occasional visiting speakers, as well as classroom discussion and student presentations. The instructor’s presentations aim to introduce you to the topic and are only loosely connected to the readings. The discussion sessions are interactive. Students are expected to actively participate in the discussion and to make class presentations individually or in groups. Final grades will be based on the following components: Discussion: 20% (Oral performance in the classroom, including presentations, critical discussion of the readings, and overall engagement and performance.) Quizzes and Assignments: 40% (Short, multiple-choice quizzes given regularly in class, and take-home assignments.) Final exam: 40% (The final exam is cumulative and covers the readings and the lectures. The format is a combination of multiple choice (like the quizzes) and short, critical answers to open-ended questions)</w:t>
            </w:r>
          </w:p>
        </w:tc>
      </w:tr>
      <w:tr w:rsidR="00AB4954" w14:paraId="77B1061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63752" w14:textId="77777777" w:rsidR="00AB4954" w:rsidRDefault="00AB4954">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80"/>
              <w:gridCol w:w="2180"/>
              <w:gridCol w:w="771"/>
            </w:tblGrid>
            <w:tr w:rsidR="00AB4954" w14:paraId="7D64A74E"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B52871"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DD6738"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CDA5F6"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AB4954" w14:paraId="2551B07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734C7B" w14:textId="77777777" w:rsidR="00AB4954" w:rsidRDefault="001267B5">
                  <w:pPr>
                    <w:spacing w:line="256" w:lineRule="auto"/>
                    <w:rPr>
                      <w:rFonts w:ascii="Arial" w:hAnsi="Arial" w:cs="Arial"/>
                      <w:sz w:val="15"/>
                      <w:szCs w:val="15"/>
                    </w:rPr>
                  </w:pPr>
                  <w:hyperlink r:id="rId99" w:tgtFrame="_self" w:history="1">
                    <w:r w:rsidR="00AB4954">
                      <w:rPr>
                        <w:rStyle w:val="Hyperlink"/>
                        <w:rFonts w:ascii="Arial" w:hAnsi="Arial" w:cs="Arial"/>
                        <w:sz w:val="15"/>
                        <w:szCs w:val="15"/>
                      </w:rPr>
                      <w:t>Religion and Mind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9C8F2" w14:textId="77777777" w:rsidR="00AB4954" w:rsidRDefault="00AB4954">
                  <w:pPr>
                    <w:spacing w:line="256" w:lineRule="auto"/>
                    <w:rPr>
                      <w:rFonts w:ascii="Arial" w:hAnsi="Arial" w:cs="Arial"/>
                      <w:sz w:val="15"/>
                      <w:szCs w:val="15"/>
                    </w:rPr>
                  </w:pPr>
                  <w:r>
                    <w:rPr>
                      <w:rFonts w:ascii="Arial" w:hAnsi="Arial" w:cs="Arial"/>
                      <w:sz w:val="15"/>
                      <w:szCs w:val="15"/>
                    </w:rPr>
                    <w:t>Religion and Mind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EE9F1" w14:textId="77777777" w:rsidR="00AB4954" w:rsidRDefault="00AB4954">
                  <w:pPr>
                    <w:spacing w:line="256" w:lineRule="auto"/>
                    <w:rPr>
                      <w:rFonts w:ascii="Arial" w:hAnsi="Arial" w:cs="Arial"/>
                      <w:sz w:val="15"/>
                      <w:szCs w:val="15"/>
                    </w:rPr>
                  </w:pPr>
                  <w:r>
                    <w:rPr>
                      <w:rFonts w:ascii="Arial" w:hAnsi="Arial" w:cs="Arial"/>
                      <w:sz w:val="15"/>
                      <w:szCs w:val="15"/>
                    </w:rPr>
                    <w:t>Syllabus</w:t>
                  </w:r>
                </w:p>
              </w:tc>
            </w:tr>
          </w:tbl>
          <w:p w14:paraId="49EBD757" w14:textId="77777777" w:rsidR="00AB4954" w:rsidRDefault="00AB4954">
            <w:pPr>
              <w:spacing w:line="256" w:lineRule="auto"/>
              <w:rPr>
                <w:rFonts w:cs="Times New Roman"/>
              </w:rPr>
            </w:pPr>
          </w:p>
        </w:tc>
      </w:tr>
    </w:tbl>
    <w:p w14:paraId="5D435FE5"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93"/>
        <w:gridCol w:w="9691"/>
      </w:tblGrid>
      <w:tr w:rsidR="00AB4954" w14:paraId="53C93882"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CC2AF3A"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AB4954" w14:paraId="1AE3E4E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89B78E" w14:textId="77777777" w:rsidR="00AB4954" w:rsidRDefault="00AB4954">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3A4BD" w14:textId="77777777" w:rsidR="00AB4954" w:rsidRDefault="00AB4954">
            <w:pPr>
              <w:rPr>
                <w:rFonts w:ascii="Arial" w:hAnsi="Arial" w:cs="Arial"/>
                <w:b/>
                <w:bCs/>
                <w:sz w:val="15"/>
                <w:szCs w:val="15"/>
              </w:rPr>
            </w:pPr>
          </w:p>
        </w:tc>
      </w:tr>
      <w:tr w:rsidR="00AB4954" w14:paraId="376440A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D1C152" w14:textId="77777777" w:rsidR="00AB4954" w:rsidRDefault="00AB4954">
            <w:pPr>
              <w:spacing w:line="256" w:lineRule="auto"/>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383D" w14:textId="77777777" w:rsidR="00AB4954" w:rsidRDefault="00AB4954">
            <w:pPr>
              <w:rPr>
                <w:rFonts w:ascii="Arial" w:hAnsi="Arial" w:cs="Arial"/>
                <w:b/>
                <w:bCs/>
                <w:sz w:val="15"/>
                <w:szCs w:val="15"/>
              </w:rPr>
            </w:pPr>
          </w:p>
        </w:tc>
      </w:tr>
      <w:tr w:rsidR="00AB4954" w14:paraId="7791CE84"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10D488" w14:textId="77777777" w:rsidR="00AB4954" w:rsidRDefault="00AB4954">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04"/>
              <w:gridCol w:w="844"/>
              <w:gridCol w:w="923"/>
              <w:gridCol w:w="754"/>
              <w:gridCol w:w="1612"/>
              <w:gridCol w:w="4418"/>
            </w:tblGrid>
            <w:tr w:rsidR="00AB4954" w14:paraId="3349060B"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B63009"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5D9FD1"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C8C089"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8F16AC"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65823A"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41B852"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AB4954" w14:paraId="6F9664E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379AF30" w14:textId="77777777" w:rsidR="00AB4954" w:rsidRDefault="00AB4954">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27A16" w14:textId="77777777" w:rsidR="00AB4954" w:rsidRDefault="00AB4954">
                  <w:pPr>
                    <w:spacing w:line="256" w:lineRule="auto"/>
                    <w:rPr>
                      <w:rFonts w:ascii="Arial" w:hAnsi="Arial" w:cs="Arial"/>
                      <w:sz w:val="15"/>
                      <w:szCs w:val="15"/>
                    </w:rPr>
                  </w:pPr>
                  <w:r>
                    <w:rPr>
                      <w:rFonts w:ascii="Arial" w:hAnsi="Arial" w:cs="Arial"/>
                      <w:sz w:val="15"/>
                      <w:szCs w:val="15"/>
                    </w:rPr>
                    <w:t>Dimitrios Xygalatas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279EF" w14:textId="77777777" w:rsidR="00AB4954" w:rsidRDefault="00AB4954">
                  <w:pPr>
                    <w:spacing w:line="256" w:lineRule="auto"/>
                    <w:rPr>
                      <w:rFonts w:ascii="Arial" w:hAnsi="Arial" w:cs="Arial"/>
                      <w:sz w:val="15"/>
                      <w:szCs w:val="15"/>
                    </w:rPr>
                  </w:pPr>
                  <w:r>
                    <w:rPr>
                      <w:rFonts w:ascii="Arial" w:hAnsi="Arial" w:cs="Arial"/>
                      <w:sz w:val="15"/>
                      <w:szCs w:val="15"/>
                    </w:rPr>
                    <w:t>08/15/2016 - 04:32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C746E" w14:textId="77777777" w:rsidR="00AB4954" w:rsidRDefault="00AB4954">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B790D"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FC070" w14:textId="77777777" w:rsidR="00AB4954" w:rsidRDefault="00AB4954">
                  <w:pPr>
                    <w:spacing w:line="256" w:lineRule="auto"/>
                    <w:rPr>
                      <w:rFonts w:ascii="Arial" w:hAnsi="Arial" w:cs="Arial"/>
                      <w:sz w:val="15"/>
                      <w:szCs w:val="15"/>
                    </w:rPr>
                  </w:pPr>
                  <w:r>
                    <w:rPr>
                      <w:rFonts w:ascii="Arial" w:hAnsi="Arial" w:cs="Arial"/>
                      <w:sz w:val="15"/>
                      <w:szCs w:val="15"/>
                    </w:rPr>
                    <w:t>This course exactly matches the subject area I was recently hired to cover, i.e. the cognitive and evolutionary anthropology of religion. Although UConn attracts a large number of undergraduate and graduate students interested in this topic, to my knowledge there is no undergraduate course covering this area. Such a course would be of interest to students across various disciplines, such as Anthropology, Psychology, and Philosophy, as well as those pursuing the Minor in Religion. I have taught this course as a variable topics course before, and was satisfied with the results. I thus think it would fit the department's curriculum as a regular course.</w:t>
                  </w:r>
                </w:p>
              </w:tc>
            </w:tr>
            <w:tr w:rsidR="00AB4954" w14:paraId="221DB9F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7AAA293" w14:textId="77777777" w:rsidR="00AB4954" w:rsidRDefault="00AB4954">
                  <w:pPr>
                    <w:spacing w:line="256" w:lineRule="auto"/>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BD085" w14:textId="77777777" w:rsidR="00AB4954" w:rsidRDefault="00AB4954">
                  <w:pPr>
                    <w:spacing w:line="256" w:lineRule="auto"/>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B668A" w14:textId="77777777" w:rsidR="00AB4954" w:rsidRDefault="00AB4954">
                  <w:pPr>
                    <w:spacing w:line="256" w:lineRule="auto"/>
                    <w:rPr>
                      <w:rFonts w:ascii="Arial" w:hAnsi="Arial" w:cs="Arial"/>
                      <w:sz w:val="15"/>
                      <w:szCs w:val="15"/>
                    </w:rPr>
                  </w:pPr>
                  <w:r>
                    <w:rPr>
                      <w:rFonts w:ascii="Arial" w:hAnsi="Arial" w:cs="Arial"/>
                      <w:sz w:val="15"/>
                      <w:szCs w:val="15"/>
                    </w:rPr>
                    <w:t>09/02/2016 - 10:19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9AF60" w14:textId="77777777" w:rsidR="00AB4954" w:rsidRDefault="00AB495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9B770"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F1B0D" w14:textId="77777777" w:rsidR="00AB4954" w:rsidRDefault="00AB4954">
                  <w:pPr>
                    <w:spacing w:line="256" w:lineRule="auto"/>
                    <w:rPr>
                      <w:rFonts w:ascii="Arial" w:hAnsi="Arial" w:cs="Arial"/>
                      <w:sz w:val="15"/>
                      <w:szCs w:val="15"/>
                    </w:rPr>
                  </w:pPr>
                  <w:r>
                    <w:rPr>
                      <w:rFonts w:ascii="Arial" w:hAnsi="Arial" w:cs="Arial"/>
                      <w:sz w:val="15"/>
                      <w:szCs w:val="15"/>
                    </w:rPr>
                    <w:t>Revise as per my earlier email communications Re clarifying the course catalog description + making it clear that prior consultation has been done with other departments/units teaching religion classes. Thanks!!</w:t>
                  </w:r>
                </w:p>
              </w:tc>
            </w:tr>
            <w:tr w:rsidR="00AB4954" w14:paraId="27505F2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974C08D" w14:textId="77777777" w:rsidR="00AB4954" w:rsidRDefault="00AB495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BD06B" w14:textId="77777777" w:rsidR="00AB4954" w:rsidRDefault="00AB4954">
                  <w:pPr>
                    <w:spacing w:line="256" w:lineRule="auto"/>
                    <w:rPr>
                      <w:rFonts w:ascii="Arial" w:hAnsi="Arial" w:cs="Arial"/>
                      <w:sz w:val="15"/>
                      <w:szCs w:val="15"/>
                    </w:rPr>
                  </w:pPr>
                  <w:r>
                    <w:rPr>
                      <w:rFonts w:ascii="Arial" w:hAnsi="Arial" w:cs="Arial"/>
                      <w:sz w:val="15"/>
                      <w:szCs w:val="15"/>
                    </w:rPr>
                    <w:t>Dimitrios Xygalatas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761A0" w14:textId="77777777" w:rsidR="00AB4954" w:rsidRDefault="00AB4954">
                  <w:pPr>
                    <w:spacing w:line="256" w:lineRule="auto"/>
                    <w:rPr>
                      <w:rFonts w:ascii="Arial" w:hAnsi="Arial" w:cs="Arial"/>
                      <w:sz w:val="15"/>
                      <w:szCs w:val="15"/>
                    </w:rPr>
                  </w:pPr>
                  <w:r>
                    <w:rPr>
                      <w:rFonts w:ascii="Arial" w:hAnsi="Arial" w:cs="Arial"/>
                      <w:sz w:val="15"/>
                      <w:szCs w:val="15"/>
                    </w:rPr>
                    <w:t>11/11/2016 - 13:17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91F47" w14:textId="77777777" w:rsidR="00AB4954" w:rsidRDefault="00AB4954">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1ACB3"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B3AED" w14:textId="77777777" w:rsidR="00AB4954" w:rsidRDefault="00AB4954">
                  <w:pPr>
                    <w:spacing w:line="256" w:lineRule="auto"/>
                    <w:rPr>
                      <w:rFonts w:ascii="Arial" w:hAnsi="Arial" w:cs="Arial"/>
                      <w:sz w:val="15"/>
                      <w:szCs w:val="15"/>
                    </w:rPr>
                  </w:pPr>
                  <w:r>
                    <w:rPr>
                      <w:rFonts w:ascii="Arial" w:hAnsi="Arial" w:cs="Arial"/>
                      <w:sz w:val="15"/>
                      <w:szCs w:val="15"/>
                    </w:rPr>
                    <w:t>I have now applied the suggested changes and have contacted all other departments that offer courses on religion (ENG, SOCI, and PHIL), and have received confirmation that there is no significant overlap with they courses. I further contacted the Cognitive Science program in PSYCH, who welcome the course and think it will be a good addition to the Advanced section of the COGS Undergraduate Curriculum.</w:t>
                  </w:r>
                </w:p>
              </w:tc>
            </w:tr>
            <w:tr w:rsidR="00AB4954" w14:paraId="205D1D5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15F38D4" w14:textId="77777777" w:rsidR="00AB4954" w:rsidRDefault="00AB4954">
                  <w:pPr>
                    <w:spacing w:line="256" w:lineRule="auto"/>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F8CD" w14:textId="77777777" w:rsidR="00AB4954" w:rsidRDefault="00AB4954">
                  <w:pPr>
                    <w:spacing w:line="256" w:lineRule="auto"/>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CBDDF" w14:textId="77777777" w:rsidR="00AB4954" w:rsidRDefault="00AB4954">
                  <w:pPr>
                    <w:spacing w:line="256" w:lineRule="auto"/>
                    <w:rPr>
                      <w:rFonts w:ascii="Arial" w:hAnsi="Arial" w:cs="Arial"/>
                      <w:sz w:val="15"/>
                      <w:szCs w:val="15"/>
                    </w:rPr>
                  </w:pPr>
                  <w:r>
                    <w:rPr>
                      <w:rFonts w:ascii="Arial" w:hAnsi="Arial" w:cs="Arial"/>
                      <w:sz w:val="15"/>
                      <w:szCs w:val="15"/>
                    </w:rPr>
                    <w:t>11/12/2016 - 10:24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CCEFB" w14:textId="77777777" w:rsidR="00AB4954" w:rsidRDefault="00AB4954">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D4B27" w14:textId="77777777" w:rsidR="00AB4954" w:rsidRDefault="00AB4954">
                  <w:pPr>
                    <w:spacing w:line="256" w:lineRule="auto"/>
                    <w:rPr>
                      <w:rFonts w:ascii="Arial" w:hAnsi="Arial" w:cs="Arial"/>
                      <w:sz w:val="15"/>
                      <w:szCs w:val="15"/>
                    </w:rPr>
                  </w:pPr>
                  <w:r>
                    <w:rPr>
                      <w:rFonts w:ascii="Arial" w:hAnsi="Arial" w:cs="Arial"/>
                      <w:sz w:val="15"/>
                      <w:szCs w:val="15"/>
                    </w:rPr>
                    <w:t>5/31/2016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8D416" w14:textId="77777777" w:rsidR="00AB4954" w:rsidRDefault="00AB4954">
                  <w:pPr>
                    <w:spacing w:line="256" w:lineRule="auto"/>
                    <w:rPr>
                      <w:rFonts w:ascii="Arial" w:hAnsi="Arial" w:cs="Arial"/>
                      <w:sz w:val="15"/>
                      <w:szCs w:val="15"/>
                    </w:rPr>
                  </w:pPr>
                  <w:r>
                    <w:rPr>
                      <w:rFonts w:ascii="Arial" w:hAnsi="Arial" w:cs="Arial"/>
                      <w:sz w:val="15"/>
                      <w:szCs w:val="15"/>
                    </w:rPr>
                    <w:t>The revisions and inter-departmental consultations seem fine.</w:t>
                  </w:r>
                </w:p>
              </w:tc>
            </w:tr>
          </w:tbl>
          <w:p w14:paraId="2F3AA327" w14:textId="77777777" w:rsidR="00AB4954" w:rsidRDefault="00AB4954">
            <w:pPr>
              <w:spacing w:line="256" w:lineRule="auto"/>
              <w:rPr>
                <w:rFonts w:cs="Times New Roman"/>
              </w:rPr>
            </w:pPr>
          </w:p>
        </w:tc>
      </w:tr>
    </w:tbl>
    <w:p w14:paraId="2FACA11E" w14:textId="77777777" w:rsidR="00AB4954" w:rsidRDefault="00AB4954" w:rsidP="00AB4954">
      <w:pPr>
        <w:rPr>
          <w:sz w:val="20"/>
          <w:szCs w:val="20"/>
        </w:rPr>
      </w:pPr>
    </w:p>
    <w:p w14:paraId="0CADC136" w14:textId="77777777" w:rsidR="00AB4954" w:rsidRDefault="00AB4954" w:rsidP="00AB4954">
      <w:pPr>
        <w:rPr>
          <w:rFonts w:ascii="Times New Roman" w:hAnsi="Times New Roman" w:cs="Times New Roman"/>
          <w:sz w:val="24"/>
          <w:szCs w:val="24"/>
        </w:rPr>
      </w:pPr>
    </w:p>
    <w:p w14:paraId="00D9E8C5" w14:textId="77777777" w:rsidR="00AB4954" w:rsidRDefault="00AB4954" w:rsidP="00AB4954">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43</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GEOG 3XXX</w:t>
      </w:r>
      <w:r w:rsidRPr="00414224">
        <w:rPr>
          <w:rFonts w:ascii="Verdana" w:eastAsia="Times New Roman" w:hAnsi="Verdana" w:cs="Verdana"/>
          <w:b/>
          <w:bCs/>
          <w:sz w:val="28"/>
          <w:szCs w:val="28"/>
          <w:u w:val="single"/>
        </w:rPr>
        <w:tab/>
        <w:t>Add Course</w:t>
      </w:r>
    </w:p>
    <w:p w14:paraId="42C3913A" w14:textId="77777777" w:rsidR="00AB4954" w:rsidRDefault="00AB4954" w:rsidP="001C5277">
      <w:pPr>
        <w:spacing w:after="0" w:line="240" w:lineRule="auto"/>
        <w:rPr>
          <w:rFonts w:ascii="Times New Roman" w:hAnsi="Times New Roman" w:cs="Times New Roman"/>
          <w:sz w:val="24"/>
          <w:szCs w:val="24"/>
        </w:rPr>
      </w:pPr>
    </w:p>
    <w:p w14:paraId="63A738BC" w14:textId="77777777" w:rsidR="00AB4954" w:rsidRDefault="00AB4954" w:rsidP="00AB4954">
      <w:pPr>
        <w:widowControl w:val="0"/>
        <w:autoSpaceDE w:val="0"/>
        <w:autoSpaceDN w:val="0"/>
        <w:adjustRightInd w:val="0"/>
        <w:rPr>
          <w:rFonts w:ascii="Tahoma" w:hAnsi="Tahoma" w:cs="Verdana"/>
        </w:rPr>
      </w:pPr>
      <w:r>
        <w:rPr>
          <w:rFonts w:ascii="Tahoma" w:hAnsi="Tahoma" w:cs="Verdana"/>
          <w:b/>
          <w:bCs/>
          <w:sz w:val="28"/>
          <w:szCs w:val="28"/>
        </w:rPr>
        <w:t>Proposal to Add a New Undergraduate Course</w:t>
      </w:r>
    </w:p>
    <w:p w14:paraId="2138615C" w14:textId="77777777" w:rsidR="00AB4954" w:rsidRDefault="00AB4954" w:rsidP="00AB4954">
      <w:pPr>
        <w:widowControl w:val="0"/>
        <w:autoSpaceDE w:val="0"/>
        <w:autoSpaceDN w:val="0"/>
        <w:adjustRightInd w:val="0"/>
        <w:rPr>
          <w:rFonts w:ascii="Tahoma" w:hAnsi="Tahoma" w:cs="Verdana"/>
        </w:rPr>
      </w:pPr>
      <w:r>
        <w:rPr>
          <w:rFonts w:ascii="Tahoma" w:hAnsi="Tahoma" w:cs="Verdana"/>
          <w:sz w:val="18"/>
          <w:szCs w:val="18"/>
        </w:rPr>
        <w:t>Last revised: September 24, 2013</w:t>
      </w:r>
    </w:p>
    <w:p w14:paraId="0AFBD0D4" w14:textId="77777777" w:rsidR="00AB4954" w:rsidRDefault="00AB4954" w:rsidP="00AB4954">
      <w:pPr>
        <w:widowControl w:val="0"/>
        <w:autoSpaceDE w:val="0"/>
        <w:autoSpaceDN w:val="0"/>
        <w:adjustRightInd w:val="0"/>
        <w:rPr>
          <w:rFonts w:ascii="Tahoma" w:hAnsi="Tahoma" w:cs="Verdana"/>
        </w:rPr>
      </w:pPr>
    </w:p>
    <w:p w14:paraId="798716A6" w14:textId="77777777" w:rsidR="00AB4954" w:rsidRDefault="00AB4954" w:rsidP="00AB4954">
      <w:pPr>
        <w:widowControl w:val="0"/>
        <w:autoSpaceDE w:val="0"/>
        <w:autoSpaceDN w:val="0"/>
        <w:adjustRightInd w:val="0"/>
        <w:rPr>
          <w:rFonts w:ascii="Tahoma" w:hAnsi="Tahoma" w:cs="Verdana"/>
        </w:rPr>
      </w:pPr>
      <w:r>
        <w:rPr>
          <w:rFonts w:ascii="Tahoma" w:hAnsi="Tahoma" w:cs="Verdana"/>
        </w:rPr>
        <w:t>1. Date: 10/25/2016</w:t>
      </w:r>
    </w:p>
    <w:p w14:paraId="4E7CE301" w14:textId="77777777" w:rsidR="00AB4954" w:rsidRDefault="00AB4954" w:rsidP="00AB4954">
      <w:pPr>
        <w:widowControl w:val="0"/>
        <w:autoSpaceDE w:val="0"/>
        <w:autoSpaceDN w:val="0"/>
        <w:adjustRightInd w:val="0"/>
        <w:rPr>
          <w:rFonts w:ascii="Tahoma" w:hAnsi="Tahoma" w:cs="Verdana"/>
        </w:rPr>
      </w:pPr>
      <w:r>
        <w:rPr>
          <w:rFonts w:ascii="Tahoma" w:hAnsi="Tahoma" w:cs="Verdana"/>
        </w:rPr>
        <w:t>2. Department requesting this course:  Geography</w:t>
      </w:r>
    </w:p>
    <w:p w14:paraId="281D6B37" w14:textId="77777777" w:rsidR="00AB4954" w:rsidRDefault="00AB4954" w:rsidP="00AB4954">
      <w:pPr>
        <w:widowControl w:val="0"/>
        <w:autoSpaceDE w:val="0"/>
        <w:autoSpaceDN w:val="0"/>
        <w:adjustRightInd w:val="0"/>
        <w:rPr>
          <w:rFonts w:ascii="Tahoma" w:hAnsi="Tahoma" w:cs="Verdana"/>
        </w:rPr>
      </w:pPr>
      <w:r>
        <w:rPr>
          <w:rFonts w:ascii="Tahoma" w:hAnsi="Tahoma" w:cs="Verdana"/>
        </w:rPr>
        <w:t>3. Semester and year in which course will be first offered: Fall 2017</w:t>
      </w:r>
    </w:p>
    <w:p w14:paraId="0BA6EC42" w14:textId="77777777" w:rsidR="00AB4954" w:rsidRDefault="00AB4954" w:rsidP="00AB4954">
      <w:pPr>
        <w:widowControl w:val="0"/>
        <w:autoSpaceDE w:val="0"/>
        <w:autoSpaceDN w:val="0"/>
        <w:adjustRightInd w:val="0"/>
        <w:rPr>
          <w:rFonts w:ascii="Tahoma" w:hAnsi="Tahoma" w:cs="Verdana"/>
          <w:b/>
          <w:bCs/>
        </w:rPr>
      </w:pPr>
    </w:p>
    <w:p w14:paraId="1DC25A33" w14:textId="77777777" w:rsidR="00AB4954" w:rsidRDefault="00AB4954" w:rsidP="00AB4954">
      <w:pPr>
        <w:pStyle w:val="Heading1"/>
        <w:rPr>
          <w:rFonts w:ascii="Tahoma" w:hAnsi="Tahoma"/>
          <w:b/>
          <w:bCs/>
          <w:sz w:val="22"/>
          <w:szCs w:val="22"/>
        </w:rPr>
      </w:pPr>
      <w:r>
        <w:rPr>
          <w:rFonts w:ascii="Tahoma" w:hAnsi="Tahoma"/>
          <w:sz w:val="22"/>
          <w:szCs w:val="22"/>
        </w:rPr>
        <w:t>Final Catalog</w:t>
      </w:r>
      <w:r>
        <w:rPr>
          <w:rFonts w:ascii="Tahoma" w:hAnsi="Tahoma"/>
          <w:color w:val="auto"/>
          <w:sz w:val="22"/>
          <w:szCs w:val="22"/>
        </w:rPr>
        <w:t xml:space="preserve"> </w:t>
      </w:r>
      <w:r>
        <w:rPr>
          <w:rStyle w:val="FollowedHyperlink"/>
          <w:rFonts w:ascii="Tahoma" w:hAnsi="Tahoma"/>
          <w:color w:val="auto"/>
          <w:sz w:val="22"/>
          <w:szCs w:val="22"/>
        </w:rPr>
        <w:t>Listing</w:t>
      </w:r>
      <w:r>
        <w:rPr>
          <w:rFonts w:ascii="Tahoma" w:hAnsi="Tahoma"/>
          <w:color w:val="auto"/>
          <w:sz w:val="22"/>
          <w:szCs w:val="22"/>
        </w:rPr>
        <w:t xml:space="preserve"> </w:t>
      </w:r>
    </w:p>
    <w:p w14:paraId="440B0F2C" w14:textId="77777777" w:rsidR="00AB4954" w:rsidRDefault="00AB4954" w:rsidP="00AB4954">
      <w:pPr>
        <w:widowControl w:val="0"/>
        <w:autoSpaceDE w:val="0"/>
        <w:autoSpaceDN w:val="0"/>
        <w:adjustRightInd w:val="0"/>
        <w:rPr>
          <w:rFonts w:ascii="Tahoma" w:hAnsi="Tahoma" w:cs="Verdana"/>
        </w:rPr>
      </w:pPr>
      <w:r>
        <w:rPr>
          <w:rFonts w:ascii="Tahoma" w:hAnsi="Tahoma" w:cs="Verdana"/>
        </w:rPr>
        <w:t xml:space="preserve">Assemble this after you have completed the components below. This listing should not contain any information </w:t>
      </w:r>
      <w:r>
        <w:rPr>
          <w:rFonts w:ascii="Tahoma" w:hAnsi="Tahoma" w:cs="Verdana"/>
        </w:rPr>
        <w:lastRenderedPageBreak/>
        <w:t xml:space="preserve">that is not listed below! </w:t>
      </w:r>
    </w:p>
    <w:p w14:paraId="7751F11C" w14:textId="77777777" w:rsidR="00AB4954" w:rsidRDefault="00AB4954" w:rsidP="00AB4954">
      <w:pPr>
        <w:widowControl w:val="0"/>
        <w:autoSpaceDE w:val="0"/>
        <w:autoSpaceDN w:val="0"/>
        <w:adjustRightInd w:val="0"/>
        <w:rPr>
          <w:rFonts w:ascii="Tahoma" w:hAnsi="Tahoma" w:cs="Verdana"/>
        </w:rPr>
      </w:pPr>
    </w:p>
    <w:p w14:paraId="1D9BAF1E" w14:textId="77777777" w:rsidR="00AB4954" w:rsidRDefault="00AB4954" w:rsidP="00AB4954">
      <w:pPr>
        <w:widowControl w:val="0"/>
        <w:autoSpaceDE w:val="0"/>
        <w:autoSpaceDN w:val="0"/>
        <w:adjustRightInd w:val="0"/>
        <w:rPr>
          <w:rFonts w:ascii="Tahoma" w:hAnsi="Tahoma" w:cs="Verdana"/>
        </w:rPr>
      </w:pPr>
      <w:r>
        <w:rPr>
          <w:rFonts w:ascii="Tahoma" w:hAnsi="Tahoma" w:cs="Verdana"/>
        </w:rPr>
        <w:t>3xxx.  Global Change, Local Action: A Geography of Environmentalism</w:t>
      </w:r>
    </w:p>
    <w:p w14:paraId="7899D3C2" w14:textId="77777777" w:rsidR="00AB4954" w:rsidRDefault="00AB4954" w:rsidP="00AB4954">
      <w:pPr>
        <w:widowControl w:val="0"/>
        <w:autoSpaceDE w:val="0"/>
        <w:autoSpaceDN w:val="0"/>
        <w:adjustRightInd w:val="0"/>
        <w:rPr>
          <w:rFonts w:ascii="Tahoma" w:hAnsi="Tahoma" w:cs="Verdana"/>
        </w:rPr>
      </w:pPr>
      <w:r>
        <w:rPr>
          <w:rFonts w:ascii="Tahoma" w:hAnsi="Tahoma" w:cs="Verdana"/>
        </w:rPr>
        <w:t xml:space="preserve">Three Credits.  </w:t>
      </w:r>
      <w:r>
        <w:rPr>
          <w:rFonts w:ascii="Tahoma" w:hAnsi="Tahoma" w:cs="Verdana"/>
          <w:bCs/>
          <w:color w:val="000000" w:themeColor="text1"/>
        </w:rPr>
        <w:t>Prerequisite:  None</w:t>
      </w:r>
    </w:p>
    <w:p w14:paraId="405DACB7" w14:textId="77777777" w:rsidR="00AB4954" w:rsidRDefault="00AB4954" w:rsidP="00AB4954">
      <w:pPr>
        <w:widowControl w:val="0"/>
        <w:autoSpaceDE w:val="0"/>
        <w:autoSpaceDN w:val="0"/>
        <w:adjustRightInd w:val="0"/>
        <w:rPr>
          <w:rFonts w:ascii="Tahoma" w:hAnsi="Tahoma" w:cs="Verdana"/>
        </w:rPr>
      </w:pPr>
      <w:r>
        <w:rPr>
          <w:rFonts w:ascii="Tahoma" w:hAnsi="Tahoma" w:cs="Verdana"/>
        </w:rPr>
        <w:t>E</w:t>
      </w:r>
      <w:r>
        <w:rPr>
          <w:rFonts w:ascii="Calibri" w:hAnsi="Calibri"/>
        </w:rPr>
        <w:t>xplores global-local linkages and how that linkage of scope and scale impacts human-environment interactions.</w:t>
      </w:r>
    </w:p>
    <w:p w14:paraId="64B7D067" w14:textId="77777777" w:rsidR="00AB4954" w:rsidRDefault="00AB4954" w:rsidP="00AB4954">
      <w:pPr>
        <w:widowControl w:val="0"/>
        <w:autoSpaceDE w:val="0"/>
        <w:autoSpaceDN w:val="0"/>
        <w:adjustRightInd w:val="0"/>
        <w:rPr>
          <w:rFonts w:ascii="Tahoma" w:hAnsi="Tahoma" w:cs="Verdana"/>
          <w:bCs/>
          <w:color w:val="A5A5A5" w:themeColor="accent3"/>
        </w:rPr>
      </w:pPr>
    </w:p>
    <w:p w14:paraId="7AC2FD25" w14:textId="77777777" w:rsidR="00AB4954" w:rsidRDefault="00AB4954" w:rsidP="00AB4954">
      <w:pPr>
        <w:pStyle w:val="Heading1"/>
        <w:rPr>
          <w:rFonts w:ascii="Tahoma" w:hAnsi="Tahoma"/>
          <w:bCs/>
          <w:color w:val="000000" w:themeColor="text1"/>
          <w:sz w:val="22"/>
          <w:szCs w:val="22"/>
        </w:rPr>
      </w:pPr>
      <w:r>
        <w:rPr>
          <w:rFonts w:ascii="Tahoma" w:hAnsi="Tahoma"/>
          <w:sz w:val="22"/>
          <w:szCs w:val="22"/>
        </w:rPr>
        <w:t>Items Included in Catalog Listing</w:t>
      </w:r>
    </w:p>
    <w:p w14:paraId="25766CB4" w14:textId="77777777" w:rsidR="00AB4954" w:rsidRDefault="00AB4954" w:rsidP="00AB4954">
      <w:pPr>
        <w:widowControl w:val="0"/>
        <w:autoSpaceDE w:val="0"/>
        <w:autoSpaceDN w:val="0"/>
        <w:adjustRightInd w:val="0"/>
        <w:rPr>
          <w:rFonts w:ascii="Tahoma" w:hAnsi="Tahoma" w:cs="Verdana"/>
        </w:rPr>
      </w:pPr>
      <w:r>
        <w:rPr>
          <w:rFonts w:ascii="Tahoma" w:hAnsi="Tahoma" w:cs="Verdana"/>
          <w:b/>
          <w:bCs/>
        </w:rPr>
        <w:t>Obligatory Items</w:t>
      </w:r>
    </w:p>
    <w:p w14:paraId="4B34FD65" w14:textId="77777777" w:rsidR="00AB4954" w:rsidRDefault="00AB4954" w:rsidP="00AB4954">
      <w:pPr>
        <w:widowControl w:val="0"/>
        <w:autoSpaceDE w:val="0"/>
        <w:autoSpaceDN w:val="0"/>
        <w:adjustRightInd w:val="0"/>
        <w:rPr>
          <w:rFonts w:ascii="Tahoma" w:hAnsi="Tahoma" w:cs="Verdana"/>
        </w:rPr>
      </w:pPr>
      <w:r>
        <w:rPr>
          <w:rFonts w:ascii="Tahoma" w:hAnsi="Tahoma" w:cs="Verdana"/>
        </w:rPr>
        <w:t>1. Standard abbreviation for Department, Program or Subject Area:  GEOG</w:t>
      </w:r>
    </w:p>
    <w:p w14:paraId="4AE9FAE2" w14:textId="77777777" w:rsidR="00AB4954" w:rsidRDefault="00AB4954" w:rsidP="00AB4954">
      <w:pPr>
        <w:widowControl w:val="0"/>
        <w:autoSpaceDE w:val="0"/>
        <w:autoSpaceDN w:val="0"/>
        <w:adjustRightInd w:val="0"/>
        <w:rPr>
          <w:rStyle w:val="Hyperlink"/>
        </w:rPr>
      </w:pPr>
      <w:r>
        <w:rPr>
          <w:rFonts w:ascii="Tahoma" w:hAnsi="Tahoma" w:cs="Verdana"/>
        </w:rPr>
        <w:t>2. Course Number:  3xxx</w:t>
      </w:r>
    </w:p>
    <w:p w14:paraId="0D4A9F39" w14:textId="77777777" w:rsidR="00AB4954" w:rsidRDefault="00AB4954" w:rsidP="00AB4954">
      <w:pPr>
        <w:widowControl w:val="0"/>
        <w:autoSpaceDE w:val="0"/>
        <w:autoSpaceDN w:val="0"/>
        <w:adjustRightInd w:val="0"/>
        <w:rPr>
          <w:rFonts w:cs="Verdana"/>
        </w:rPr>
      </w:pPr>
      <w:r>
        <w:rPr>
          <w:rFonts w:ascii="Tahoma" w:hAnsi="Tahoma" w:cs="Verdana"/>
        </w:rPr>
        <w:t>3. Course Title:  Global Change, Local Action: A Geography of Environmentalism</w:t>
      </w:r>
    </w:p>
    <w:p w14:paraId="02CB0F80" w14:textId="77777777" w:rsidR="00AB4954" w:rsidRDefault="00AB4954" w:rsidP="00AB4954">
      <w:pPr>
        <w:widowControl w:val="0"/>
        <w:autoSpaceDE w:val="0"/>
        <w:autoSpaceDN w:val="0"/>
        <w:adjustRightInd w:val="0"/>
        <w:rPr>
          <w:rFonts w:ascii="Tahoma" w:hAnsi="Tahoma" w:cs="Verdana"/>
        </w:rPr>
      </w:pPr>
      <w:r>
        <w:rPr>
          <w:rFonts w:ascii="Tahoma" w:hAnsi="Tahoma" w:cs="Verdana"/>
        </w:rPr>
        <w:t>4. Number of Credits:  3</w:t>
      </w:r>
    </w:p>
    <w:p w14:paraId="431E410C" w14:textId="77777777" w:rsidR="00AB4954" w:rsidRDefault="00AB4954" w:rsidP="00AB4954">
      <w:pPr>
        <w:widowControl w:val="0"/>
        <w:autoSpaceDE w:val="0"/>
        <w:autoSpaceDN w:val="0"/>
        <w:adjustRightInd w:val="0"/>
        <w:rPr>
          <w:rFonts w:ascii="Tahoma" w:hAnsi="Tahoma" w:cs="Verdana"/>
        </w:rPr>
      </w:pPr>
      <w:r>
        <w:rPr>
          <w:rFonts w:ascii="Tahoma" w:hAnsi="Tahoma" w:cs="Verdana"/>
        </w:rPr>
        <w:t>5. Course Description (second paragraph of catalog entry): E</w:t>
      </w:r>
      <w:r>
        <w:rPr>
          <w:rFonts w:ascii="Calibri" w:hAnsi="Calibri"/>
        </w:rPr>
        <w:t>xplores global-local linkages evident in globalization processes and how that linkage of scope and scale impacts human-environment interactions.</w:t>
      </w:r>
    </w:p>
    <w:p w14:paraId="7AB22EE4" w14:textId="77777777" w:rsidR="00AB4954" w:rsidRDefault="00AB4954" w:rsidP="00AB4954">
      <w:pPr>
        <w:widowControl w:val="0"/>
        <w:autoSpaceDE w:val="0"/>
        <w:autoSpaceDN w:val="0"/>
        <w:adjustRightInd w:val="0"/>
        <w:rPr>
          <w:rFonts w:ascii="Tahoma" w:hAnsi="Tahoma" w:cs="Verdana"/>
          <w:b/>
          <w:bCs/>
        </w:rPr>
      </w:pPr>
    </w:p>
    <w:p w14:paraId="20BDE740" w14:textId="77777777" w:rsidR="00AB4954" w:rsidRDefault="00AB4954" w:rsidP="00AB4954">
      <w:pPr>
        <w:widowControl w:val="0"/>
        <w:autoSpaceDE w:val="0"/>
        <w:autoSpaceDN w:val="0"/>
        <w:adjustRightInd w:val="0"/>
        <w:rPr>
          <w:rFonts w:ascii="Tahoma" w:hAnsi="Tahoma" w:cs="Verdana"/>
        </w:rPr>
      </w:pPr>
      <w:r>
        <w:rPr>
          <w:rFonts w:ascii="Tahoma" w:hAnsi="Tahoma" w:cs="Verdana"/>
          <w:b/>
          <w:bCs/>
        </w:rPr>
        <w:t>Optional Items</w:t>
      </w:r>
    </w:p>
    <w:p w14:paraId="305D56FF" w14:textId="77777777" w:rsidR="00AB4954" w:rsidRDefault="00AB4954" w:rsidP="00AB4954">
      <w:pPr>
        <w:widowControl w:val="0"/>
        <w:autoSpaceDE w:val="0"/>
        <w:autoSpaceDN w:val="0"/>
        <w:adjustRightInd w:val="0"/>
        <w:rPr>
          <w:rFonts w:ascii="Tahoma" w:hAnsi="Tahoma" w:cs="Verdana"/>
        </w:rPr>
      </w:pPr>
      <w:r>
        <w:rPr>
          <w:rFonts w:ascii="Tahoma" w:hAnsi="Tahoma" w:cs="Verdana"/>
        </w:rPr>
        <w:t>6. Pattern of instruction, if not standard: Lecture, case method, simulation.</w:t>
      </w:r>
    </w:p>
    <w:p w14:paraId="07DF38D3" w14:textId="77777777" w:rsidR="00AB4954" w:rsidRDefault="00AB4954" w:rsidP="00AB4954">
      <w:pPr>
        <w:widowControl w:val="0"/>
        <w:autoSpaceDE w:val="0"/>
        <w:autoSpaceDN w:val="0"/>
        <w:adjustRightInd w:val="0"/>
        <w:rPr>
          <w:rFonts w:ascii="Tahoma" w:hAnsi="Tahoma" w:cs="Verdana"/>
        </w:rPr>
      </w:pPr>
      <w:r>
        <w:rPr>
          <w:rFonts w:ascii="Tahoma" w:hAnsi="Tahoma" w:cs="Verdana"/>
        </w:rPr>
        <w:t>7. Prerequisites, if applicable:  None.</w:t>
      </w:r>
    </w:p>
    <w:p w14:paraId="1993B55F" w14:textId="77777777" w:rsidR="00AB4954" w:rsidRDefault="00AB4954" w:rsidP="00AB4954">
      <w:pPr>
        <w:widowControl w:val="0"/>
        <w:autoSpaceDE w:val="0"/>
        <w:autoSpaceDN w:val="0"/>
        <w:adjustRightInd w:val="0"/>
        <w:rPr>
          <w:rFonts w:ascii="Tahoma" w:hAnsi="Tahoma" w:cs="Verdana"/>
        </w:rPr>
      </w:pPr>
      <w:r>
        <w:rPr>
          <w:rFonts w:ascii="Tahoma" w:hAnsi="Tahoma" w:cs="Verdana"/>
        </w:rPr>
        <w:tab/>
        <w:t xml:space="preserve">a. Consent of Instructor, if applicable: </w:t>
      </w:r>
    </w:p>
    <w:p w14:paraId="52A1B243" w14:textId="77777777" w:rsidR="00AB4954" w:rsidRDefault="00AB4954" w:rsidP="00AB4954">
      <w:pPr>
        <w:widowControl w:val="0"/>
        <w:autoSpaceDE w:val="0"/>
        <w:autoSpaceDN w:val="0"/>
        <w:adjustRightInd w:val="0"/>
        <w:rPr>
          <w:rFonts w:ascii="Tahoma" w:hAnsi="Tahoma" w:cs="Verdana"/>
        </w:rPr>
      </w:pPr>
      <w:r>
        <w:rPr>
          <w:rFonts w:ascii="Tahoma" w:hAnsi="Tahoma" w:cs="Verdana"/>
        </w:rPr>
        <w:tab/>
        <w:t>b. Open to sophomores/juniors or higher:</w:t>
      </w:r>
    </w:p>
    <w:p w14:paraId="20408963" w14:textId="77777777" w:rsidR="00AB4954" w:rsidRDefault="00AB4954" w:rsidP="00AB4954">
      <w:pPr>
        <w:widowControl w:val="0"/>
        <w:autoSpaceDE w:val="0"/>
        <w:autoSpaceDN w:val="0"/>
        <w:adjustRightInd w:val="0"/>
        <w:rPr>
          <w:rFonts w:ascii="Tahoma" w:hAnsi="Tahoma" w:cs="Verdana"/>
        </w:rPr>
      </w:pPr>
      <w:r>
        <w:rPr>
          <w:rFonts w:ascii="Tahoma" w:hAnsi="Tahoma" w:cs="Verdana"/>
        </w:rPr>
        <w:t>8. Recommended Preparation, if applicable:</w:t>
      </w:r>
    </w:p>
    <w:p w14:paraId="66E354A8" w14:textId="77777777" w:rsidR="00AB4954" w:rsidRDefault="00AB4954" w:rsidP="00AB4954">
      <w:pPr>
        <w:widowControl w:val="0"/>
        <w:autoSpaceDE w:val="0"/>
        <w:autoSpaceDN w:val="0"/>
        <w:adjustRightInd w:val="0"/>
        <w:rPr>
          <w:rFonts w:ascii="Tahoma" w:hAnsi="Tahoma" w:cs="Verdana"/>
        </w:rPr>
      </w:pPr>
      <w:r>
        <w:rPr>
          <w:rFonts w:ascii="Tahoma" w:hAnsi="Tahoma" w:cs="Verdana"/>
        </w:rPr>
        <w:t>9. Exclusions, if applicable:</w:t>
      </w:r>
    </w:p>
    <w:p w14:paraId="3A33ABFD" w14:textId="77777777" w:rsidR="00AB4954" w:rsidRDefault="00AB4954" w:rsidP="00AB4954">
      <w:pPr>
        <w:widowControl w:val="0"/>
        <w:autoSpaceDE w:val="0"/>
        <w:autoSpaceDN w:val="0"/>
        <w:adjustRightInd w:val="0"/>
        <w:rPr>
          <w:rFonts w:ascii="Tahoma" w:hAnsi="Tahoma" w:cs="Verdana"/>
        </w:rPr>
      </w:pPr>
      <w:r>
        <w:rPr>
          <w:rFonts w:ascii="Tahoma" w:hAnsi="Tahoma" w:cs="Verdana"/>
        </w:rPr>
        <w:t xml:space="preserve">10. Repetition </w:t>
      </w:r>
      <w:r>
        <w:rPr>
          <w:rFonts w:ascii="Tahoma" w:hAnsi="Tahoma"/>
        </w:rPr>
        <w:t>for</w:t>
      </w:r>
      <w:r>
        <w:rPr>
          <w:rFonts w:ascii="Tahoma" w:hAnsi="Tahoma" w:cs="Verdana"/>
        </w:rPr>
        <w:t xml:space="preserve"> credit, if applicable:</w:t>
      </w:r>
    </w:p>
    <w:p w14:paraId="6B59E585" w14:textId="77777777" w:rsidR="00AB4954" w:rsidRDefault="00AB4954" w:rsidP="00AB4954">
      <w:pPr>
        <w:widowControl w:val="0"/>
        <w:autoSpaceDE w:val="0"/>
        <w:autoSpaceDN w:val="0"/>
        <w:adjustRightInd w:val="0"/>
        <w:rPr>
          <w:rFonts w:ascii="Tahoma" w:hAnsi="Tahoma" w:cs="Verdana"/>
        </w:rPr>
      </w:pPr>
      <w:r>
        <w:rPr>
          <w:rFonts w:ascii="Tahoma" w:hAnsi="Tahoma" w:cs="Verdana"/>
        </w:rPr>
        <w:t>11. Skill codes “W”, “Q” or “C”:</w:t>
      </w:r>
    </w:p>
    <w:p w14:paraId="72C70CA2" w14:textId="77777777" w:rsidR="00AB4954" w:rsidRDefault="00AB4954" w:rsidP="00AB4954">
      <w:pPr>
        <w:widowControl w:val="0"/>
        <w:autoSpaceDE w:val="0"/>
        <w:autoSpaceDN w:val="0"/>
        <w:adjustRightInd w:val="0"/>
        <w:rPr>
          <w:rFonts w:ascii="Tahoma" w:hAnsi="Tahoma" w:cs="Verdana"/>
        </w:rPr>
      </w:pPr>
      <w:r>
        <w:rPr>
          <w:rFonts w:ascii="Tahoma" w:hAnsi="Tahoma" w:cs="Verdana"/>
        </w:rPr>
        <w:t>12. S/U grading:</w:t>
      </w:r>
    </w:p>
    <w:p w14:paraId="593CA3A7" w14:textId="77777777" w:rsidR="00AB4954" w:rsidRDefault="00AB4954" w:rsidP="00AB4954">
      <w:pPr>
        <w:widowControl w:val="0"/>
        <w:autoSpaceDE w:val="0"/>
        <w:autoSpaceDN w:val="0"/>
        <w:adjustRightInd w:val="0"/>
        <w:rPr>
          <w:rFonts w:ascii="Tahoma" w:hAnsi="Tahoma" w:cs="Verdana"/>
        </w:rPr>
      </w:pPr>
    </w:p>
    <w:p w14:paraId="065F20CD" w14:textId="77777777" w:rsidR="00AB4954" w:rsidRDefault="00AB4954" w:rsidP="00AB4954">
      <w:pPr>
        <w:widowControl w:val="0"/>
        <w:autoSpaceDE w:val="0"/>
        <w:autoSpaceDN w:val="0"/>
        <w:adjustRightInd w:val="0"/>
        <w:rPr>
          <w:rFonts w:ascii="Tahoma" w:hAnsi="Tahoma" w:cs="Verdana"/>
        </w:rPr>
      </w:pPr>
    </w:p>
    <w:p w14:paraId="0A7A17DE" w14:textId="77777777" w:rsidR="00AB4954" w:rsidRDefault="00AB4954" w:rsidP="00AB4954">
      <w:pPr>
        <w:pStyle w:val="Heading1"/>
        <w:rPr>
          <w:rFonts w:ascii="Tahoma" w:hAnsi="Tahoma"/>
          <w:sz w:val="22"/>
          <w:szCs w:val="22"/>
        </w:rPr>
      </w:pPr>
      <w:r>
        <w:rPr>
          <w:rFonts w:ascii="Tahoma" w:hAnsi="Tahoma"/>
          <w:sz w:val="22"/>
          <w:szCs w:val="22"/>
        </w:rPr>
        <w:t>Justification</w:t>
      </w:r>
    </w:p>
    <w:p w14:paraId="08F24664" w14:textId="77777777" w:rsidR="00AB4954" w:rsidRDefault="00AB4954" w:rsidP="00AB4954">
      <w:pPr>
        <w:widowControl w:val="0"/>
        <w:autoSpaceDE w:val="0"/>
        <w:autoSpaceDN w:val="0"/>
        <w:adjustRightInd w:val="0"/>
        <w:rPr>
          <w:rFonts w:ascii="Tahoma" w:hAnsi="Tahoma" w:cs="Verdana"/>
        </w:rPr>
      </w:pPr>
      <w:r>
        <w:rPr>
          <w:rFonts w:ascii="Tahoma" w:hAnsi="Tahoma" w:cs="Verdana"/>
        </w:rPr>
        <w:t>1. Reasons for adding this course:  This course adds an important new dimension to Geography offerings at UConn, as it bridges across globalization and environmental topics.  In addition, it capitalizes on a growing environmental and global expertise within the Geography Department, and the social sciences broadly, and complements the extensive work (both research and teaching) already in place in the biophysical sciences at UConn.</w:t>
      </w:r>
    </w:p>
    <w:p w14:paraId="51831A48" w14:textId="77777777" w:rsidR="00AB4954" w:rsidRDefault="00AB4954" w:rsidP="00AB4954">
      <w:pPr>
        <w:widowControl w:val="0"/>
        <w:autoSpaceDE w:val="0"/>
        <w:autoSpaceDN w:val="0"/>
        <w:adjustRightInd w:val="0"/>
        <w:rPr>
          <w:rFonts w:ascii="Tahoma" w:hAnsi="Tahoma" w:cs="Verdana"/>
        </w:rPr>
      </w:pPr>
      <w:r>
        <w:rPr>
          <w:rFonts w:ascii="Tahoma" w:hAnsi="Tahoma" w:cs="Verdana"/>
        </w:rPr>
        <w:t xml:space="preserve">2. Academic merit:  As stated above, this course seeks to integrate scholarship on globalization with work on human-environment interactions.  Pedagogically, the course will mix traditional lecture methods with intensive </w:t>
      </w:r>
      <w:r>
        <w:rPr>
          <w:rFonts w:ascii="Tahoma" w:hAnsi="Tahoma" w:cs="Verdana"/>
        </w:rPr>
        <w:lastRenderedPageBreak/>
        <w:t>use of case method teaching to emphasize the link of theory with practice.  The second part of the course will employ a future modeling simulation (International Futures or IFs) to allow students to explore and build scenarios around the nexus of global-local-human-environmental phenomena.  By employing these three complementary pedagogical methods (i.e., lecture, case teaching and simulation), students will be able to explore foundational concepts of geography both in concept and application and build their own conceptions of the globalization/environment nexus through student-centric exploration and analysis.  In essence, by making this a student-centric analytical course, students will be placed in environmental action roles and will be forced to grapple with the array of socio-cultural forces that constrain human-environment interactions.</w:t>
      </w:r>
    </w:p>
    <w:p w14:paraId="2D941F96" w14:textId="77777777" w:rsidR="00AB4954" w:rsidRDefault="00AB4954" w:rsidP="00AB4954">
      <w:pPr>
        <w:widowControl w:val="0"/>
        <w:autoSpaceDE w:val="0"/>
        <w:autoSpaceDN w:val="0"/>
        <w:adjustRightInd w:val="0"/>
        <w:rPr>
          <w:rFonts w:ascii="Tahoma" w:hAnsi="Tahoma" w:cs="Verdana"/>
        </w:rPr>
      </w:pPr>
      <w:r>
        <w:rPr>
          <w:rFonts w:ascii="Tahoma" w:hAnsi="Tahoma" w:cs="Verdana"/>
        </w:rPr>
        <w:t>3. Overlapping courses and departments consulted:  None</w:t>
      </w:r>
    </w:p>
    <w:p w14:paraId="268C98C2" w14:textId="77777777" w:rsidR="00AB4954" w:rsidRDefault="00AB4954" w:rsidP="00AB4954">
      <w:pPr>
        <w:widowControl w:val="0"/>
        <w:autoSpaceDE w:val="0"/>
        <w:autoSpaceDN w:val="0"/>
        <w:adjustRightInd w:val="0"/>
        <w:rPr>
          <w:rFonts w:ascii="Tahoma" w:hAnsi="Tahoma" w:cs="Verdana"/>
        </w:rPr>
      </w:pPr>
      <w:r>
        <w:rPr>
          <w:rFonts w:ascii="Tahoma" w:hAnsi="Tahoma" w:cs="Verdana"/>
        </w:rPr>
        <w:t>4. Number of students expected:  50 each time offered</w:t>
      </w:r>
    </w:p>
    <w:p w14:paraId="7ACD0717" w14:textId="77777777" w:rsidR="00AB4954" w:rsidRDefault="00AB4954" w:rsidP="00AB4954">
      <w:pPr>
        <w:widowControl w:val="0"/>
        <w:autoSpaceDE w:val="0"/>
        <w:autoSpaceDN w:val="0"/>
        <w:adjustRightInd w:val="0"/>
        <w:rPr>
          <w:rFonts w:ascii="Tahoma" w:hAnsi="Tahoma" w:cs="Verdana"/>
        </w:rPr>
      </w:pPr>
      <w:r>
        <w:rPr>
          <w:rFonts w:ascii="Tahoma" w:hAnsi="Tahoma" w:cs="Verdana"/>
        </w:rPr>
        <w:t>5. Number and size of sections: 1, 50</w:t>
      </w:r>
    </w:p>
    <w:p w14:paraId="2695FB89" w14:textId="77777777" w:rsidR="00AB4954" w:rsidRDefault="00AB4954" w:rsidP="00AB4954">
      <w:pPr>
        <w:widowControl w:val="0"/>
        <w:autoSpaceDE w:val="0"/>
        <w:autoSpaceDN w:val="0"/>
        <w:adjustRightInd w:val="0"/>
        <w:rPr>
          <w:rFonts w:ascii="Tahoma" w:hAnsi="Tahoma" w:cs="Verdana"/>
        </w:rPr>
      </w:pPr>
      <w:r>
        <w:rPr>
          <w:rFonts w:ascii="Tahoma" w:hAnsi="Tahoma" w:cs="Verdana"/>
        </w:rPr>
        <w:t>6. Effects on other departments: None</w:t>
      </w:r>
    </w:p>
    <w:p w14:paraId="62DF8C1C" w14:textId="77777777" w:rsidR="00AB4954" w:rsidRDefault="00AB4954" w:rsidP="00AB4954">
      <w:pPr>
        <w:widowControl w:val="0"/>
        <w:autoSpaceDE w:val="0"/>
        <w:autoSpaceDN w:val="0"/>
        <w:adjustRightInd w:val="0"/>
        <w:rPr>
          <w:rFonts w:ascii="Tahoma" w:hAnsi="Tahoma" w:cs="Verdana"/>
        </w:rPr>
      </w:pPr>
      <w:r>
        <w:rPr>
          <w:rFonts w:ascii="Tahoma" w:hAnsi="Tahoma" w:cs="Verdana"/>
        </w:rPr>
        <w:t>7. Effects on regional campuses: None</w:t>
      </w:r>
    </w:p>
    <w:p w14:paraId="350F0A1B" w14:textId="77777777" w:rsidR="00AB4954" w:rsidRDefault="00AB4954" w:rsidP="00AB4954">
      <w:pPr>
        <w:widowControl w:val="0"/>
        <w:autoSpaceDE w:val="0"/>
        <w:autoSpaceDN w:val="0"/>
        <w:adjustRightInd w:val="0"/>
        <w:rPr>
          <w:rFonts w:ascii="Tahoma" w:hAnsi="Tahoma" w:cs="Verdana"/>
        </w:rPr>
      </w:pPr>
      <w:r>
        <w:rPr>
          <w:rFonts w:ascii="Tahoma" w:hAnsi="Tahoma" w:cs="Verdana"/>
        </w:rPr>
        <w:t>8. Staffing:  Mark A. Boyer is the proposer and will be the initial instructor for the course.  Boyer is a new member of the Geography Department.</w:t>
      </w:r>
    </w:p>
    <w:p w14:paraId="1D0371EC" w14:textId="77777777" w:rsidR="00AB4954" w:rsidRDefault="00AB4954" w:rsidP="00AB4954">
      <w:pPr>
        <w:widowControl w:val="0"/>
        <w:autoSpaceDE w:val="0"/>
        <w:autoSpaceDN w:val="0"/>
        <w:adjustRightInd w:val="0"/>
        <w:rPr>
          <w:rFonts w:ascii="Tahoma" w:hAnsi="Tahoma" w:cs="Verdana"/>
        </w:rPr>
      </w:pPr>
    </w:p>
    <w:p w14:paraId="2836227C" w14:textId="77777777" w:rsidR="00AB4954" w:rsidRDefault="00AB4954" w:rsidP="00AB4954">
      <w:pPr>
        <w:pStyle w:val="Heading1"/>
        <w:rPr>
          <w:rFonts w:ascii="Verdana" w:hAnsi="Verdana"/>
          <w:sz w:val="22"/>
          <w:szCs w:val="22"/>
        </w:rPr>
      </w:pPr>
      <w:r>
        <w:rPr>
          <w:sz w:val="22"/>
          <w:szCs w:val="22"/>
        </w:rPr>
        <w:t>General Education</w:t>
      </w:r>
    </w:p>
    <w:p w14:paraId="3FD5A7EB" w14:textId="77777777" w:rsidR="00AB4954" w:rsidRDefault="00AB4954" w:rsidP="00AB4954">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is being proposed for university general education Content Area 1 (Arts and Humanities), then the course should be added to a CLAS general education area (A-E). It is recommended that courses be listed in </w:t>
      </w:r>
      <w:r>
        <w:rPr>
          <w:rFonts w:ascii="Tahoma" w:hAnsi="Tahoma" w:cs="Verdana"/>
          <w:b/>
          <w:sz w:val="20"/>
          <w:szCs w:val="20"/>
        </w:rPr>
        <w:t>one</w:t>
      </w:r>
      <w:r>
        <w:rPr>
          <w:rFonts w:ascii="Tahoma" w:hAnsi="Tahoma" w:cs="Verdana"/>
          <w:sz w:val="20"/>
          <w:szCs w:val="20"/>
        </w:rPr>
        <w:t xml:space="preserve"> </w:t>
      </w:r>
      <w:r>
        <w:rPr>
          <w:rFonts w:ascii="Tahoma" w:hAnsi="Tahoma" w:cs="Verdana"/>
          <w:b/>
          <w:sz w:val="20"/>
          <w:szCs w:val="20"/>
        </w:rPr>
        <w:t>and only one</w:t>
      </w:r>
      <w:r>
        <w:rPr>
          <w:rFonts w:ascii="Tahoma" w:hAnsi="Tahoma" w:cs="Verdana"/>
          <w:sz w:val="20"/>
          <w:szCs w:val="20"/>
        </w:rPr>
        <w:t xml:space="preserve"> of these areas (A-E).</w:t>
      </w:r>
    </w:p>
    <w:p w14:paraId="0297B70B" w14:textId="77777777" w:rsidR="00AB4954" w:rsidRDefault="00AB4954" w:rsidP="00AB4954">
      <w:pPr>
        <w:widowControl w:val="0"/>
        <w:autoSpaceDE w:val="0"/>
        <w:autoSpaceDN w:val="0"/>
        <w:adjustRightInd w:val="0"/>
        <w:rPr>
          <w:rFonts w:ascii="Tahoma" w:hAnsi="Tahoma" w:cs="Verdana"/>
          <w:sz w:val="20"/>
          <w:szCs w:val="20"/>
        </w:rPr>
      </w:pPr>
    </w:p>
    <w:p w14:paraId="1155DE37" w14:textId="77777777" w:rsidR="00AB4954" w:rsidRDefault="00AB4954" w:rsidP="00AB4954">
      <w:pPr>
        <w:widowControl w:val="0"/>
        <w:autoSpaceDE w:val="0"/>
        <w:autoSpaceDN w:val="0"/>
        <w:adjustRightInd w:val="0"/>
        <w:rPr>
          <w:rFonts w:ascii="Tahoma" w:hAnsi="Tahoma" w:cs="Verdana"/>
          <w:sz w:val="20"/>
          <w:szCs w:val="20"/>
        </w:rPr>
      </w:pPr>
      <w:r>
        <w:rPr>
          <w:rFonts w:ascii="Tahoma" w:hAnsi="Tahoma" w:cs="Verdana"/>
          <w:sz w:val="20"/>
          <w:szCs w:val="20"/>
        </w:rPr>
        <w:t>For a Content Area 1 course:</w:t>
      </w:r>
    </w:p>
    <w:p w14:paraId="263AA6D2" w14:textId="77777777" w:rsidR="00AB4954" w:rsidRDefault="00AB4954" w:rsidP="00AB4954">
      <w:pPr>
        <w:widowControl w:val="0"/>
        <w:autoSpaceDE w:val="0"/>
        <w:autoSpaceDN w:val="0"/>
        <w:adjustRightInd w:val="0"/>
        <w:ind w:firstLine="720"/>
        <w:rPr>
          <w:rFonts w:ascii="Tahoma" w:hAnsi="Tahoma" w:cs="Verdana"/>
          <w:sz w:val="20"/>
          <w:szCs w:val="20"/>
        </w:rPr>
      </w:pPr>
      <w:r>
        <w:rPr>
          <w:rFonts w:ascii="Tahoma" w:hAnsi="Tahoma" w:cs="Verdana"/>
          <w:sz w:val="20"/>
          <w:szCs w:val="20"/>
        </w:rPr>
        <w:t>a. Provide justification for inclusion in Content Area 1:</w:t>
      </w:r>
    </w:p>
    <w:p w14:paraId="331E91AB" w14:textId="77777777" w:rsidR="00AB4954" w:rsidRDefault="00AB4954" w:rsidP="00AB4954">
      <w:pPr>
        <w:widowControl w:val="0"/>
        <w:autoSpaceDE w:val="0"/>
        <w:autoSpaceDN w:val="0"/>
        <w:adjustRightInd w:val="0"/>
        <w:ind w:left="720"/>
        <w:rPr>
          <w:rFonts w:ascii="Tahoma" w:hAnsi="Tahoma" w:cs="Verdana"/>
          <w:sz w:val="20"/>
          <w:szCs w:val="20"/>
        </w:rPr>
      </w:pPr>
      <w:r>
        <w:rPr>
          <w:rFonts w:ascii="Tahoma" w:hAnsi="Tahoma" w:cs="Verdana"/>
          <w:sz w:val="20"/>
          <w:szCs w:val="20"/>
        </w:rPr>
        <w:t>(This should be copied from item 41a of the GEOC Curricular Action Request)</w:t>
      </w:r>
    </w:p>
    <w:p w14:paraId="36C71C9F" w14:textId="77777777" w:rsidR="00AB4954" w:rsidRDefault="00AB4954" w:rsidP="00AB4954">
      <w:pPr>
        <w:widowControl w:val="0"/>
        <w:autoSpaceDE w:val="0"/>
        <w:autoSpaceDN w:val="0"/>
        <w:adjustRightInd w:val="0"/>
        <w:rPr>
          <w:rFonts w:ascii="Tahoma" w:hAnsi="Tahoma" w:cs="Verdana"/>
          <w:sz w:val="20"/>
          <w:szCs w:val="20"/>
          <w:u w:val="single"/>
        </w:rPr>
      </w:pPr>
    </w:p>
    <w:p w14:paraId="0FA1CEE4" w14:textId="77777777" w:rsidR="00AB4954" w:rsidRDefault="00AB4954" w:rsidP="00AB4954">
      <w:pPr>
        <w:widowControl w:val="0"/>
        <w:autoSpaceDE w:val="0"/>
        <w:autoSpaceDN w:val="0"/>
        <w:adjustRightInd w:val="0"/>
        <w:rPr>
          <w:rFonts w:ascii="Tahoma" w:hAnsi="Tahoma" w:cs="Verdana"/>
          <w:sz w:val="20"/>
          <w:szCs w:val="20"/>
          <w:u w:val="single"/>
        </w:rPr>
      </w:pPr>
      <w:r>
        <w:rPr>
          <w:rFonts w:ascii="Tahoma" w:hAnsi="Tahoma" w:cs="Verdana"/>
          <w:sz w:val="20"/>
          <w:szCs w:val="20"/>
        </w:rPr>
        <w:tab/>
        <w:t xml:space="preserve">b. Specify a CLAS area, A-E: </w:t>
      </w:r>
      <w:r>
        <w:rPr>
          <w:rFonts w:ascii="Tahoma" w:hAnsi="Tahoma" w:cs="Verdana"/>
          <w:sz w:val="20"/>
          <w:szCs w:val="20"/>
          <w:u w:val="single"/>
        </w:rPr>
        <w:t>       </w:t>
      </w:r>
      <w:r>
        <w:rPr>
          <w:rFonts w:ascii="Tahoma" w:hAnsi="Tahoma" w:cs="Verdana"/>
          <w:sz w:val="20"/>
          <w:szCs w:val="20"/>
        </w:rPr>
        <w:t xml:space="preserve">  </w:t>
      </w:r>
    </w:p>
    <w:p w14:paraId="4D8AAD1C" w14:textId="77777777" w:rsidR="00AB4954" w:rsidRDefault="00AB4954" w:rsidP="00AB4954">
      <w:pPr>
        <w:widowControl w:val="0"/>
        <w:autoSpaceDE w:val="0"/>
        <w:autoSpaceDN w:val="0"/>
        <w:adjustRightInd w:val="0"/>
        <w:rPr>
          <w:rFonts w:ascii="Tahoma" w:hAnsi="Tahoma" w:cs="Verdana"/>
          <w:sz w:val="20"/>
          <w:szCs w:val="20"/>
        </w:rPr>
      </w:pPr>
      <w:r>
        <w:rPr>
          <w:rFonts w:ascii="Tahoma" w:hAnsi="Tahoma" w:cs="Verdana"/>
          <w:sz w:val="20"/>
          <w:szCs w:val="20"/>
        </w:rPr>
        <w:tab/>
        <w:t>c. Provide justification for inclusion in CLAS area, A-E:</w:t>
      </w:r>
    </w:p>
    <w:p w14:paraId="5C1FF26C" w14:textId="77777777" w:rsidR="00AB4954" w:rsidRDefault="00AB4954" w:rsidP="00AB4954">
      <w:pPr>
        <w:widowControl w:val="0"/>
        <w:autoSpaceDE w:val="0"/>
        <w:autoSpaceDN w:val="0"/>
        <w:adjustRightInd w:val="0"/>
        <w:rPr>
          <w:rFonts w:ascii="Tahoma" w:hAnsi="Tahoma" w:cs="Verdana"/>
          <w:sz w:val="20"/>
          <w:szCs w:val="20"/>
        </w:rPr>
      </w:pPr>
      <w:r>
        <w:rPr>
          <w:rFonts w:ascii="Tahoma" w:hAnsi="Tahoma" w:cs="Verdana"/>
          <w:sz w:val="20"/>
          <w:szCs w:val="20"/>
        </w:rPr>
        <w:tab/>
        <w:t xml:space="preserve">   (Please consult CLAS guidelines for areas A-E.)</w:t>
      </w:r>
    </w:p>
    <w:p w14:paraId="50A3FE9D" w14:textId="77777777" w:rsidR="00AB4954" w:rsidRDefault="00AB4954" w:rsidP="00AB4954">
      <w:pPr>
        <w:widowControl w:val="0"/>
        <w:autoSpaceDE w:val="0"/>
        <w:autoSpaceDN w:val="0"/>
        <w:adjustRightInd w:val="0"/>
        <w:rPr>
          <w:rFonts w:ascii="Tahoma" w:hAnsi="Tahoma" w:cs="Verdana"/>
        </w:rPr>
      </w:pPr>
    </w:p>
    <w:p w14:paraId="3E6B9DA9" w14:textId="77777777" w:rsidR="00AB4954" w:rsidRDefault="00AB4954" w:rsidP="00AB4954">
      <w:pPr>
        <w:pStyle w:val="Heading1"/>
        <w:rPr>
          <w:rFonts w:ascii="Verdana" w:hAnsi="Verdana"/>
          <w:sz w:val="22"/>
          <w:szCs w:val="22"/>
        </w:rPr>
      </w:pPr>
      <w:r>
        <w:rPr>
          <w:sz w:val="22"/>
          <w:szCs w:val="22"/>
        </w:rPr>
        <w:t>Proposer Information</w:t>
      </w:r>
    </w:p>
    <w:p w14:paraId="418C20F4" w14:textId="77777777" w:rsidR="00AB4954" w:rsidRDefault="00AB4954" w:rsidP="00AB4954">
      <w:pPr>
        <w:widowControl w:val="0"/>
        <w:autoSpaceDE w:val="0"/>
        <w:autoSpaceDN w:val="0"/>
        <w:adjustRightInd w:val="0"/>
        <w:rPr>
          <w:rFonts w:ascii="Tahoma" w:hAnsi="Tahoma" w:cs="Verdana"/>
        </w:rPr>
      </w:pPr>
    </w:p>
    <w:p w14:paraId="37D91233" w14:textId="77777777" w:rsidR="00AB4954" w:rsidRDefault="00AB4954" w:rsidP="00AB4954">
      <w:pPr>
        <w:widowControl w:val="0"/>
        <w:autoSpaceDE w:val="0"/>
        <w:autoSpaceDN w:val="0"/>
        <w:adjustRightInd w:val="0"/>
        <w:rPr>
          <w:rFonts w:ascii="Tahoma" w:hAnsi="Tahoma" w:cs="Verdana"/>
        </w:rPr>
      </w:pPr>
      <w:r>
        <w:rPr>
          <w:rFonts w:ascii="Tahoma" w:hAnsi="Tahoma" w:cs="Verdana"/>
        </w:rPr>
        <w:t>1. Dates approved by</w:t>
      </w:r>
    </w:p>
    <w:p w14:paraId="1D9BF50A" w14:textId="77777777" w:rsidR="00AB4954" w:rsidRDefault="00AB4954" w:rsidP="00AB4954">
      <w:pPr>
        <w:widowControl w:val="0"/>
        <w:autoSpaceDE w:val="0"/>
        <w:autoSpaceDN w:val="0"/>
        <w:adjustRightInd w:val="0"/>
        <w:rPr>
          <w:rFonts w:ascii="Tahoma" w:hAnsi="Tahoma" w:cs="Verdana"/>
        </w:rPr>
      </w:pPr>
      <w:r>
        <w:rPr>
          <w:rFonts w:ascii="Tahoma" w:hAnsi="Tahoma" w:cs="Verdana"/>
        </w:rPr>
        <w:t>    Department Curriculum Committee:  10/31/2016</w:t>
      </w:r>
    </w:p>
    <w:p w14:paraId="03143131" w14:textId="77777777" w:rsidR="00AB4954" w:rsidRDefault="00AB4954" w:rsidP="00AB4954">
      <w:pPr>
        <w:widowControl w:val="0"/>
        <w:autoSpaceDE w:val="0"/>
        <w:autoSpaceDN w:val="0"/>
        <w:adjustRightInd w:val="0"/>
        <w:rPr>
          <w:rFonts w:ascii="Tahoma" w:hAnsi="Tahoma" w:cs="Verdana"/>
        </w:rPr>
      </w:pPr>
      <w:r>
        <w:rPr>
          <w:rFonts w:ascii="Tahoma" w:hAnsi="Tahoma" w:cs="Verdana"/>
        </w:rPr>
        <w:t>    Department Faculty:  11/16/2016</w:t>
      </w:r>
    </w:p>
    <w:p w14:paraId="38AFCCE3" w14:textId="77777777" w:rsidR="00AB4954" w:rsidRDefault="00AB4954" w:rsidP="00AB4954">
      <w:pPr>
        <w:widowControl w:val="0"/>
        <w:autoSpaceDE w:val="0"/>
        <w:autoSpaceDN w:val="0"/>
        <w:adjustRightInd w:val="0"/>
        <w:ind w:left="360" w:hanging="360"/>
        <w:rPr>
          <w:rFonts w:ascii="Tahoma" w:hAnsi="Tahoma" w:cs="Verdana"/>
        </w:rPr>
      </w:pPr>
      <w:r>
        <w:rPr>
          <w:rFonts w:ascii="Tahoma" w:hAnsi="Tahoma" w:cs="Verdana"/>
        </w:rPr>
        <w:t>2. Name, Phone Number, and e-mail address of principal contact person:   Mark A. Boyer, x67198, mark.boyer@uconn.edu</w:t>
      </w:r>
    </w:p>
    <w:p w14:paraId="4B540120" w14:textId="77777777" w:rsidR="00AB4954" w:rsidRDefault="00AB4954" w:rsidP="00AB4954">
      <w:pPr>
        <w:pStyle w:val="Heading1"/>
        <w:rPr>
          <w:rFonts w:ascii="Tahoma" w:hAnsi="Tahoma"/>
          <w:sz w:val="22"/>
          <w:szCs w:val="22"/>
        </w:rPr>
      </w:pPr>
      <w:r>
        <w:rPr>
          <w:rFonts w:ascii="Tahoma" w:hAnsi="Tahoma"/>
          <w:sz w:val="22"/>
          <w:szCs w:val="22"/>
        </w:rPr>
        <w:lastRenderedPageBreak/>
        <w:t>Syllabus</w:t>
      </w:r>
    </w:p>
    <w:p w14:paraId="70BBFF3D" w14:textId="77777777" w:rsidR="00AB4954" w:rsidRDefault="00AB4954" w:rsidP="00AB4954">
      <w:pPr>
        <w:tabs>
          <w:tab w:val="left" w:pos="960"/>
        </w:tabs>
        <w:rPr>
          <w:rFonts w:ascii="Tahoma" w:hAnsi="Tahoma"/>
        </w:rPr>
      </w:pPr>
      <w:r>
        <w:rPr>
          <w:rFonts w:ascii="Tahoma" w:hAnsi="Tahoma"/>
        </w:rPr>
        <w:t>A syllabus for the new course must be attached to your submission email.</w:t>
      </w:r>
    </w:p>
    <w:p w14:paraId="773BC676" w14:textId="77777777" w:rsidR="00AB4954" w:rsidRDefault="00AB4954" w:rsidP="00AB4954">
      <w:pPr>
        <w:tabs>
          <w:tab w:val="left" w:pos="960"/>
        </w:tabs>
        <w:rPr>
          <w:rFonts w:ascii="Tahoma" w:hAnsi="Tahoma"/>
        </w:rPr>
      </w:pPr>
    </w:p>
    <w:p w14:paraId="4B398E15" w14:textId="77777777" w:rsidR="00AB4954" w:rsidRDefault="00AB4954" w:rsidP="00AB4954">
      <w:pPr>
        <w:tabs>
          <w:tab w:val="left" w:pos="1350"/>
        </w:tabs>
        <w:spacing w:before="2" w:after="2"/>
        <w:jc w:val="center"/>
        <w:rPr>
          <w:rFonts w:ascii="Calibri" w:hAnsi="Calibri"/>
          <w:b/>
          <w:i/>
          <w:sz w:val="28"/>
          <w:szCs w:val="28"/>
        </w:rPr>
      </w:pPr>
      <w:r>
        <w:rPr>
          <w:rFonts w:ascii="Calibri" w:hAnsi="Calibri"/>
          <w:b/>
          <w:i/>
          <w:sz w:val="28"/>
          <w:szCs w:val="28"/>
        </w:rPr>
        <w:t>GEOG 3XXX</w:t>
      </w:r>
    </w:p>
    <w:p w14:paraId="7A0CA726" w14:textId="77777777" w:rsidR="00AB4954" w:rsidRDefault="00AB4954" w:rsidP="00AB4954">
      <w:pPr>
        <w:tabs>
          <w:tab w:val="left" w:pos="1350"/>
        </w:tabs>
        <w:spacing w:before="2" w:after="2"/>
        <w:jc w:val="center"/>
        <w:rPr>
          <w:rFonts w:ascii="Calibri" w:hAnsi="Calibri"/>
          <w:b/>
          <w:i/>
          <w:sz w:val="28"/>
          <w:szCs w:val="28"/>
        </w:rPr>
      </w:pPr>
      <w:r>
        <w:rPr>
          <w:rFonts w:ascii="Calibri" w:eastAsia="Cambria" w:hAnsi="Calibri" w:cs="Calibri"/>
          <w:b/>
          <w:i/>
          <w:color w:val="18376A"/>
          <w:sz w:val="28"/>
          <w:szCs w:val="28"/>
        </w:rPr>
        <w:t>Global Change, Local Action: A Geography of Environmentalism</w:t>
      </w:r>
    </w:p>
    <w:p w14:paraId="52754FBE" w14:textId="77777777" w:rsidR="00AB4954" w:rsidRDefault="00AB4954" w:rsidP="00AB4954">
      <w:pPr>
        <w:tabs>
          <w:tab w:val="left" w:pos="1350"/>
        </w:tabs>
        <w:spacing w:before="2" w:after="2"/>
        <w:jc w:val="center"/>
        <w:rPr>
          <w:rFonts w:ascii="Calibri" w:hAnsi="Calibri"/>
          <w:b/>
          <w:sz w:val="28"/>
          <w:szCs w:val="28"/>
        </w:rPr>
      </w:pPr>
      <w:r>
        <w:rPr>
          <w:rFonts w:ascii="Calibri" w:hAnsi="Calibri"/>
          <w:b/>
          <w:i/>
          <w:sz w:val="28"/>
          <w:szCs w:val="28"/>
        </w:rPr>
        <w:t>Dr. Mark A. Boyer</w:t>
      </w:r>
    </w:p>
    <w:p w14:paraId="79811E70" w14:textId="77777777" w:rsidR="00AB4954" w:rsidRDefault="00AB4954" w:rsidP="00AB4954">
      <w:pPr>
        <w:tabs>
          <w:tab w:val="left" w:pos="1350"/>
        </w:tabs>
        <w:spacing w:before="2" w:after="2"/>
        <w:jc w:val="center"/>
        <w:rPr>
          <w:rFonts w:ascii="Calibri" w:hAnsi="Calibri"/>
          <w:sz w:val="24"/>
          <w:szCs w:val="24"/>
        </w:rPr>
      </w:pPr>
      <w:r>
        <w:rPr>
          <w:rFonts w:ascii="Calibri" w:hAnsi="Calibri"/>
        </w:rPr>
        <w:t xml:space="preserve">E-mail: </w:t>
      </w:r>
      <w:hyperlink r:id="rId100" w:history="1">
        <w:r>
          <w:rPr>
            <w:rStyle w:val="Hyperlink"/>
            <w:rFonts w:ascii="Calibri" w:hAnsi="Calibri"/>
          </w:rPr>
          <w:t>mark.boyer@uconn.edu</w:t>
        </w:r>
      </w:hyperlink>
      <w:r>
        <w:rPr>
          <w:rFonts w:ascii="Calibri" w:hAnsi="Calibri"/>
        </w:rPr>
        <w:t xml:space="preserve"> </w:t>
      </w:r>
    </w:p>
    <w:p w14:paraId="69799689" w14:textId="77777777" w:rsidR="00AB4954" w:rsidRDefault="00AB4954" w:rsidP="00AB4954">
      <w:pPr>
        <w:tabs>
          <w:tab w:val="left" w:pos="1350"/>
        </w:tabs>
        <w:spacing w:before="2" w:after="2"/>
        <w:jc w:val="center"/>
        <w:rPr>
          <w:rFonts w:ascii="Calibri" w:hAnsi="Calibri"/>
          <w:b/>
        </w:rPr>
      </w:pPr>
    </w:p>
    <w:p w14:paraId="7890FCAD" w14:textId="77777777" w:rsidR="00AB4954" w:rsidRDefault="00AB4954" w:rsidP="00AB4954">
      <w:pPr>
        <w:tabs>
          <w:tab w:val="left" w:pos="1350"/>
        </w:tabs>
        <w:spacing w:before="2" w:after="2"/>
        <w:jc w:val="center"/>
        <w:rPr>
          <w:rFonts w:ascii="Calibri" w:hAnsi="Calibri"/>
          <w:b/>
        </w:rPr>
      </w:pPr>
    </w:p>
    <w:p w14:paraId="6D3A832A" w14:textId="77777777" w:rsidR="00AB4954" w:rsidRDefault="00AB4954" w:rsidP="00AB4954">
      <w:pPr>
        <w:tabs>
          <w:tab w:val="left" w:pos="720"/>
        </w:tabs>
        <w:spacing w:before="2" w:after="2"/>
        <w:rPr>
          <w:rFonts w:ascii="Calibri" w:hAnsi="Calibri"/>
        </w:rPr>
      </w:pPr>
      <w:r>
        <w:rPr>
          <w:rFonts w:ascii="Calibri" w:hAnsi="Calibri"/>
        </w:rPr>
        <w:t>This course in human geography focuses on two primary sets of linkages:</w:t>
      </w:r>
    </w:p>
    <w:p w14:paraId="78C6C815" w14:textId="77777777" w:rsidR="00AB4954" w:rsidRDefault="00AB4954" w:rsidP="00AB4954">
      <w:pPr>
        <w:numPr>
          <w:ilvl w:val="0"/>
          <w:numId w:val="24"/>
        </w:numPr>
        <w:tabs>
          <w:tab w:val="left" w:pos="720"/>
        </w:tabs>
        <w:spacing w:beforeLines="1" w:before="2" w:afterLines="1" w:after="2" w:line="240" w:lineRule="auto"/>
        <w:rPr>
          <w:rFonts w:ascii="Calibri" w:hAnsi="Calibri"/>
        </w:rPr>
      </w:pPr>
      <w:r>
        <w:rPr>
          <w:rFonts w:ascii="Calibri" w:hAnsi="Calibri"/>
        </w:rPr>
        <w:t>Global-local linkages in an age of accelerating globalization</w:t>
      </w:r>
    </w:p>
    <w:p w14:paraId="7CF6C822" w14:textId="77777777" w:rsidR="00AB4954" w:rsidRDefault="00AB4954" w:rsidP="00AB4954">
      <w:pPr>
        <w:numPr>
          <w:ilvl w:val="0"/>
          <w:numId w:val="24"/>
        </w:numPr>
        <w:tabs>
          <w:tab w:val="left" w:pos="720"/>
        </w:tabs>
        <w:spacing w:beforeLines="1" w:before="2" w:afterLines="1" w:after="2" w:line="240" w:lineRule="auto"/>
        <w:rPr>
          <w:rFonts w:ascii="Calibri" w:hAnsi="Calibri"/>
        </w:rPr>
      </w:pPr>
      <w:r>
        <w:rPr>
          <w:rFonts w:ascii="Calibri" w:hAnsi="Calibri"/>
        </w:rPr>
        <w:t>Human-environment interactions</w:t>
      </w:r>
    </w:p>
    <w:p w14:paraId="2268BFF5" w14:textId="77777777" w:rsidR="00AB4954" w:rsidRDefault="00AB4954" w:rsidP="00AB4954">
      <w:pPr>
        <w:spacing w:before="2" w:after="2"/>
        <w:ind w:firstLine="360"/>
        <w:rPr>
          <w:rFonts w:ascii="Calibri" w:hAnsi="Calibri"/>
        </w:rPr>
      </w:pPr>
      <w:r>
        <w:rPr>
          <w:rFonts w:ascii="Calibri" w:hAnsi="Calibri"/>
        </w:rPr>
        <w:t>Additionally, the course will explore the interaction between those two sets of linkages, their geographical context, policy implications and their ever-evolving status in today’s contemporary world.  Fundamental to the course are considerations of scale as we move from the global to the regional to the local and seek to understand how each spatial realm impacts the others.  Moreover, emphasizing systemic thinking throughout the course, the latter part of the course employs a future modeling simulation that will allow students to build scenarios about world and regional futures.</w:t>
      </w:r>
    </w:p>
    <w:p w14:paraId="2798DA5E" w14:textId="77777777" w:rsidR="00AB4954" w:rsidRDefault="00AB4954" w:rsidP="00AB4954">
      <w:pPr>
        <w:pStyle w:val="NormalWeb"/>
        <w:tabs>
          <w:tab w:val="left" w:pos="360"/>
        </w:tabs>
        <w:spacing w:before="2"/>
        <w:rPr>
          <w:rFonts w:ascii="Calibri" w:hAnsi="Calibri"/>
          <w:sz w:val="24"/>
          <w:szCs w:val="24"/>
        </w:rPr>
      </w:pPr>
      <w:r>
        <w:rPr>
          <w:rFonts w:ascii="Calibri" w:hAnsi="Calibri"/>
          <w:sz w:val="24"/>
          <w:szCs w:val="24"/>
        </w:rPr>
        <w:tab/>
        <w:t>This is also a course that requires active participation by students in all aspects of the course.  You will need to participate in class discussions, read assigned materials, work in groups to solve problems and use computers in a variety of ways in the course.  Thus, students should be prepared for an active learning environment that is flexible and adaptable to a variety of approaches and learning styles.   Students are encouraged to ask questions, to raise interesting topics and to explore the world of global environmental politics in new and creative ways.  Only by doing this will the next generation of citizens and policy-makers be able to meet the environmental challenges facing the world system now and in the future.</w:t>
      </w:r>
    </w:p>
    <w:p w14:paraId="2DFE231D" w14:textId="77777777" w:rsidR="00AB4954" w:rsidRDefault="00AB4954" w:rsidP="00AB4954">
      <w:pPr>
        <w:pStyle w:val="NormalWeb"/>
        <w:tabs>
          <w:tab w:val="left" w:pos="1350"/>
        </w:tabs>
        <w:spacing w:before="2"/>
        <w:rPr>
          <w:rFonts w:ascii="Calibri" w:hAnsi="Calibri"/>
          <w:sz w:val="24"/>
          <w:szCs w:val="24"/>
        </w:rPr>
      </w:pPr>
    </w:p>
    <w:p w14:paraId="0995D6A5" w14:textId="77777777" w:rsidR="00AB4954" w:rsidRDefault="00AB4954" w:rsidP="00AB4954">
      <w:pPr>
        <w:pStyle w:val="NormalWeb"/>
        <w:tabs>
          <w:tab w:val="left" w:pos="1350"/>
        </w:tabs>
        <w:spacing w:before="2"/>
        <w:rPr>
          <w:rFonts w:ascii="Calibri" w:hAnsi="Calibri"/>
          <w:b/>
          <w:i/>
          <w:sz w:val="24"/>
          <w:szCs w:val="24"/>
          <w:u w:val="single"/>
        </w:rPr>
      </w:pPr>
      <w:r>
        <w:rPr>
          <w:rFonts w:ascii="Calibri" w:hAnsi="Calibri"/>
          <w:b/>
          <w:i/>
          <w:sz w:val="24"/>
          <w:szCs w:val="24"/>
          <w:u w:val="single"/>
        </w:rPr>
        <w:t>Primary Course Goals</w:t>
      </w:r>
    </w:p>
    <w:p w14:paraId="545839E1" w14:textId="77777777" w:rsidR="00AB4954" w:rsidRDefault="00AB4954" w:rsidP="00AB4954">
      <w:pPr>
        <w:pStyle w:val="NormalWeb"/>
        <w:numPr>
          <w:ilvl w:val="0"/>
          <w:numId w:val="25"/>
        </w:numPr>
        <w:tabs>
          <w:tab w:val="left" w:pos="720"/>
        </w:tabs>
        <w:spacing w:before="2"/>
        <w:rPr>
          <w:rFonts w:ascii="Calibri" w:hAnsi="Calibri"/>
          <w:sz w:val="24"/>
          <w:szCs w:val="24"/>
        </w:rPr>
      </w:pPr>
      <w:r>
        <w:rPr>
          <w:rFonts w:ascii="Calibri" w:hAnsi="Calibri"/>
          <w:sz w:val="24"/>
          <w:szCs w:val="24"/>
        </w:rPr>
        <w:t>Understand fundamental concepts of globalization and the global environment.  These include:</w:t>
      </w:r>
    </w:p>
    <w:p w14:paraId="57B14095" w14:textId="77777777" w:rsidR="00AB4954" w:rsidRDefault="00AB4954" w:rsidP="00AB4954">
      <w:pPr>
        <w:pStyle w:val="NormalWeb"/>
        <w:numPr>
          <w:ilvl w:val="1"/>
          <w:numId w:val="25"/>
        </w:numPr>
        <w:tabs>
          <w:tab w:val="left" w:pos="720"/>
        </w:tabs>
        <w:spacing w:before="2"/>
        <w:rPr>
          <w:rFonts w:ascii="Calibri" w:hAnsi="Calibri"/>
          <w:sz w:val="24"/>
          <w:szCs w:val="24"/>
        </w:rPr>
      </w:pPr>
      <w:r>
        <w:rPr>
          <w:rFonts w:ascii="Calibri" w:hAnsi="Calibri"/>
          <w:sz w:val="24"/>
          <w:szCs w:val="24"/>
        </w:rPr>
        <w:t>Global/local policy linkages;</w:t>
      </w:r>
    </w:p>
    <w:p w14:paraId="460777C9" w14:textId="77777777" w:rsidR="00AB4954" w:rsidRDefault="00AB4954" w:rsidP="00AB4954">
      <w:pPr>
        <w:pStyle w:val="NormalWeb"/>
        <w:numPr>
          <w:ilvl w:val="1"/>
          <w:numId w:val="25"/>
        </w:numPr>
        <w:tabs>
          <w:tab w:val="left" w:pos="720"/>
        </w:tabs>
        <w:spacing w:before="2"/>
        <w:rPr>
          <w:rFonts w:ascii="Calibri" w:hAnsi="Calibri"/>
          <w:sz w:val="24"/>
          <w:szCs w:val="24"/>
        </w:rPr>
      </w:pPr>
      <w:r>
        <w:rPr>
          <w:rFonts w:ascii="Calibri" w:hAnsi="Calibri"/>
          <w:sz w:val="24"/>
          <w:szCs w:val="24"/>
        </w:rPr>
        <w:t>Human-environment interactions;</w:t>
      </w:r>
    </w:p>
    <w:p w14:paraId="278B23D3" w14:textId="77777777" w:rsidR="00AB4954" w:rsidRDefault="00AB4954" w:rsidP="00AB4954">
      <w:pPr>
        <w:pStyle w:val="NormalWeb"/>
        <w:numPr>
          <w:ilvl w:val="1"/>
          <w:numId w:val="25"/>
        </w:numPr>
        <w:tabs>
          <w:tab w:val="left" w:pos="720"/>
        </w:tabs>
        <w:spacing w:before="2"/>
        <w:rPr>
          <w:rFonts w:ascii="Calibri" w:hAnsi="Calibri"/>
          <w:sz w:val="24"/>
          <w:szCs w:val="24"/>
        </w:rPr>
      </w:pPr>
      <w:r>
        <w:rPr>
          <w:rFonts w:ascii="Calibri" w:hAnsi="Calibri"/>
          <w:sz w:val="24"/>
          <w:szCs w:val="24"/>
        </w:rPr>
        <w:t>The ways complex systems operate in social and ecological settings;</w:t>
      </w:r>
    </w:p>
    <w:p w14:paraId="1FEA2C46" w14:textId="77777777" w:rsidR="00AB4954" w:rsidRDefault="00AB4954" w:rsidP="00AB4954">
      <w:pPr>
        <w:pStyle w:val="NormalWeb"/>
        <w:numPr>
          <w:ilvl w:val="0"/>
          <w:numId w:val="25"/>
        </w:numPr>
        <w:tabs>
          <w:tab w:val="left" w:pos="720"/>
        </w:tabs>
        <w:spacing w:before="2"/>
        <w:rPr>
          <w:rFonts w:ascii="Calibri" w:hAnsi="Calibri"/>
          <w:sz w:val="24"/>
          <w:szCs w:val="24"/>
        </w:rPr>
      </w:pPr>
      <w:r>
        <w:rPr>
          <w:rFonts w:ascii="Calibri" w:hAnsi="Calibri"/>
          <w:sz w:val="24"/>
          <w:szCs w:val="24"/>
        </w:rPr>
        <w:t>Apply interdisciplinary perspectives to the analysis of global environmental problems.  Political science doesn’t cover everything!  Really…</w:t>
      </w:r>
    </w:p>
    <w:p w14:paraId="75B12C01" w14:textId="77777777" w:rsidR="00AB4954" w:rsidRDefault="00AB4954" w:rsidP="00AB4954">
      <w:pPr>
        <w:pStyle w:val="NormalWeb"/>
        <w:numPr>
          <w:ilvl w:val="0"/>
          <w:numId w:val="25"/>
        </w:numPr>
        <w:tabs>
          <w:tab w:val="left" w:pos="720"/>
        </w:tabs>
        <w:spacing w:before="2"/>
        <w:rPr>
          <w:rFonts w:ascii="Calibri" w:hAnsi="Calibri"/>
          <w:sz w:val="24"/>
          <w:szCs w:val="24"/>
        </w:rPr>
      </w:pPr>
      <w:r>
        <w:rPr>
          <w:rFonts w:ascii="Calibri" w:hAnsi="Calibri"/>
          <w:sz w:val="24"/>
          <w:szCs w:val="24"/>
        </w:rPr>
        <w:t>Analyze global environmental problems using multiple theories and frameworks.</w:t>
      </w:r>
    </w:p>
    <w:p w14:paraId="28F21382" w14:textId="77777777" w:rsidR="00AB4954" w:rsidRDefault="00AB4954" w:rsidP="00AB4954">
      <w:pPr>
        <w:pStyle w:val="NormalWeb"/>
        <w:numPr>
          <w:ilvl w:val="0"/>
          <w:numId w:val="25"/>
        </w:numPr>
        <w:tabs>
          <w:tab w:val="left" w:pos="720"/>
        </w:tabs>
        <w:spacing w:before="2"/>
        <w:rPr>
          <w:rFonts w:ascii="Calibri" w:hAnsi="Calibri"/>
          <w:sz w:val="24"/>
          <w:szCs w:val="24"/>
        </w:rPr>
      </w:pPr>
      <w:r>
        <w:rPr>
          <w:rFonts w:ascii="Calibri" w:hAnsi="Calibri"/>
          <w:sz w:val="24"/>
          <w:szCs w:val="24"/>
        </w:rPr>
        <w:t>Understand the ways individual decisions have implications beyond their local setting.</w:t>
      </w:r>
    </w:p>
    <w:p w14:paraId="69E3207D" w14:textId="77777777" w:rsidR="00AB4954" w:rsidRDefault="00AB4954" w:rsidP="00AB4954">
      <w:pPr>
        <w:pStyle w:val="NormalWeb"/>
        <w:tabs>
          <w:tab w:val="left" w:pos="1350"/>
        </w:tabs>
        <w:spacing w:before="2"/>
        <w:rPr>
          <w:rFonts w:ascii="Calibri" w:hAnsi="Calibri"/>
          <w:sz w:val="24"/>
          <w:szCs w:val="24"/>
        </w:rPr>
      </w:pPr>
    </w:p>
    <w:p w14:paraId="49625970" w14:textId="77777777" w:rsidR="00AB4954" w:rsidRDefault="00AB4954" w:rsidP="00AB4954">
      <w:pPr>
        <w:pStyle w:val="NormalWeb"/>
        <w:tabs>
          <w:tab w:val="left" w:pos="1350"/>
        </w:tabs>
        <w:spacing w:before="2"/>
        <w:rPr>
          <w:rFonts w:ascii="Calibri" w:hAnsi="Calibri"/>
          <w:b/>
          <w:i/>
          <w:sz w:val="24"/>
          <w:szCs w:val="24"/>
          <w:u w:val="single"/>
        </w:rPr>
      </w:pPr>
      <w:r>
        <w:rPr>
          <w:rFonts w:ascii="Calibri" w:hAnsi="Calibri"/>
          <w:b/>
          <w:i/>
          <w:sz w:val="24"/>
          <w:szCs w:val="24"/>
          <w:u w:val="single"/>
        </w:rPr>
        <w:t>Required Books</w:t>
      </w:r>
    </w:p>
    <w:p w14:paraId="5D0E0B75" w14:textId="77777777" w:rsidR="00AB4954" w:rsidRDefault="00AB4954" w:rsidP="00AB4954">
      <w:pPr>
        <w:pStyle w:val="NormalWeb"/>
        <w:numPr>
          <w:ilvl w:val="0"/>
          <w:numId w:val="26"/>
        </w:numPr>
        <w:tabs>
          <w:tab w:val="left" w:pos="720"/>
        </w:tabs>
        <w:spacing w:before="2"/>
        <w:rPr>
          <w:rFonts w:ascii="Calibri" w:hAnsi="Calibri"/>
          <w:bCs/>
          <w:sz w:val="24"/>
          <w:szCs w:val="24"/>
        </w:rPr>
      </w:pPr>
      <w:r>
        <w:rPr>
          <w:rFonts w:ascii="Calibri" w:hAnsi="Calibri"/>
          <w:bCs/>
          <w:sz w:val="24"/>
          <w:szCs w:val="24"/>
        </w:rPr>
        <w:t xml:space="preserve">Peter Christoff and Robyn Eckersley (2013) </w:t>
      </w:r>
      <w:r>
        <w:rPr>
          <w:rFonts w:ascii="Calibri" w:hAnsi="Calibri"/>
          <w:bCs/>
          <w:i/>
          <w:sz w:val="24"/>
          <w:szCs w:val="24"/>
        </w:rPr>
        <w:t>Globalization and the Environment.</w:t>
      </w:r>
      <w:r>
        <w:rPr>
          <w:rFonts w:ascii="Calibri" w:hAnsi="Calibri"/>
          <w:bCs/>
          <w:sz w:val="24"/>
          <w:szCs w:val="24"/>
        </w:rPr>
        <w:t xml:space="preserve">  Rowman and Littlefield, ISBN:  978-0-7425-5659-1.</w:t>
      </w:r>
    </w:p>
    <w:p w14:paraId="7EDA6550" w14:textId="77777777" w:rsidR="00AB4954" w:rsidRDefault="00AB4954" w:rsidP="00AB4954">
      <w:pPr>
        <w:pStyle w:val="NormalWeb"/>
        <w:numPr>
          <w:ilvl w:val="0"/>
          <w:numId w:val="26"/>
        </w:numPr>
        <w:tabs>
          <w:tab w:val="left" w:pos="720"/>
        </w:tabs>
        <w:spacing w:before="2"/>
        <w:rPr>
          <w:rFonts w:ascii="Calibri" w:hAnsi="Calibri"/>
          <w:sz w:val="24"/>
          <w:szCs w:val="24"/>
        </w:rPr>
      </w:pPr>
      <w:r>
        <w:rPr>
          <w:rFonts w:ascii="Calibri" w:hAnsi="Calibri"/>
          <w:sz w:val="24"/>
          <w:szCs w:val="24"/>
        </w:rPr>
        <w:t>Frank J. Lechner and John Boli, eds</w:t>
      </w:r>
      <w:r>
        <w:rPr>
          <w:rFonts w:ascii="Calibri" w:hAnsi="Calibri"/>
          <w:i/>
          <w:sz w:val="24"/>
          <w:szCs w:val="24"/>
        </w:rPr>
        <w:t xml:space="preserve">. (2014) Globalization Reader 5e.  </w:t>
      </w:r>
      <w:r>
        <w:rPr>
          <w:rFonts w:ascii="Calibri" w:hAnsi="Calibri"/>
          <w:sz w:val="24"/>
          <w:szCs w:val="24"/>
        </w:rPr>
        <w:t>Wiley, ISBN: 978-1-118-73355-4.</w:t>
      </w:r>
    </w:p>
    <w:p w14:paraId="1B6D97CA" w14:textId="77777777" w:rsidR="00AB4954" w:rsidRDefault="00AB4954" w:rsidP="00AB4954">
      <w:pPr>
        <w:numPr>
          <w:ilvl w:val="0"/>
          <w:numId w:val="26"/>
        </w:numPr>
        <w:spacing w:after="0" w:line="240" w:lineRule="auto"/>
        <w:rPr>
          <w:rFonts w:ascii="Calibri" w:hAnsi="Calibri"/>
          <w:sz w:val="24"/>
          <w:szCs w:val="24"/>
        </w:rPr>
      </w:pPr>
      <w:r>
        <w:rPr>
          <w:rFonts w:ascii="Calibri" w:hAnsi="Calibri"/>
          <w:bCs/>
        </w:rPr>
        <w:t>Donella Meadows.</w:t>
      </w:r>
      <w:r>
        <w:rPr>
          <w:rFonts w:ascii="Calibri" w:hAnsi="Calibri"/>
          <w:bCs/>
          <w:i/>
        </w:rPr>
        <w:t xml:space="preserve"> (2008) Thinking in Systems: A Primer.</w:t>
      </w:r>
      <w:r>
        <w:rPr>
          <w:rFonts w:ascii="Calibri" w:hAnsi="Calibri"/>
          <w:b/>
          <w:bCs/>
          <w:i/>
        </w:rPr>
        <w:t xml:space="preserve">  </w:t>
      </w:r>
      <w:r>
        <w:rPr>
          <w:rFonts w:ascii="Times New Roman" w:hAnsi="Times New Roman"/>
        </w:rPr>
        <w:t xml:space="preserve">Chelsea Green Publishing, </w:t>
      </w:r>
      <w:r>
        <w:rPr>
          <w:rFonts w:ascii="Calibri" w:hAnsi="Calibri"/>
        </w:rPr>
        <w:t>ISBN:  978-1603580557.</w:t>
      </w:r>
    </w:p>
    <w:p w14:paraId="5664DF3F" w14:textId="77777777" w:rsidR="00AB4954" w:rsidRDefault="00AB4954" w:rsidP="00AB4954">
      <w:pPr>
        <w:pStyle w:val="NormalWeb"/>
        <w:numPr>
          <w:ilvl w:val="0"/>
          <w:numId w:val="26"/>
        </w:numPr>
        <w:tabs>
          <w:tab w:val="left" w:pos="720"/>
        </w:tabs>
        <w:spacing w:before="2"/>
        <w:rPr>
          <w:rFonts w:ascii="Calibri" w:hAnsi="Calibri"/>
          <w:i/>
          <w:sz w:val="24"/>
          <w:szCs w:val="24"/>
        </w:rPr>
      </w:pPr>
      <w:r>
        <w:rPr>
          <w:rFonts w:ascii="Calibri" w:hAnsi="Calibri"/>
          <w:sz w:val="24"/>
          <w:szCs w:val="24"/>
        </w:rPr>
        <w:t xml:space="preserve">BBC Earth. (2011) </w:t>
      </w:r>
      <w:r>
        <w:rPr>
          <w:rFonts w:ascii="Calibri" w:hAnsi="Calibri"/>
          <w:i/>
          <w:sz w:val="24"/>
          <w:szCs w:val="24"/>
        </w:rPr>
        <w:t>Human Planet</w:t>
      </w:r>
      <w:r>
        <w:rPr>
          <w:rFonts w:ascii="Calibri" w:hAnsi="Calibri"/>
          <w:sz w:val="24"/>
          <w:szCs w:val="24"/>
        </w:rPr>
        <w:t>.  ISBN:  0-7806-7174-0.  Eight-part video series for use as case material.</w:t>
      </w:r>
    </w:p>
    <w:p w14:paraId="76D55CEF" w14:textId="77777777" w:rsidR="00AB4954" w:rsidRDefault="00AB4954" w:rsidP="00AB4954">
      <w:pPr>
        <w:pStyle w:val="NormalWeb"/>
        <w:numPr>
          <w:ilvl w:val="0"/>
          <w:numId w:val="26"/>
        </w:numPr>
        <w:tabs>
          <w:tab w:val="left" w:pos="720"/>
          <w:tab w:val="left" w:pos="1350"/>
        </w:tabs>
        <w:spacing w:before="2"/>
        <w:rPr>
          <w:rFonts w:ascii="Calibri" w:hAnsi="Calibri"/>
          <w:sz w:val="24"/>
          <w:szCs w:val="24"/>
        </w:rPr>
      </w:pPr>
      <w:r>
        <w:rPr>
          <w:rFonts w:ascii="Calibri" w:hAnsi="Calibri"/>
          <w:sz w:val="24"/>
          <w:szCs w:val="24"/>
        </w:rPr>
        <w:t>Other readings may be assigned beyond these required books.</w:t>
      </w:r>
    </w:p>
    <w:p w14:paraId="725B2FFC" w14:textId="77777777" w:rsidR="00AB4954" w:rsidRDefault="00AB4954" w:rsidP="00AB4954">
      <w:pPr>
        <w:pStyle w:val="NormalWeb"/>
        <w:tabs>
          <w:tab w:val="left" w:pos="1350"/>
        </w:tabs>
        <w:spacing w:before="2"/>
        <w:rPr>
          <w:rFonts w:ascii="Calibri" w:hAnsi="Calibri"/>
          <w:sz w:val="24"/>
          <w:szCs w:val="24"/>
        </w:rPr>
      </w:pPr>
    </w:p>
    <w:p w14:paraId="2F4CDDCB" w14:textId="77777777" w:rsidR="00AB4954" w:rsidRDefault="00AB4954" w:rsidP="00AB4954">
      <w:pPr>
        <w:pStyle w:val="NormalWeb"/>
        <w:tabs>
          <w:tab w:val="left" w:pos="1350"/>
        </w:tabs>
        <w:spacing w:before="2"/>
        <w:rPr>
          <w:rFonts w:ascii="Calibri" w:hAnsi="Calibri"/>
          <w:b/>
          <w:i/>
          <w:sz w:val="24"/>
          <w:szCs w:val="24"/>
          <w:u w:val="single"/>
        </w:rPr>
      </w:pPr>
      <w:r>
        <w:rPr>
          <w:rFonts w:ascii="Calibri" w:hAnsi="Calibri"/>
          <w:b/>
          <w:i/>
          <w:sz w:val="24"/>
          <w:szCs w:val="24"/>
          <w:u w:val="single"/>
        </w:rPr>
        <w:t>Assignments and Grading</w:t>
      </w:r>
    </w:p>
    <w:p w14:paraId="32E58957" w14:textId="77777777" w:rsidR="00AB4954" w:rsidRDefault="00AB4954" w:rsidP="00AB4954">
      <w:pPr>
        <w:pStyle w:val="NormalWeb"/>
        <w:numPr>
          <w:ilvl w:val="0"/>
          <w:numId w:val="27"/>
        </w:numPr>
        <w:tabs>
          <w:tab w:val="left" w:pos="630"/>
        </w:tabs>
        <w:spacing w:before="2"/>
        <w:rPr>
          <w:rFonts w:ascii="Calibri" w:hAnsi="Calibri"/>
          <w:sz w:val="24"/>
          <w:szCs w:val="24"/>
        </w:rPr>
      </w:pPr>
      <w:r>
        <w:rPr>
          <w:rFonts w:ascii="Calibri" w:hAnsi="Calibri"/>
          <w:sz w:val="24"/>
          <w:szCs w:val="24"/>
        </w:rPr>
        <w:t>Midterm – 25%</w:t>
      </w:r>
    </w:p>
    <w:p w14:paraId="2AD2AB38" w14:textId="77777777" w:rsidR="00AB4954" w:rsidRDefault="00AB4954" w:rsidP="00AB4954">
      <w:pPr>
        <w:pStyle w:val="NormalWeb"/>
        <w:numPr>
          <w:ilvl w:val="0"/>
          <w:numId w:val="27"/>
        </w:numPr>
        <w:tabs>
          <w:tab w:val="left" w:pos="630"/>
        </w:tabs>
        <w:spacing w:before="2"/>
        <w:rPr>
          <w:rFonts w:ascii="Calibri" w:hAnsi="Calibri"/>
          <w:sz w:val="24"/>
          <w:szCs w:val="24"/>
        </w:rPr>
      </w:pPr>
      <w:r>
        <w:rPr>
          <w:rFonts w:ascii="Calibri" w:hAnsi="Calibri"/>
          <w:sz w:val="24"/>
          <w:szCs w:val="24"/>
        </w:rPr>
        <w:lastRenderedPageBreak/>
        <w:t>Take-Home Final Exam – 25%</w:t>
      </w:r>
    </w:p>
    <w:p w14:paraId="6EFF4A4C" w14:textId="77777777" w:rsidR="00AB4954" w:rsidRDefault="00AB4954" w:rsidP="00AB4954">
      <w:pPr>
        <w:pStyle w:val="NormalWeb"/>
        <w:numPr>
          <w:ilvl w:val="0"/>
          <w:numId w:val="27"/>
        </w:numPr>
        <w:tabs>
          <w:tab w:val="left" w:pos="630"/>
        </w:tabs>
        <w:spacing w:before="2"/>
        <w:rPr>
          <w:rFonts w:ascii="Calibri" w:hAnsi="Calibri"/>
          <w:sz w:val="24"/>
          <w:szCs w:val="24"/>
        </w:rPr>
      </w:pPr>
      <w:r>
        <w:rPr>
          <w:rFonts w:ascii="Calibri" w:hAnsi="Calibri"/>
          <w:sz w:val="24"/>
          <w:szCs w:val="24"/>
        </w:rPr>
        <w:t>Case Memos – 15% (3 required each worth 5%)</w:t>
      </w:r>
    </w:p>
    <w:p w14:paraId="52D24656" w14:textId="77777777" w:rsidR="00AB4954" w:rsidRDefault="00AB4954" w:rsidP="00AB4954">
      <w:pPr>
        <w:pStyle w:val="NormalWeb"/>
        <w:numPr>
          <w:ilvl w:val="0"/>
          <w:numId w:val="27"/>
        </w:numPr>
        <w:tabs>
          <w:tab w:val="left" w:pos="630"/>
        </w:tabs>
        <w:spacing w:before="2"/>
        <w:rPr>
          <w:rFonts w:ascii="Calibri" w:hAnsi="Calibri"/>
          <w:sz w:val="24"/>
          <w:szCs w:val="24"/>
        </w:rPr>
      </w:pPr>
      <w:r>
        <w:rPr>
          <w:rFonts w:ascii="Calibri" w:hAnsi="Calibri"/>
          <w:sz w:val="24"/>
          <w:szCs w:val="24"/>
        </w:rPr>
        <w:t xml:space="preserve">Group Research Project 25% </w:t>
      </w:r>
    </w:p>
    <w:p w14:paraId="67E12D7A" w14:textId="77777777" w:rsidR="00AB4954" w:rsidRDefault="00AB4954" w:rsidP="00AB4954">
      <w:pPr>
        <w:pStyle w:val="NormalWeb"/>
        <w:numPr>
          <w:ilvl w:val="0"/>
          <w:numId w:val="27"/>
        </w:numPr>
        <w:tabs>
          <w:tab w:val="left" w:pos="630"/>
        </w:tabs>
        <w:spacing w:before="2"/>
        <w:rPr>
          <w:rFonts w:ascii="Calibri" w:hAnsi="Calibri"/>
          <w:sz w:val="24"/>
          <w:szCs w:val="24"/>
        </w:rPr>
      </w:pPr>
      <w:r>
        <w:rPr>
          <w:rFonts w:ascii="Calibri" w:hAnsi="Calibri"/>
          <w:sz w:val="24"/>
          <w:szCs w:val="24"/>
        </w:rPr>
        <w:t>Class Participation – 10% (including field trips)</w:t>
      </w:r>
    </w:p>
    <w:p w14:paraId="449A922A" w14:textId="77777777" w:rsidR="00AB4954" w:rsidRDefault="00AB4954" w:rsidP="00AB4954">
      <w:pPr>
        <w:pStyle w:val="NormalWeb"/>
        <w:tabs>
          <w:tab w:val="left" w:pos="1350"/>
        </w:tabs>
        <w:spacing w:before="2"/>
        <w:rPr>
          <w:rFonts w:ascii="Calibri" w:hAnsi="Calibri"/>
          <w:sz w:val="24"/>
          <w:szCs w:val="24"/>
        </w:rPr>
      </w:pPr>
    </w:p>
    <w:p w14:paraId="78E61DDC" w14:textId="77777777" w:rsidR="00AB4954" w:rsidRDefault="00AB4954" w:rsidP="00AB4954">
      <w:pPr>
        <w:pStyle w:val="Heading3"/>
        <w:tabs>
          <w:tab w:val="left" w:pos="1350"/>
        </w:tabs>
        <w:spacing w:before="2"/>
        <w:rPr>
          <w:rFonts w:ascii="Calibri" w:hAnsi="Calibri"/>
          <w:i/>
          <w:u w:val="single"/>
        </w:rPr>
      </w:pPr>
      <w:r>
        <w:rPr>
          <w:rFonts w:ascii="Calibri" w:hAnsi="Calibri"/>
          <w:i/>
          <w:u w:val="single"/>
        </w:rPr>
        <w:t>Case Discussions</w:t>
      </w:r>
    </w:p>
    <w:p w14:paraId="2F148180"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In contrast to many other courses you have taken (or will take) in your college career, this course does not center on lecture sessions where the instructor puts forth a body of information for you to absorb everyday. Although there are lectures on the syllabus, more of your time will be spent this semester actively participating in class.</w:t>
      </w:r>
    </w:p>
    <w:p w14:paraId="40B8D9A7"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 xml:space="preserve">Case discussions themselves focus on a particular event or series of events conveyed to you in one of several videos shown in class or the </w:t>
      </w:r>
      <w:r>
        <w:rPr>
          <w:rFonts w:ascii="Calibri" w:hAnsi="Calibri"/>
          <w:i/>
          <w:sz w:val="24"/>
          <w:szCs w:val="24"/>
        </w:rPr>
        <w:t>Cases in Environmental Politics</w:t>
      </w:r>
      <w:r>
        <w:rPr>
          <w:rFonts w:ascii="Calibri" w:hAnsi="Calibri"/>
          <w:sz w:val="24"/>
          <w:szCs w:val="24"/>
        </w:rPr>
        <w:t xml:space="preserve"> book. The “cases” themselves are generally not conceptual or analytical, but rather they tend to be more descriptive in style. </w:t>
      </w:r>
    </w:p>
    <w:p w14:paraId="0E82A075"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 xml:space="preserve">Case </w:t>
      </w:r>
      <w:r>
        <w:rPr>
          <w:rFonts w:ascii="Calibri" w:hAnsi="Calibri"/>
          <w:i/>
          <w:sz w:val="24"/>
          <w:szCs w:val="24"/>
        </w:rPr>
        <w:t>discussions</w:t>
      </w:r>
      <w:r>
        <w:rPr>
          <w:rFonts w:ascii="Calibri" w:hAnsi="Calibri"/>
          <w:sz w:val="24"/>
          <w:szCs w:val="24"/>
        </w:rPr>
        <w:t xml:space="preserve"> are structured discussions that are the product of the class rather than the product of the instructor. Each time we discuss a case, you will be prompted and guided by a series of questions. In other words, case discussions depend on you for their usefulness in class. As a result, it is required that you prepare for the cases thoroughly before coming to class and pull out from the cases a series of themes related to the course material. You will be graded on the quality of your participation in the cases discussions. If you don't voluntarily participate, you may be called on to do so.</w:t>
      </w:r>
    </w:p>
    <w:p w14:paraId="4452523D" w14:textId="77777777" w:rsidR="00AB4954" w:rsidRDefault="00AB4954" w:rsidP="00AB4954">
      <w:pPr>
        <w:pStyle w:val="NormalWeb"/>
        <w:tabs>
          <w:tab w:val="left" w:pos="1350"/>
        </w:tabs>
        <w:spacing w:before="2"/>
        <w:rPr>
          <w:rFonts w:ascii="Calibri" w:hAnsi="Calibri"/>
          <w:sz w:val="24"/>
          <w:szCs w:val="24"/>
        </w:rPr>
      </w:pPr>
      <w:r>
        <w:rPr>
          <w:rFonts w:ascii="Calibri" w:hAnsi="Calibri"/>
          <w:sz w:val="24"/>
          <w:szCs w:val="24"/>
        </w:rPr>
        <w:t xml:space="preserve">Given the nature of case discussions, it is essential that you arrive on time for class. On the days when case discussions are scheduled, students will not be allowed to enter the room after the class is in session. </w:t>
      </w:r>
    </w:p>
    <w:p w14:paraId="2529CEAB" w14:textId="77777777" w:rsidR="00AB4954" w:rsidRDefault="00AB4954" w:rsidP="00AB4954">
      <w:pPr>
        <w:tabs>
          <w:tab w:val="left" w:pos="1350"/>
        </w:tabs>
        <w:spacing w:before="2" w:after="2"/>
        <w:rPr>
          <w:rFonts w:ascii="Calibri" w:hAnsi="Calibri"/>
          <w:sz w:val="24"/>
          <w:szCs w:val="24"/>
        </w:rPr>
      </w:pPr>
    </w:p>
    <w:p w14:paraId="4FEA4E29" w14:textId="77777777" w:rsidR="00AB4954" w:rsidRDefault="00AB4954" w:rsidP="00AB4954">
      <w:pPr>
        <w:pStyle w:val="Heading3"/>
        <w:tabs>
          <w:tab w:val="left" w:pos="1350"/>
        </w:tabs>
        <w:spacing w:before="2"/>
        <w:rPr>
          <w:rFonts w:ascii="Calibri" w:hAnsi="Calibri"/>
          <w:i/>
          <w:u w:val="single"/>
        </w:rPr>
      </w:pPr>
      <w:r>
        <w:rPr>
          <w:rFonts w:ascii="Calibri" w:hAnsi="Calibri"/>
          <w:i/>
          <w:u w:val="single"/>
        </w:rPr>
        <w:t>Case Memo Assignments</w:t>
      </w:r>
    </w:p>
    <w:p w14:paraId="6AC56524"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Case memos are "reaction papers" to the events and ideas raised by the cases we discuss in class. Each memo should be NO MORE THAN 2 double-spaced typed pages (12 pt font Times New Roman). Papers are due the class session following the case discussion you have chosen to discuss in your paper. Memos handed in after that session will be penalized 5 points for each day late up to a maximum of 25 points deducted. You are encouraged to write on earlier cases so that you can learn from earlier mistakes. Thus, to avoid the work crunch as your semester moves along, choose earlier cases to write on. You must write memos for 3 of the cases discussed in class.  The choice of which ones is yours.</w:t>
      </w:r>
    </w:p>
    <w:p w14:paraId="31C605A6"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 xml:space="preserve">The main goal of the case memo is to force you to integrate the conceptual and theoretical material we are discussing in the non-case parts of the class (i.e., lectures and readings) with the case events. In other words, this is an exercise in applying theory to practice. These are analytic exercises and, as such, you should not do the following: 1) restate the descriptive parts of the case or video (we’ve all read of watched it already…) and 2) try to tackle no more than one major concept in the 2-pages you have available to you. The following are a few questions to get you started. </w:t>
      </w:r>
    </w:p>
    <w:p w14:paraId="14D3769E" w14:textId="77777777" w:rsidR="00AB4954" w:rsidRDefault="00AB4954" w:rsidP="00AB4954">
      <w:pPr>
        <w:numPr>
          <w:ilvl w:val="0"/>
          <w:numId w:val="28"/>
        </w:numPr>
        <w:tabs>
          <w:tab w:val="left" w:pos="1350"/>
        </w:tabs>
        <w:spacing w:beforeLines="1" w:before="2" w:afterLines="1" w:after="2" w:line="240" w:lineRule="auto"/>
        <w:rPr>
          <w:rFonts w:ascii="Calibri" w:hAnsi="Calibri"/>
          <w:sz w:val="24"/>
          <w:szCs w:val="24"/>
        </w:rPr>
      </w:pPr>
      <w:r>
        <w:rPr>
          <w:rFonts w:ascii="Calibri" w:hAnsi="Calibri"/>
        </w:rPr>
        <w:t xml:space="preserve">What do you see as the main theme of the case and why? </w:t>
      </w:r>
    </w:p>
    <w:p w14:paraId="0F7A3F8D" w14:textId="77777777" w:rsidR="00AB4954" w:rsidRDefault="00AB4954" w:rsidP="00AB4954">
      <w:pPr>
        <w:numPr>
          <w:ilvl w:val="0"/>
          <w:numId w:val="28"/>
        </w:numPr>
        <w:tabs>
          <w:tab w:val="left" w:pos="1350"/>
        </w:tabs>
        <w:spacing w:beforeLines="1" w:before="2" w:afterLines="1" w:after="2" w:line="240" w:lineRule="auto"/>
        <w:rPr>
          <w:rFonts w:ascii="Calibri" w:hAnsi="Calibri"/>
        </w:rPr>
      </w:pPr>
      <w:r>
        <w:rPr>
          <w:rFonts w:ascii="Calibri" w:hAnsi="Calibri"/>
        </w:rPr>
        <w:t xml:space="preserve">In what ways does this theme validate the conceptual ideas discussed in class readings or lectures? In what ways might the case invalidate the ideas of the theoretical and conceptual material? </w:t>
      </w:r>
    </w:p>
    <w:p w14:paraId="5FE4C7E2" w14:textId="77777777" w:rsidR="00AB4954" w:rsidRDefault="00AB4954" w:rsidP="00AB4954">
      <w:pPr>
        <w:numPr>
          <w:ilvl w:val="0"/>
          <w:numId w:val="28"/>
        </w:numPr>
        <w:tabs>
          <w:tab w:val="left" w:pos="1350"/>
        </w:tabs>
        <w:spacing w:beforeLines="1" w:before="2" w:afterLines="1" w:after="2" w:line="240" w:lineRule="auto"/>
        <w:rPr>
          <w:rFonts w:ascii="Calibri" w:hAnsi="Calibri"/>
        </w:rPr>
      </w:pPr>
      <w:r>
        <w:rPr>
          <w:rFonts w:ascii="Calibri" w:hAnsi="Calibri"/>
        </w:rPr>
        <w:t xml:space="preserve">Is there is a "good fit" of theory to practice? Why or why not? </w:t>
      </w:r>
    </w:p>
    <w:p w14:paraId="66D503C3" w14:textId="77777777" w:rsidR="00AB4954" w:rsidRDefault="00AB4954" w:rsidP="00AB4954">
      <w:pPr>
        <w:pStyle w:val="NormalWeb"/>
        <w:numPr>
          <w:ilvl w:val="0"/>
          <w:numId w:val="28"/>
        </w:numPr>
        <w:tabs>
          <w:tab w:val="left" w:pos="1350"/>
        </w:tabs>
        <w:spacing w:before="2"/>
        <w:rPr>
          <w:rFonts w:ascii="Calibri" w:hAnsi="Calibri"/>
          <w:sz w:val="24"/>
          <w:szCs w:val="24"/>
        </w:rPr>
      </w:pPr>
      <w:r>
        <w:rPr>
          <w:rFonts w:ascii="Calibri" w:hAnsi="Calibri"/>
          <w:sz w:val="24"/>
          <w:szCs w:val="24"/>
        </w:rPr>
        <w:t>If the case you are writing on seems to be at odds with the theory, why is that so? Is this case simply a unique instance (i.e., a deviant case) or does the theory need to be revised in some way to adequately account for the events described in the case?</w:t>
      </w:r>
    </w:p>
    <w:p w14:paraId="14FE47CE" w14:textId="77777777" w:rsidR="00AB4954" w:rsidRDefault="00AB4954" w:rsidP="00AB4954">
      <w:pPr>
        <w:pStyle w:val="NormalWeb"/>
        <w:tabs>
          <w:tab w:val="left" w:pos="1350"/>
        </w:tabs>
        <w:spacing w:before="2"/>
        <w:ind w:firstLine="720"/>
        <w:rPr>
          <w:rFonts w:ascii="Calibri" w:hAnsi="Calibri"/>
          <w:sz w:val="24"/>
          <w:szCs w:val="24"/>
        </w:rPr>
      </w:pPr>
      <w:r>
        <w:rPr>
          <w:rFonts w:ascii="Calibri" w:hAnsi="Calibri"/>
          <w:sz w:val="24"/>
          <w:szCs w:val="24"/>
        </w:rPr>
        <w:t>You may have other ideas or ways of approaching your case memos. If you are not sure you are going in the right direction, don't hesitate to come in and discuss your ideas with me.  Also, do not feel that you must apply the theoretical material that was discussed “near” the case on the course outline. If you see insights from other portions of the course, feel free to apply them in the memo.</w:t>
      </w:r>
    </w:p>
    <w:p w14:paraId="7A1555E4" w14:textId="77777777" w:rsidR="00AB4954" w:rsidRDefault="00AB4954" w:rsidP="00AB4954">
      <w:pPr>
        <w:pStyle w:val="NormalWeb"/>
        <w:tabs>
          <w:tab w:val="left" w:pos="1350"/>
        </w:tabs>
        <w:spacing w:before="2"/>
        <w:ind w:firstLine="720"/>
        <w:rPr>
          <w:rFonts w:ascii="Calibri" w:hAnsi="Calibri"/>
          <w:sz w:val="24"/>
          <w:szCs w:val="24"/>
        </w:rPr>
      </w:pPr>
    </w:p>
    <w:p w14:paraId="1F8D048A" w14:textId="77777777" w:rsidR="00AB4954" w:rsidRDefault="00AB4954" w:rsidP="00AB4954">
      <w:pPr>
        <w:pStyle w:val="NormalWeb"/>
        <w:tabs>
          <w:tab w:val="left" w:pos="1350"/>
        </w:tabs>
        <w:spacing w:before="2"/>
        <w:rPr>
          <w:rFonts w:ascii="Calibri" w:hAnsi="Calibri"/>
          <w:sz w:val="24"/>
          <w:szCs w:val="24"/>
        </w:rPr>
      </w:pPr>
      <w:r>
        <w:rPr>
          <w:rFonts w:ascii="Calibri" w:hAnsi="Calibri"/>
          <w:b/>
          <w:i/>
          <w:sz w:val="24"/>
          <w:szCs w:val="24"/>
          <w:u w:val="single"/>
        </w:rPr>
        <w:lastRenderedPageBreak/>
        <w:t>Group Project</w:t>
      </w:r>
    </w:p>
    <w:p w14:paraId="7FF3ED95" w14:textId="77777777" w:rsidR="00AB4954" w:rsidRDefault="00AB4954" w:rsidP="00AB4954">
      <w:pPr>
        <w:pStyle w:val="NormalWeb"/>
        <w:tabs>
          <w:tab w:val="left" w:pos="1350"/>
        </w:tabs>
        <w:spacing w:before="2"/>
        <w:rPr>
          <w:rFonts w:ascii="Calibri" w:hAnsi="Calibri"/>
          <w:sz w:val="24"/>
          <w:szCs w:val="24"/>
        </w:rPr>
      </w:pPr>
      <w:r>
        <w:rPr>
          <w:rFonts w:ascii="Calibri" w:hAnsi="Calibri"/>
          <w:sz w:val="24"/>
          <w:szCs w:val="24"/>
        </w:rPr>
        <w:t>This group project will center on the use of the International Futures Simulation (IFs) published by the Pardee Center at the University of Denver (</w:t>
      </w:r>
      <w:hyperlink r:id="rId101" w:history="1">
        <w:r>
          <w:rPr>
            <w:rStyle w:val="Hyperlink"/>
            <w:rFonts w:ascii="Calibri" w:hAnsi="Calibri"/>
            <w:sz w:val="24"/>
            <w:szCs w:val="24"/>
          </w:rPr>
          <w:t>http://pardee.du.edu/)</w:t>
        </w:r>
      </w:hyperlink>
      <w:r>
        <w:rPr>
          <w:rFonts w:ascii="Calibri" w:hAnsi="Calibri"/>
          <w:sz w:val="24"/>
          <w:szCs w:val="24"/>
        </w:rPr>
        <w:t xml:space="preserve">.  IFs can be found at </w:t>
      </w:r>
      <w:hyperlink r:id="rId102" w:history="1">
        <w:r>
          <w:rPr>
            <w:rStyle w:val="Hyperlink"/>
            <w:rFonts w:ascii="Calibri" w:hAnsi="Calibri"/>
            <w:sz w:val="24"/>
            <w:szCs w:val="24"/>
          </w:rPr>
          <w:t>http://www.ifs.du.edu/ifs/frm_MainMenu.aspx</w:t>
        </w:r>
      </w:hyperlink>
      <w:r>
        <w:rPr>
          <w:rFonts w:ascii="Calibri" w:hAnsi="Calibri"/>
          <w:sz w:val="24"/>
          <w:szCs w:val="24"/>
        </w:rPr>
        <w:t>.  More details of the project will be provided in class.</w:t>
      </w:r>
    </w:p>
    <w:p w14:paraId="4BEE69F6" w14:textId="77777777" w:rsidR="00AB4954" w:rsidRDefault="00AB4954" w:rsidP="00AB4954">
      <w:pPr>
        <w:tabs>
          <w:tab w:val="left" w:pos="1350"/>
        </w:tabs>
        <w:spacing w:before="2" w:after="2"/>
        <w:rPr>
          <w:rFonts w:ascii="Calibri" w:hAnsi="Calibri"/>
          <w:sz w:val="24"/>
          <w:szCs w:val="24"/>
        </w:rPr>
      </w:pPr>
    </w:p>
    <w:p w14:paraId="1463CD86" w14:textId="77777777" w:rsidR="00AB4954" w:rsidRDefault="00AB4954" w:rsidP="00AB4954">
      <w:pPr>
        <w:tabs>
          <w:tab w:val="left" w:pos="1350"/>
        </w:tabs>
        <w:spacing w:before="2" w:after="2"/>
        <w:rPr>
          <w:rFonts w:ascii="Calibri" w:hAnsi="Calibri"/>
          <w:b/>
          <w:i/>
          <w:u w:val="single"/>
        </w:rPr>
      </w:pPr>
      <w:r>
        <w:rPr>
          <w:rFonts w:ascii="Calibri" w:hAnsi="Calibri"/>
          <w:b/>
          <w:i/>
          <w:u w:val="single"/>
        </w:rPr>
        <w:t>Preliminary Course Schedule</w:t>
      </w:r>
    </w:p>
    <w:p w14:paraId="53D04846" w14:textId="77777777" w:rsidR="00AB4954" w:rsidRDefault="00AB4954" w:rsidP="00AB4954">
      <w:pPr>
        <w:tabs>
          <w:tab w:val="left" w:pos="1350"/>
        </w:tabs>
        <w:spacing w:before="2" w:after="2"/>
        <w:rPr>
          <w:rFonts w:ascii="Calibri" w:hAnsi="Calibri"/>
        </w:rPr>
      </w:pPr>
      <w:r>
        <w:rPr>
          <w:rFonts w:ascii="Calibri" w:hAnsi="Calibri"/>
        </w:rPr>
        <w:t>Week 1 – Introduction and Course Road Map</w:t>
      </w:r>
    </w:p>
    <w:p w14:paraId="787180EA" w14:textId="77777777" w:rsidR="00AB4954" w:rsidRDefault="00AB4954" w:rsidP="00AB4954">
      <w:pPr>
        <w:tabs>
          <w:tab w:val="left" w:pos="1350"/>
        </w:tabs>
        <w:spacing w:before="2" w:after="2"/>
        <w:rPr>
          <w:rFonts w:ascii="Calibri" w:hAnsi="Calibri"/>
        </w:rPr>
      </w:pPr>
      <w:r>
        <w:rPr>
          <w:rFonts w:ascii="Calibri" w:hAnsi="Calibri"/>
        </w:rPr>
        <w:t>Weeks 2 through 7 – Integrating Humans and the Environment in a Globalized World</w:t>
      </w:r>
    </w:p>
    <w:p w14:paraId="356B88E5" w14:textId="77777777" w:rsidR="00AB4954" w:rsidRDefault="00AB4954" w:rsidP="00AB4954">
      <w:pPr>
        <w:numPr>
          <w:ilvl w:val="0"/>
          <w:numId w:val="29"/>
        </w:numPr>
        <w:tabs>
          <w:tab w:val="left" w:pos="720"/>
          <w:tab w:val="left" w:pos="1350"/>
        </w:tabs>
        <w:spacing w:beforeLines="1" w:before="2" w:afterLines="1" w:after="2" w:line="240" w:lineRule="auto"/>
        <w:rPr>
          <w:rFonts w:ascii="Calibri" w:hAnsi="Calibri"/>
        </w:rPr>
      </w:pPr>
      <w:r>
        <w:rPr>
          <w:rFonts w:ascii="Calibri" w:hAnsi="Calibri"/>
        </w:rPr>
        <w:t xml:space="preserve">This portion of the course will mix lectures with a case discussion each week utilizing </w:t>
      </w:r>
      <w:r>
        <w:rPr>
          <w:rFonts w:ascii="Calibri" w:hAnsi="Calibri"/>
          <w:i/>
        </w:rPr>
        <w:t>Human Planet</w:t>
      </w:r>
      <w:r>
        <w:rPr>
          <w:rFonts w:ascii="Calibri" w:hAnsi="Calibri"/>
        </w:rPr>
        <w:t xml:space="preserve"> as the case material.</w:t>
      </w:r>
    </w:p>
    <w:p w14:paraId="796F84A4" w14:textId="77777777" w:rsidR="00AB4954" w:rsidRDefault="00AB4954" w:rsidP="00AB4954">
      <w:pPr>
        <w:tabs>
          <w:tab w:val="left" w:pos="1350"/>
        </w:tabs>
        <w:spacing w:before="2" w:after="2"/>
        <w:rPr>
          <w:rFonts w:ascii="Calibri" w:hAnsi="Calibri"/>
        </w:rPr>
      </w:pPr>
      <w:r>
        <w:rPr>
          <w:rFonts w:ascii="Calibri" w:hAnsi="Calibri"/>
        </w:rPr>
        <w:t>Week 7 – Midterm</w:t>
      </w:r>
    </w:p>
    <w:p w14:paraId="46408469" w14:textId="77777777" w:rsidR="00AB4954" w:rsidRDefault="00AB4954" w:rsidP="00AB4954">
      <w:pPr>
        <w:tabs>
          <w:tab w:val="left" w:pos="1350"/>
        </w:tabs>
        <w:spacing w:before="2" w:after="2"/>
        <w:rPr>
          <w:rFonts w:ascii="Calibri" w:hAnsi="Calibri"/>
        </w:rPr>
      </w:pPr>
      <w:r>
        <w:rPr>
          <w:rFonts w:ascii="Calibri" w:hAnsi="Calibri"/>
        </w:rPr>
        <w:t>Weeks 8-11 – International Futures Modeling using IFs</w:t>
      </w:r>
    </w:p>
    <w:p w14:paraId="34247B4C" w14:textId="77777777" w:rsidR="00AB4954" w:rsidRDefault="00AB4954" w:rsidP="00AB4954">
      <w:pPr>
        <w:tabs>
          <w:tab w:val="left" w:pos="1350"/>
        </w:tabs>
        <w:spacing w:before="2" w:after="2"/>
        <w:rPr>
          <w:rFonts w:ascii="Calibri" w:hAnsi="Calibri"/>
        </w:rPr>
      </w:pPr>
      <w:r>
        <w:rPr>
          <w:rFonts w:ascii="Calibri" w:hAnsi="Calibri"/>
        </w:rPr>
        <w:t>Weeks 12-13 – Student Presentations of Group Projects.</w:t>
      </w:r>
    </w:p>
    <w:p w14:paraId="769AF390" w14:textId="77777777" w:rsidR="00AB4954" w:rsidRDefault="00AB4954" w:rsidP="00AB4954">
      <w:pPr>
        <w:tabs>
          <w:tab w:val="left" w:pos="1350"/>
        </w:tabs>
        <w:spacing w:before="2" w:after="2"/>
        <w:rPr>
          <w:rFonts w:ascii="Calibri" w:hAnsi="Calibri"/>
        </w:rPr>
      </w:pPr>
      <w:r>
        <w:rPr>
          <w:rFonts w:ascii="Calibri" w:hAnsi="Calibri"/>
        </w:rPr>
        <w:t>Week 14 Course Wrap-up</w:t>
      </w:r>
    </w:p>
    <w:p w14:paraId="317EDD2A" w14:textId="77777777" w:rsidR="00AB4954" w:rsidRDefault="00AB4954" w:rsidP="00AB4954">
      <w:pPr>
        <w:pStyle w:val="ListParagraph"/>
        <w:tabs>
          <w:tab w:val="left" w:pos="1350"/>
        </w:tabs>
        <w:spacing w:before="2"/>
        <w:rPr>
          <w:rFonts w:ascii="Calibri" w:hAnsi="Calibri"/>
          <w:b/>
          <w:sz w:val="24"/>
          <w:szCs w:val="24"/>
        </w:rPr>
      </w:pPr>
    </w:p>
    <w:p w14:paraId="6AF765DA" w14:textId="77777777" w:rsidR="00AB4954" w:rsidRDefault="00AB4954" w:rsidP="00AB4954">
      <w:pPr>
        <w:pStyle w:val="ListParagraph"/>
        <w:tabs>
          <w:tab w:val="left" w:pos="1350"/>
        </w:tabs>
        <w:spacing w:before="2"/>
        <w:rPr>
          <w:rFonts w:ascii="Calibri" w:hAnsi="Calibri"/>
          <w:sz w:val="24"/>
          <w:szCs w:val="24"/>
        </w:rPr>
      </w:pPr>
      <w:r>
        <w:rPr>
          <w:rFonts w:ascii="Calibri" w:hAnsi="Calibri"/>
          <w:b/>
          <w:sz w:val="24"/>
          <w:szCs w:val="24"/>
        </w:rPr>
        <w:t>Take-Home Final Exam Assignment</w:t>
      </w:r>
      <w:r>
        <w:rPr>
          <w:rFonts w:ascii="Calibri" w:hAnsi="Calibri"/>
          <w:sz w:val="24"/>
          <w:szCs w:val="24"/>
        </w:rPr>
        <w:t xml:space="preserve"> due at time of final exam period as scheduled by the Registrar.</w:t>
      </w:r>
    </w:p>
    <w:p w14:paraId="300B54FB" w14:textId="77777777" w:rsidR="00AB4954" w:rsidRDefault="00AB4954" w:rsidP="00AB4954">
      <w:pPr>
        <w:pStyle w:val="ListParagraph"/>
        <w:tabs>
          <w:tab w:val="left" w:pos="1350"/>
        </w:tabs>
        <w:spacing w:before="2"/>
        <w:rPr>
          <w:rFonts w:ascii="Calibri" w:hAnsi="Calibri"/>
          <w:sz w:val="24"/>
          <w:szCs w:val="24"/>
        </w:rPr>
      </w:pPr>
    </w:p>
    <w:p w14:paraId="3DC7F388" w14:textId="77777777" w:rsidR="00AB4954" w:rsidRDefault="00AB4954" w:rsidP="00AB4954">
      <w:pPr>
        <w:pStyle w:val="ListParagraph"/>
        <w:tabs>
          <w:tab w:val="left" w:pos="1350"/>
        </w:tabs>
        <w:spacing w:before="2"/>
        <w:rPr>
          <w:rFonts w:ascii="Calibri" w:hAnsi="Calibri"/>
          <w:sz w:val="24"/>
          <w:szCs w:val="24"/>
        </w:rPr>
      </w:pPr>
    </w:p>
    <w:p w14:paraId="3AD673C9" w14:textId="77777777" w:rsidR="00AB4954" w:rsidRDefault="00AB4954" w:rsidP="00AB4954">
      <w:pPr>
        <w:pStyle w:val="ListParagraph"/>
        <w:tabs>
          <w:tab w:val="left" w:pos="1350"/>
        </w:tabs>
        <w:spacing w:before="2"/>
        <w:rPr>
          <w:rFonts w:ascii="Calibri" w:hAnsi="Calibri"/>
          <w:sz w:val="24"/>
          <w:szCs w:val="24"/>
        </w:rPr>
      </w:pPr>
    </w:p>
    <w:p w14:paraId="5024B585" w14:textId="77777777" w:rsidR="00AB4954" w:rsidRDefault="00AB4954" w:rsidP="00AB4954">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44</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SLHS 5XXX</w:t>
      </w:r>
      <w:r w:rsidRPr="00414224">
        <w:rPr>
          <w:rFonts w:ascii="Verdana" w:eastAsia="Times New Roman" w:hAnsi="Verdana" w:cs="Verdana"/>
          <w:b/>
          <w:bCs/>
          <w:sz w:val="28"/>
          <w:szCs w:val="28"/>
          <w:u w:val="single"/>
        </w:rPr>
        <w:tab/>
        <w:t>Add Course</w:t>
      </w:r>
    </w:p>
    <w:p w14:paraId="2B547E71" w14:textId="77777777" w:rsidR="00AB4954" w:rsidRDefault="00AB4954" w:rsidP="00AB4954">
      <w:pPr>
        <w:pStyle w:val="ListParagraph"/>
        <w:tabs>
          <w:tab w:val="left" w:pos="1350"/>
        </w:tabs>
        <w:spacing w:before="2"/>
        <w:ind w:left="0"/>
        <w:rPr>
          <w:rFonts w:ascii="Calibri" w:hAnsi="Calibri"/>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78"/>
        <w:gridCol w:w="9406"/>
      </w:tblGrid>
      <w:tr w:rsidR="00AB4954" w14:paraId="47F99EEA"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38387B2"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AB4954" w14:paraId="7F68EF6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525C63" w14:textId="77777777" w:rsidR="00AB4954" w:rsidRDefault="00AB4954">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F1296" w14:textId="77777777" w:rsidR="00AB4954" w:rsidRDefault="00AB4954">
            <w:pPr>
              <w:spacing w:line="256" w:lineRule="auto"/>
              <w:rPr>
                <w:rFonts w:ascii="Arial" w:hAnsi="Arial" w:cs="Arial"/>
                <w:sz w:val="15"/>
                <w:szCs w:val="15"/>
              </w:rPr>
            </w:pPr>
            <w:r>
              <w:rPr>
                <w:rFonts w:ascii="Arial" w:hAnsi="Arial" w:cs="Arial"/>
                <w:sz w:val="15"/>
                <w:szCs w:val="15"/>
              </w:rPr>
              <w:t>McCarthy</w:t>
            </w:r>
          </w:p>
        </w:tc>
      </w:tr>
      <w:tr w:rsidR="00AB4954" w14:paraId="6CF8294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B59710" w14:textId="77777777" w:rsidR="00AB4954" w:rsidRDefault="00AB495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12DD6" w14:textId="77777777" w:rsidR="00AB4954" w:rsidRDefault="00AB4954">
            <w:pPr>
              <w:spacing w:line="256" w:lineRule="auto"/>
              <w:rPr>
                <w:rFonts w:ascii="Arial" w:hAnsi="Arial" w:cs="Arial"/>
                <w:sz w:val="15"/>
                <w:szCs w:val="15"/>
              </w:rPr>
            </w:pPr>
            <w:r>
              <w:rPr>
                <w:rFonts w:ascii="Arial" w:hAnsi="Arial" w:cs="Arial"/>
                <w:sz w:val="15"/>
                <w:szCs w:val="15"/>
              </w:rPr>
              <w:t>Advanced Topics in Medical Speech Pathology</w:t>
            </w:r>
          </w:p>
        </w:tc>
      </w:tr>
      <w:tr w:rsidR="00AB4954" w14:paraId="3EEDB07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588E1" w14:textId="77777777" w:rsidR="00AB4954" w:rsidRDefault="00AB4954">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0D6CF" w14:textId="77777777" w:rsidR="00AB4954" w:rsidRDefault="00AB4954">
            <w:pPr>
              <w:spacing w:line="256" w:lineRule="auto"/>
              <w:rPr>
                <w:rFonts w:ascii="Arial" w:hAnsi="Arial" w:cs="Arial"/>
                <w:sz w:val="15"/>
                <w:szCs w:val="15"/>
              </w:rPr>
            </w:pPr>
            <w:r>
              <w:rPr>
                <w:rFonts w:ascii="Arial" w:hAnsi="Arial" w:cs="Arial"/>
                <w:sz w:val="15"/>
                <w:szCs w:val="15"/>
              </w:rPr>
              <w:t>In Progress</w:t>
            </w:r>
          </w:p>
        </w:tc>
      </w:tr>
      <w:tr w:rsidR="00AB4954" w14:paraId="4D811518"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96D8F6" w14:textId="77777777" w:rsidR="00AB4954" w:rsidRDefault="00AB4954">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E1D27" w14:textId="77777777" w:rsidR="00AB4954" w:rsidRDefault="00AB4954">
            <w:pPr>
              <w:spacing w:line="256" w:lineRule="auto"/>
              <w:rPr>
                <w:rFonts w:ascii="Arial" w:hAnsi="Arial" w:cs="Arial"/>
                <w:sz w:val="15"/>
                <w:szCs w:val="15"/>
              </w:rPr>
            </w:pPr>
            <w:r>
              <w:rPr>
                <w:rFonts w:ascii="Arial" w:hAnsi="Arial" w:cs="Arial"/>
                <w:sz w:val="15"/>
                <w:szCs w:val="15"/>
              </w:rPr>
              <w:t>Start &gt; Speech Language and Hearing Services &gt; UICC &gt; Return &gt; Speech Language and Hearing Services &gt; College of Liberal Arts and Sciences</w:t>
            </w:r>
          </w:p>
        </w:tc>
      </w:tr>
    </w:tbl>
    <w:p w14:paraId="6C130ED6"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247"/>
      </w:tblGrid>
      <w:tr w:rsidR="00AB4954" w14:paraId="059C6C1E"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2D0EC5"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AB4954" w14:paraId="39B5ED7D"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EC787D" w14:textId="77777777" w:rsidR="00AB4954" w:rsidRDefault="00AB4954">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73916" w14:textId="77777777" w:rsidR="00AB4954" w:rsidRDefault="00AB4954">
            <w:pPr>
              <w:spacing w:line="256" w:lineRule="auto"/>
              <w:rPr>
                <w:rFonts w:ascii="Arial" w:hAnsi="Arial" w:cs="Arial"/>
                <w:sz w:val="15"/>
                <w:szCs w:val="15"/>
              </w:rPr>
            </w:pPr>
            <w:r>
              <w:rPr>
                <w:rFonts w:ascii="Arial" w:hAnsi="Arial" w:cs="Arial"/>
                <w:sz w:val="15"/>
                <w:szCs w:val="15"/>
              </w:rPr>
              <w:t>Add Course</w:t>
            </w:r>
          </w:p>
        </w:tc>
      </w:tr>
      <w:tr w:rsidR="00AB4954" w14:paraId="1879EC40"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64AEDA" w14:textId="77777777" w:rsidR="00AB4954" w:rsidRDefault="00AB4954">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49DE4" w14:textId="77777777" w:rsidR="00AB4954" w:rsidRDefault="00AB4954">
            <w:pPr>
              <w:spacing w:line="256" w:lineRule="auto"/>
              <w:rPr>
                <w:rFonts w:ascii="Arial" w:hAnsi="Arial" w:cs="Arial"/>
                <w:sz w:val="15"/>
                <w:szCs w:val="15"/>
              </w:rPr>
            </w:pPr>
            <w:r>
              <w:rPr>
                <w:rFonts w:ascii="Arial" w:hAnsi="Arial" w:cs="Arial"/>
                <w:sz w:val="15"/>
                <w:szCs w:val="15"/>
              </w:rPr>
              <w:t>Neither</w:t>
            </w:r>
          </w:p>
        </w:tc>
      </w:tr>
      <w:tr w:rsidR="00AB4954" w14:paraId="343A5D8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69247A"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90BE7" w14:textId="77777777" w:rsidR="00AB4954" w:rsidRDefault="00AB4954">
            <w:pPr>
              <w:spacing w:line="256" w:lineRule="auto"/>
              <w:rPr>
                <w:rFonts w:ascii="Arial" w:hAnsi="Arial" w:cs="Arial"/>
                <w:sz w:val="15"/>
                <w:szCs w:val="15"/>
              </w:rPr>
            </w:pPr>
            <w:r>
              <w:rPr>
                <w:rFonts w:ascii="Arial" w:hAnsi="Arial" w:cs="Arial"/>
                <w:sz w:val="15"/>
                <w:szCs w:val="15"/>
              </w:rPr>
              <w:t>1</w:t>
            </w:r>
          </w:p>
        </w:tc>
      </w:tr>
      <w:tr w:rsidR="00AB4954" w14:paraId="2A89890F"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220DBB" w14:textId="77777777" w:rsidR="00AB4954" w:rsidRDefault="00AB4954">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5A00B" w14:textId="77777777" w:rsidR="00AB4954" w:rsidRDefault="00AB4954">
            <w:pPr>
              <w:spacing w:line="256" w:lineRule="auto"/>
              <w:rPr>
                <w:rFonts w:ascii="Arial" w:hAnsi="Arial" w:cs="Arial"/>
                <w:sz w:val="15"/>
                <w:szCs w:val="15"/>
              </w:rPr>
            </w:pPr>
            <w:r>
              <w:rPr>
                <w:rFonts w:ascii="Arial" w:hAnsi="Arial" w:cs="Arial"/>
                <w:sz w:val="15"/>
                <w:szCs w:val="15"/>
              </w:rPr>
              <w:t>SLHS</w:t>
            </w:r>
          </w:p>
        </w:tc>
      </w:tr>
      <w:tr w:rsidR="00AB4954" w14:paraId="0A7F4D38"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5BCDBA" w14:textId="77777777" w:rsidR="00AB4954" w:rsidRDefault="00AB4954">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4B23" w14:textId="77777777" w:rsidR="00AB4954" w:rsidRDefault="00AB4954">
            <w:pPr>
              <w:spacing w:line="256" w:lineRule="auto"/>
              <w:rPr>
                <w:rFonts w:ascii="Arial" w:hAnsi="Arial" w:cs="Arial"/>
                <w:sz w:val="15"/>
                <w:szCs w:val="15"/>
              </w:rPr>
            </w:pPr>
            <w:r>
              <w:rPr>
                <w:rFonts w:ascii="Arial" w:hAnsi="Arial" w:cs="Arial"/>
                <w:sz w:val="15"/>
                <w:szCs w:val="15"/>
              </w:rPr>
              <w:t>College of Liberal Arts and Sciences</w:t>
            </w:r>
          </w:p>
        </w:tc>
      </w:tr>
      <w:tr w:rsidR="00AB4954" w14:paraId="11F7A56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C2061B" w14:textId="77777777" w:rsidR="00AB4954" w:rsidRDefault="00AB4954">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10C74" w14:textId="77777777" w:rsidR="00AB4954" w:rsidRDefault="00AB4954">
            <w:pPr>
              <w:spacing w:line="256" w:lineRule="auto"/>
              <w:rPr>
                <w:rFonts w:ascii="Arial" w:hAnsi="Arial" w:cs="Arial"/>
                <w:sz w:val="15"/>
                <w:szCs w:val="15"/>
              </w:rPr>
            </w:pPr>
            <w:r>
              <w:rPr>
                <w:rFonts w:ascii="Arial" w:hAnsi="Arial" w:cs="Arial"/>
                <w:sz w:val="15"/>
                <w:szCs w:val="15"/>
              </w:rPr>
              <w:t>Speech Language and Hearing Services</w:t>
            </w:r>
          </w:p>
        </w:tc>
      </w:tr>
      <w:tr w:rsidR="00AB4954" w14:paraId="74FC5FC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90D2B4" w14:textId="77777777" w:rsidR="00AB4954" w:rsidRDefault="00AB495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03A61" w14:textId="77777777" w:rsidR="00AB4954" w:rsidRDefault="00AB4954">
            <w:pPr>
              <w:spacing w:line="256" w:lineRule="auto"/>
              <w:rPr>
                <w:rFonts w:ascii="Arial" w:hAnsi="Arial" w:cs="Arial"/>
                <w:sz w:val="15"/>
                <w:szCs w:val="15"/>
              </w:rPr>
            </w:pPr>
            <w:r>
              <w:rPr>
                <w:rFonts w:ascii="Arial" w:hAnsi="Arial" w:cs="Arial"/>
                <w:sz w:val="15"/>
                <w:szCs w:val="15"/>
              </w:rPr>
              <w:t>Advanced Topics in Medical Speech Pathology</w:t>
            </w:r>
          </w:p>
        </w:tc>
      </w:tr>
      <w:tr w:rsidR="00AB4954" w14:paraId="216BEB2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F3F6AB" w14:textId="77777777" w:rsidR="00AB4954" w:rsidRDefault="00AB4954">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AC4C6" w14:textId="77777777" w:rsidR="00AB4954" w:rsidRDefault="00AB4954">
            <w:pPr>
              <w:spacing w:line="256" w:lineRule="auto"/>
              <w:rPr>
                <w:rFonts w:ascii="Arial" w:hAnsi="Arial" w:cs="Arial"/>
                <w:sz w:val="15"/>
                <w:szCs w:val="15"/>
              </w:rPr>
            </w:pPr>
            <w:r>
              <w:rPr>
                <w:rFonts w:ascii="Arial" w:hAnsi="Arial" w:cs="Arial"/>
                <w:sz w:val="15"/>
                <w:szCs w:val="15"/>
              </w:rPr>
              <w:t>5xxx</w:t>
            </w:r>
          </w:p>
        </w:tc>
      </w:tr>
      <w:tr w:rsidR="00AB4954" w14:paraId="59C80DDA"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28D72A" w14:textId="77777777" w:rsidR="00AB4954" w:rsidRDefault="00AB4954">
            <w:pPr>
              <w:spacing w:line="256" w:lineRule="auto"/>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32F3C"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6AC8442D"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55"/>
      </w:tblGrid>
      <w:tr w:rsidR="00AB4954" w14:paraId="4B1ED1F9"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EC6657"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AB4954" w14:paraId="6A2B6DBD"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6A2A66" w14:textId="77777777" w:rsidR="00AB4954" w:rsidRDefault="00AB4954">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98F4E" w14:textId="77777777" w:rsidR="00AB4954" w:rsidRDefault="00AB4954">
            <w:pPr>
              <w:spacing w:line="256" w:lineRule="auto"/>
              <w:rPr>
                <w:rFonts w:ascii="Arial" w:hAnsi="Arial" w:cs="Arial"/>
                <w:sz w:val="15"/>
                <w:szCs w:val="15"/>
              </w:rPr>
            </w:pPr>
            <w:r>
              <w:rPr>
                <w:rFonts w:ascii="Arial" w:hAnsi="Arial" w:cs="Arial"/>
                <w:sz w:val="15"/>
                <w:szCs w:val="15"/>
              </w:rPr>
              <w:t>Jean M McCarthy</w:t>
            </w:r>
          </w:p>
        </w:tc>
      </w:tr>
      <w:tr w:rsidR="00AB4954" w14:paraId="03804BB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1DD3AA" w14:textId="77777777" w:rsidR="00AB4954" w:rsidRDefault="00AB4954">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DD8BA" w14:textId="77777777" w:rsidR="00AB4954" w:rsidRDefault="00AB4954">
            <w:pPr>
              <w:spacing w:line="256" w:lineRule="auto"/>
              <w:rPr>
                <w:rFonts w:ascii="Arial" w:hAnsi="Arial" w:cs="Arial"/>
                <w:sz w:val="15"/>
                <w:szCs w:val="15"/>
              </w:rPr>
            </w:pPr>
            <w:r>
              <w:rPr>
                <w:rFonts w:ascii="Arial" w:hAnsi="Arial" w:cs="Arial"/>
                <w:sz w:val="15"/>
                <w:szCs w:val="15"/>
              </w:rPr>
              <w:t>Speech, Lang and Hearing Sci</w:t>
            </w:r>
          </w:p>
        </w:tc>
      </w:tr>
      <w:tr w:rsidR="00AB4954" w14:paraId="397531D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E54D6C" w14:textId="77777777" w:rsidR="00AB4954" w:rsidRDefault="00AB4954">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80CF0" w14:textId="77777777" w:rsidR="00AB4954" w:rsidRDefault="00AB4954">
            <w:pPr>
              <w:spacing w:line="256" w:lineRule="auto"/>
              <w:rPr>
                <w:rFonts w:ascii="Arial" w:hAnsi="Arial" w:cs="Arial"/>
                <w:sz w:val="15"/>
                <w:szCs w:val="15"/>
              </w:rPr>
            </w:pPr>
            <w:r>
              <w:rPr>
                <w:rFonts w:ascii="Arial" w:hAnsi="Arial" w:cs="Arial"/>
                <w:sz w:val="15"/>
                <w:szCs w:val="15"/>
              </w:rPr>
              <w:t>jmm11030</w:t>
            </w:r>
          </w:p>
        </w:tc>
      </w:tr>
      <w:tr w:rsidR="00AB4954" w14:paraId="447DA1B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052EF0" w14:textId="77777777" w:rsidR="00AB4954" w:rsidRDefault="00AB4954">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68B5F" w14:textId="77777777" w:rsidR="00AB4954" w:rsidRDefault="001267B5">
            <w:pPr>
              <w:spacing w:line="256" w:lineRule="auto"/>
              <w:rPr>
                <w:rFonts w:ascii="Arial" w:hAnsi="Arial" w:cs="Arial"/>
                <w:sz w:val="15"/>
                <w:szCs w:val="15"/>
              </w:rPr>
            </w:pPr>
            <w:hyperlink r:id="rId103" w:history="1">
              <w:r w:rsidR="00AB4954">
                <w:rPr>
                  <w:rStyle w:val="Hyperlink"/>
                  <w:rFonts w:ascii="Arial" w:hAnsi="Arial" w:cs="Arial"/>
                  <w:sz w:val="15"/>
                  <w:szCs w:val="15"/>
                </w:rPr>
                <w:t>jean.mccarthy@uconn.edu</w:t>
              </w:r>
            </w:hyperlink>
          </w:p>
        </w:tc>
      </w:tr>
      <w:tr w:rsidR="00AB4954" w14:paraId="3AAD27D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B1BA08" w14:textId="77777777" w:rsidR="00AB4954" w:rsidRDefault="00AB4954">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A8280" w14:textId="77777777" w:rsidR="00AB4954" w:rsidRDefault="00AB4954">
            <w:pPr>
              <w:spacing w:line="256" w:lineRule="auto"/>
              <w:rPr>
                <w:rFonts w:ascii="Arial" w:hAnsi="Arial" w:cs="Arial"/>
                <w:sz w:val="15"/>
                <w:szCs w:val="15"/>
              </w:rPr>
            </w:pPr>
            <w:r>
              <w:rPr>
                <w:rFonts w:ascii="Arial" w:hAnsi="Arial" w:cs="Arial"/>
                <w:sz w:val="15"/>
                <w:szCs w:val="15"/>
              </w:rPr>
              <w:t>Myself</w:t>
            </w:r>
          </w:p>
        </w:tc>
      </w:tr>
      <w:tr w:rsidR="00AB4954" w14:paraId="0991978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DD4310" w14:textId="77777777" w:rsidR="00AB4954" w:rsidRDefault="00AB4954">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270E4" w14:textId="77777777" w:rsidR="00AB4954" w:rsidRDefault="00AB4954">
            <w:pPr>
              <w:spacing w:line="256" w:lineRule="auto"/>
              <w:rPr>
                <w:rFonts w:ascii="Arial" w:hAnsi="Arial" w:cs="Arial"/>
                <w:sz w:val="15"/>
                <w:szCs w:val="15"/>
              </w:rPr>
            </w:pPr>
            <w:r>
              <w:rPr>
                <w:rFonts w:ascii="Arial" w:hAnsi="Arial" w:cs="Arial"/>
                <w:sz w:val="15"/>
                <w:szCs w:val="15"/>
              </w:rPr>
              <w:t>Yes</w:t>
            </w:r>
          </w:p>
        </w:tc>
      </w:tr>
    </w:tbl>
    <w:p w14:paraId="316EA81A"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3147"/>
      </w:tblGrid>
      <w:tr w:rsidR="00AB4954" w14:paraId="45267C10"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33BEAA"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AB4954" w14:paraId="066E0AE8"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7258D6" w14:textId="77777777" w:rsidR="00AB4954" w:rsidRDefault="00AB4954">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70093" w14:textId="77777777" w:rsidR="00AB4954" w:rsidRDefault="00AB4954">
            <w:pPr>
              <w:spacing w:line="256" w:lineRule="auto"/>
              <w:rPr>
                <w:rFonts w:ascii="Arial" w:hAnsi="Arial" w:cs="Arial"/>
                <w:sz w:val="15"/>
                <w:szCs w:val="15"/>
              </w:rPr>
            </w:pPr>
            <w:r>
              <w:rPr>
                <w:rFonts w:ascii="Arial" w:hAnsi="Arial" w:cs="Arial"/>
                <w:sz w:val="15"/>
                <w:szCs w:val="15"/>
              </w:rPr>
              <w:t>Spring</w:t>
            </w:r>
          </w:p>
        </w:tc>
      </w:tr>
      <w:tr w:rsidR="00AB4954" w14:paraId="7469AC70"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A5115D" w14:textId="77777777" w:rsidR="00AB4954" w:rsidRDefault="00AB4954">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807A2" w14:textId="77777777" w:rsidR="00AB4954" w:rsidRDefault="00AB4954">
            <w:pPr>
              <w:spacing w:line="256" w:lineRule="auto"/>
              <w:rPr>
                <w:rFonts w:ascii="Arial" w:hAnsi="Arial" w:cs="Arial"/>
                <w:sz w:val="15"/>
                <w:szCs w:val="15"/>
              </w:rPr>
            </w:pPr>
            <w:r>
              <w:rPr>
                <w:rFonts w:ascii="Arial" w:hAnsi="Arial" w:cs="Arial"/>
                <w:sz w:val="15"/>
                <w:szCs w:val="15"/>
              </w:rPr>
              <w:t>2017</w:t>
            </w:r>
          </w:p>
        </w:tc>
      </w:tr>
      <w:tr w:rsidR="00AB4954" w14:paraId="1A3E001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0935AF"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D2AC1"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73691E1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961AE4" w14:textId="77777777" w:rsidR="00AB4954" w:rsidRDefault="00AB4954">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280EF"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389EFE9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B3A329"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710DE" w14:textId="77777777" w:rsidR="00AB4954" w:rsidRDefault="00AB4954">
            <w:pPr>
              <w:spacing w:line="256" w:lineRule="auto"/>
              <w:rPr>
                <w:rFonts w:ascii="Arial" w:hAnsi="Arial" w:cs="Arial"/>
                <w:sz w:val="15"/>
                <w:szCs w:val="15"/>
              </w:rPr>
            </w:pPr>
            <w:r>
              <w:rPr>
                <w:rFonts w:ascii="Arial" w:hAnsi="Arial" w:cs="Arial"/>
                <w:sz w:val="15"/>
                <w:szCs w:val="15"/>
              </w:rPr>
              <w:t>one</w:t>
            </w:r>
          </w:p>
        </w:tc>
      </w:tr>
      <w:tr w:rsidR="00AB4954" w14:paraId="4DB7E7A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9A0747" w14:textId="77777777" w:rsidR="00AB4954" w:rsidRDefault="00AB4954">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60483" w14:textId="77777777" w:rsidR="00AB4954" w:rsidRDefault="00AB4954">
            <w:pPr>
              <w:spacing w:line="256" w:lineRule="auto"/>
              <w:rPr>
                <w:rFonts w:ascii="Arial" w:hAnsi="Arial" w:cs="Arial"/>
                <w:sz w:val="15"/>
                <w:szCs w:val="15"/>
              </w:rPr>
            </w:pPr>
            <w:r>
              <w:rPr>
                <w:rFonts w:ascii="Arial" w:hAnsi="Arial" w:cs="Arial"/>
                <w:sz w:val="15"/>
                <w:szCs w:val="15"/>
              </w:rPr>
              <w:t>20</w:t>
            </w:r>
          </w:p>
        </w:tc>
      </w:tr>
      <w:tr w:rsidR="00AB4954" w14:paraId="367C43A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3E2E16" w14:textId="77777777" w:rsidR="00AB4954" w:rsidRDefault="00AB4954">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ABB9D"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10AB9ED"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3C8B20" w14:textId="77777777" w:rsidR="00AB4954" w:rsidRDefault="00AB4954">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23793"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20067BF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8B836D" w14:textId="77777777" w:rsidR="00AB4954" w:rsidRDefault="00AB4954">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DCDA2" w14:textId="77777777" w:rsidR="00AB4954" w:rsidRDefault="00AB4954">
            <w:pPr>
              <w:spacing w:line="256" w:lineRule="auto"/>
              <w:rPr>
                <w:rFonts w:ascii="Arial" w:hAnsi="Arial" w:cs="Arial"/>
                <w:sz w:val="15"/>
                <w:szCs w:val="15"/>
              </w:rPr>
            </w:pPr>
            <w:r>
              <w:rPr>
                <w:rFonts w:ascii="Arial" w:hAnsi="Arial" w:cs="Arial"/>
                <w:sz w:val="15"/>
                <w:szCs w:val="15"/>
              </w:rPr>
              <w:t>3</w:t>
            </w:r>
          </w:p>
        </w:tc>
      </w:tr>
      <w:tr w:rsidR="00AB4954" w14:paraId="79EB238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CDC051" w14:textId="77777777" w:rsidR="00AB4954" w:rsidRDefault="00AB4954">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7AF40" w14:textId="77777777" w:rsidR="00AB4954" w:rsidRDefault="00AB4954">
            <w:pPr>
              <w:spacing w:line="256" w:lineRule="auto"/>
              <w:rPr>
                <w:rFonts w:ascii="Arial" w:hAnsi="Arial" w:cs="Arial"/>
                <w:sz w:val="15"/>
                <w:szCs w:val="15"/>
              </w:rPr>
            </w:pPr>
            <w:r>
              <w:rPr>
                <w:rFonts w:ascii="Arial" w:hAnsi="Arial" w:cs="Arial"/>
                <w:sz w:val="15"/>
                <w:szCs w:val="15"/>
              </w:rPr>
              <w:t>3 hour lecture with integrated lab experiences</w:t>
            </w:r>
          </w:p>
        </w:tc>
      </w:tr>
    </w:tbl>
    <w:p w14:paraId="4CC001C9"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739"/>
        <w:gridCol w:w="1563"/>
      </w:tblGrid>
      <w:tr w:rsidR="00AB4954" w14:paraId="1D6826FA"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1157F4"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AB4954" w14:paraId="14AB4D6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ABF7B2" w14:textId="77777777" w:rsidR="00AB4954" w:rsidRDefault="00AB4954">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A4E51" w14:textId="77777777" w:rsidR="00AB4954" w:rsidRDefault="00AB4954">
            <w:pPr>
              <w:spacing w:line="256" w:lineRule="auto"/>
              <w:rPr>
                <w:rFonts w:ascii="Arial" w:hAnsi="Arial" w:cs="Arial"/>
                <w:sz w:val="15"/>
                <w:szCs w:val="15"/>
              </w:rPr>
            </w:pPr>
            <w:r>
              <w:rPr>
                <w:rFonts w:ascii="Arial" w:hAnsi="Arial" w:cs="Arial"/>
                <w:sz w:val="15"/>
                <w:szCs w:val="15"/>
              </w:rPr>
              <w:t>SLHS 5302</w:t>
            </w:r>
          </w:p>
        </w:tc>
      </w:tr>
      <w:tr w:rsidR="00AB4954" w14:paraId="665E8C1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C5F377" w14:textId="77777777" w:rsidR="00AB4954" w:rsidRDefault="00AB4954">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9DDCA"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5636DDD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32066E" w14:textId="77777777" w:rsidR="00AB4954" w:rsidRDefault="00AB4954">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D9842"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3D2A0FC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E94DFC" w14:textId="77777777" w:rsidR="00AB4954" w:rsidRDefault="00AB4954">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17DF6" w14:textId="77777777" w:rsidR="00AB4954" w:rsidRDefault="00AB4954">
            <w:pPr>
              <w:spacing w:line="256" w:lineRule="auto"/>
              <w:rPr>
                <w:rFonts w:ascii="Arial" w:hAnsi="Arial" w:cs="Arial"/>
                <w:sz w:val="15"/>
                <w:szCs w:val="15"/>
              </w:rPr>
            </w:pPr>
            <w:r>
              <w:rPr>
                <w:rFonts w:ascii="Arial" w:hAnsi="Arial" w:cs="Arial"/>
                <w:sz w:val="15"/>
                <w:szCs w:val="15"/>
              </w:rPr>
              <w:t>No Consent Required</w:t>
            </w:r>
          </w:p>
        </w:tc>
      </w:tr>
      <w:tr w:rsidR="00AB4954" w14:paraId="268FA83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ACDF40" w14:textId="77777777" w:rsidR="00AB4954" w:rsidRDefault="00AB4954">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D616F" w14:textId="77777777" w:rsidR="00AB4954" w:rsidRDefault="00AB4954">
            <w:pPr>
              <w:spacing w:line="256" w:lineRule="auto"/>
              <w:rPr>
                <w:rFonts w:ascii="Arial" w:hAnsi="Arial" w:cs="Arial"/>
                <w:sz w:val="15"/>
                <w:szCs w:val="15"/>
              </w:rPr>
            </w:pPr>
            <w:r>
              <w:rPr>
                <w:rFonts w:ascii="Arial" w:hAnsi="Arial" w:cs="Arial"/>
                <w:sz w:val="15"/>
                <w:szCs w:val="15"/>
              </w:rPr>
              <w:t>Yes</w:t>
            </w:r>
          </w:p>
        </w:tc>
      </w:tr>
      <w:tr w:rsidR="00AB4954" w14:paraId="0BE3DBA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35AF28" w14:textId="77777777" w:rsidR="00AB4954" w:rsidRDefault="00AB4954">
            <w:pPr>
              <w:spacing w:line="256" w:lineRule="auto"/>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758F" w14:textId="77777777" w:rsidR="00AB4954" w:rsidRDefault="00AB4954">
            <w:pPr>
              <w:spacing w:line="256" w:lineRule="auto"/>
              <w:rPr>
                <w:rFonts w:ascii="Arial" w:hAnsi="Arial" w:cs="Arial"/>
                <w:sz w:val="15"/>
                <w:szCs w:val="15"/>
              </w:rPr>
            </w:pPr>
            <w:r>
              <w:rPr>
                <w:rFonts w:ascii="Arial" w:hAnsi="Arial" w:cs="Arial"/>
                <w:sz w:val="15"/>
                <w:szCs w:val="15"/>
              </w:rPr>
              <w:t>Yes</w:t>
            </w:r>
          </w:p>
        </w:tc>
      </w:tr>
      <w:tr w:rsidR="00AB4954" w14:paraId="3C1AEAA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6F1E77" w14:textId="77777777" w:rsidR="00AB4954" w:rsidRDefault="00AB4954">
            <w:pPr>
              <w:spacing w:line="256" w:lineRule="auto"/>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091ED" w14:textId="77777777" w:rsidR="00AB4954" w:rsidRDefault="00AB4954">
            <w:pPr>
              <w:spacing w:line="256" w:lineRule="auto"/>
              <w:rPr>
                <w:rFonts w:ascii="Arial" w:hAnsi="Arial" w:cs="Arial"/>
                <w:sz w:val="15"/>
                <w:szCs w:val="15"/>
              </w:rPr>
            </w:pPr>
            <w:r>
              <w:rPr>
                <w:rFonts w:ascii="Arial" w:hAnsi="Arial" w:cs="Arial"/>
                <w:sz w:val="15"/>
                <w:szCs w:val="15"/>
              </w:rPr>
              <w:t>Graduate</w:t>
            </w:r>
          </w:p>
        </w:tc>
      </w:tr>
      <w:tr w:rsidR="00AB4954" w14:paraId="5994EB0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A88299" w14:textId="77777777" w:rsidR="00AB4954" w:rsidRDefault="00AB4954">
            <w:pPr>
              <w:spacing w:line="256" w:lineRule="auto"/>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70C70"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0B3378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09F457"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NOT count towards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F844C"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93D6B45"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65AFFA" w14:textId="77777777" w:rsidR="00AB4954" w:rsidRDefault="00AB4954">
            <w:pPr>
              <w:spacing w:line="256" w:lineRule="auto"/>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CC84F"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A1682E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49178C" w14:textId="77777777" w:rsidR="00AB4954" w:rsidRDefault="00AB4954">
            <w:pPr>
              <w:spacing w:line="256" w:lineRule="auto"/>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93BC4"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5CA7BFD0"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AB4954" w14:paraId="1D1CB73F"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A7672BE"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AB4954" w14:paraId="6A1514D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AEA5A7" w14:textId="77777777" w:rsidR="00AB4954" w:rsidRDefault="00AB4954">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5F998"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0F6A5EA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CE1131" w14:textId="77777777" w:rsidR="00AB4954" w:rsidRDefault="00AB4954">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65367" w14:textId="77777777" w:rsidR="00AB4954" w:rsidRDefault="00AB4954">
            <w:pPr>
              <w:spacing w:line="256" w:lineRule="auto"/>
              <w:rPr>
                <w:rFonts w:ascii="Arial" w:hAnsi="Arial" w:cs="Arial"/>
                <w:sz w:val="15"/>
                <w:szCs w:val="15"/>
              </w:rPr>
            </w:pPr>
            <w:r>
              <w:rPr>
                <w:rFonts w:ascii="Arial" w:hAnsi="Arial" w:cs="Arial"/>
                <w:sz w:val="15"/>
                <w:szCs w:val="15"/>
              </w:rPr>
              <w:t>Graded</w:t>
            </w:r>
          </w:p>
        </w:tc>
      </w:tr>
      <w:tr w:rsidR="00AB4954" w14:paraId="624D5D6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BDE409" w14:textId="77777777" w:rsidR="00AB4954" w:rsidRDefault="00AB4954">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23663"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4D048E9C"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479"/>
      </w:tblGrid>
      <w:tr w:rsidR="00AB4954" w14:paraId="1D43DACD"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DFC2E0"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AB4954" w14:paraId="2979217E"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2DB2A1" w14:textId="77777777" w:rsidR="00AB4954" w:rsidRDefault="00AB4954">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AA142"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46FFC52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06A150" w14:textId="77777777" w:rsidR="00AB4954" w:rsidRDefault="00AB4954">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738ED" w14:textId="77777777" w:rsidR="00AB4954" w:rsidRDefault="00AB4954">
            <w:pPr>
              <w:spacing w:line="256" w:lineRule="auto"/>
              <w:rPr>
                <w:rFonts w:ascii="Arial" w:hAnsi="Arial" w:cs="Arial"/>
                <w:sz w:val="15"/>
                <w:szCs w:val="15"/>
              </w:rPr>
            </w:pPr>
            <w:r>
              <w:rPr>
                <w:rFonts w:ascii="Arial" w:hAnsi="Arial" w:cs="Arial"/>
                <w:sz w:val="15"/>
                <w:szCs w:val="15"/>
              </w:rPr>
              <w:t>Storrs</w:t>
            </w:r>
          </w:p>
        </w:tc>
      </w:tr>
      <w:tr w:rsidR="00AB4954" w14:paraId="51A2E27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3B0F9B" w14:textId="77777777" w:rsidR="00AB4954" w:rsidRDefault="00AB4954">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28E1E" w14:textId="77777777" w:rsidR="00AB4954" w:rsidRDefault="00AB4954">
            <w:pPr>
              <w:spacing w:line="256" w:lineRule="auto"/>
              <w:rPr>
                <w:rFonts w:ascii="Arial" w:hAnsi="Arial" w:cs="Arial"/>
                <w:sz w:val="15"/>
                <w:szCs w:val="15"/>
              </w:rPr>
            </w:pPr>
            <w:r>
              <w:rPr>
                <w:rFonts w:ascii="Arial" w:hAnsi="Arial" w:cs="Arial"/>
                <w:sz w:val="15"/>
                <w:szCs w:val="15"/>
              </w:rPr>
              <w:t>SLHS at Storrs only.</w:t>
            </w:r>
          </w:p>
        </w:tc>
      </w:tr>
      <w:tr w:rsidR="00AB4954" w14:paraId="3DC32C1D"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62F8A"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AB233" w14:textId="77777777" w:rsidR="00AB4954" w:rsidRDefault="00AB4954">
            <w:pPr>
              <w:spacing w:line="256" w:lineRule="auto"/>
              <w:rPr>
                <w:rFonts w:ascii="Arial" w:hAnsi="Arial" w:cs="Arial"/>
                <w:sz w:val="15"/>
                <w:szCs w:val="15"/>
              </w:rPr>
            </w:pPr>
            <w:r>
              <w:rPr>
                <w:rFonts w:ascii="Arial" w:hAnsi="Arial" w:cs="Arial"/>
                <w:sz w:val="15"/>
                <w:szCs w:val="15"/>
              </w:rPr>
              <w:t>No</w:t>
            </w:r>
          </w:p>
        </w:tc>
      </w:tr>
      <w:tr w:rsidR="00AB4954" w14:paraId="54E81F9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80295C" w14:textId="77777777" w:rsidR="00AB4954" w:rsidRDefault="00AB4954">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F5336" w14:textId="77777777" w:rsidR="00AB4954" w:rsidRDefault="00AB4954">
            <w:pPr>
              <w:spacing w:line="256" w:lineRule="auto"/>
              <w:rPr>
                <w:rFonts w:ascii="Arial" w:hAnsi="Arial" w:cs="Arial"/>
                <w:sz w:val="15"/>
                <w:szCs w:val="15"/>
              </w:rPr>
            </w:pPr>
            <w:r>
              <w:rPr>
                <w:rFonts w:ascii="Arial" w:hAnsi="Arial" w:cs="Arial"/>
                <w:sz w:val="15"/>
                <w:szCs w:val="15"/>
              </w:rPr>
              <w:t>No</w:t>
            </w:r>
          </w:p>
        </w:tc>
      </w:tr>
    </w:tbl>
    <w:p w14:paraId="681025E3"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93"/>
        <w:gridCol w:w="8791"/>
      </w:tblGrid>
      <w:tr w:rsidR="00AB4954" w14:paraId="2F91E126"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E8A6D59"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AB4954" w14:paraId="27D8CA59"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774547" w14:textId="77777777" w:rsidR="00AB4954" w:rsidRDefault="00AB4954">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9596F" w14:textId="77777777" w:rsidR="00AB4954" w:rsidRDefault="00AB4954">
            <w:pPr>
              <w:spacing w:line="256" w:lineRule="auto"/>
              <w:rPr>
                <w:rFonts w:ascii="Arial" w:hAnsi="Arial" w:cs="Arial"/>
                <w:sz w:val="15"/>
                <w:szCs w:val="15"/>
              </w:rPr>
            </w:pPr>
            <w:r>
              <w:rPr>
                <w:rFonts w:ascii="Arial" w:hAnsi="Arial" w:cs="Arial"/>
                <w:sz w:val="15"/>
                <w:szCs w:val="15"/>
              </w:rPr>
              <w:t>Three Credits. Prerequisite: SLHS 5302. This course examines advanced practice management in the prevention, assessment and treatment of medically based disorders in the field of Speech-Language Pathology. The integration of content from previous didactic and practicum courses will be applied in a lifespan approach to emphasize the role of a collaborative health care team in a multidisciplinary context.</w:t>
            </w:r>
          </w:p>
        </w:tc>
      </w:tr>
      <w:tr w:rsidR="00AB4954" w14:paraId="324F9EF8"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D775B3" w14:textId="77777777" w:rsidR="00AB4954" w:rsidRDefault="00AB4954">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24CC" w14:textId="77777777" w:rsidR="00AB4954" w:rsidRDefault="00AB4954">
            <w:pPr>
              <w:spacing w:line="256" w:lineRule="auto"/>
              <w:rPr>
                <w:rFonts w:ascii="Arial" w:hAnsi="Arial" w:cs="Arial"/>
                <w:sz w:val="15"/>
                <w:szCs w:val="15"/>
              </w:rPr>
            </w:pPr>
            <w:r>
              <w:rPr>
                <w:rFonts w:ascii="Arial" w:hAnsi="Arial" w:cs="Arial"/>
                <w:sz w:val="15"/>
                <w:szCs w:val="15"/>
              </w:rPr>
              <w:t xml:space="preserve">Students preparing for a career in medical speech pathology need advanced skills to achieve competency in skills expected by employers. </w:t>
            </w:r>
          </w:p>
        </w:tc>
      </w:tr>
      <w:tr w:rsidR="00AB4954" w14:paraId="1C63474B"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926969" w14:textId="77777777" w:rsidR="00AB4954" w:rsidRDefault="00AB4954">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2A868" w14:textId="77777777" w:rsidR="00AB4954" w:rsidRDefault="00AB4954">
            <w:pPr>
              <w:spacing w:line="256" w:lineRule="auto"/>
              <w:rPr>
                <w:rFonts w:ascii="Arial" w:hAnsi="Arial" w:cs="Arial"/>
                <w:sz w:val="15"/>
                <w:szCs w:val="15"/>
              </w:rPr>
            </w:pPr>
            <w:r>
              <w:rPr>
                <w:rFonts w:ascii="Arial" w:hAnsi="Arial" w:cs="Arial"/>
                <w:sz w:val="15"/>
                <w:szCs w:val="15"/>
              </w:rPr>
              <w:t>none</w:t>
            </w:r>
          </w:p>
        </w:tc>
      </w:tr>
      <w:tr w:rsidR="00AB4954" w14:paraId="5659B6EC"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B2D3DA" w14:textId="77777777" w:rsidR="00AB4954" w:rsidRDefault="00AB4954">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6103D" w14:textId="77777777" w:rsidR="00AB4954" w:rsidRDefault="00AB4954">
            <w:pPr>
              <w:spacing w:line="256" w:lineRule="auto"/>
              <w:rPr>
                <w:rFonts w:ascii="Arial" w:hAnsi="Arial" w:cs="Arial"/>
                <w:sz w:val="15"/>
                <w:szCs w:val="15"/>
              </w:rPr>
            </w:pPr>
            <w:r>
              <w:rPr>
                <w:rFonts w:ascii="Arial" w:hAnsi="Arial" w:cs="Arial"/>
                <w:sz w:val="15"/>
                <w:szCs w:val="15"/>
              </w:rPr>
              <w:t xml:space="preserve">Students will learn constructs which are applied across the lifespan in assessment and treatment of individuals with medically based disorders in the field of speech pathology. Students will gain experience with instrumental voice and swallowing assessments while appreciating their use with special populations. Students will improve knowledge of medical status variables and their influence on an individual's overall functioning. Students will examine a collaborative healthcare team in a multidisciplinary context. </w:t>
            </w:r>
          </w:p>
        </w:tc>
      </w:tr>
      <w:tr w:rsidR="00AB4954" w14:paraId="010DC327"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CB4F81" w14:textId="77777777" w:rsidR="00AB4954" w:rsidRDefault="00AB4954">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5E48C" w14:textId="77777777" w:rsidR="00AB4954" w:rsidRDefault="00AB4954">
            <w:pPr>
              <w:spacing w:line="256" w:lineRule="auto"/>
              <w:rPr>
                <w:rFonts w:ascii="Arial" w:hAnsi="Arial" w:cs="Arial"/>
                <w:sz w:val="15"/>
                <w:szCs w:val="15"/>
              </w:rPr>
            </w:pPr>
            <w:r>
              <w:rPr>
                <w:rFonts w:ascii="Arial" w:hAnsi="Arial" w:cs="Arial"/>
                <w:sz w:val="15"/>
                <w:szCs w:val="15"/>
              </w:rPr>
              <w:t xml:space="preserve">Journal article review Case study write-ups Quizzes Tests Group Projects </w:t>
            </w:r>
          </w:p>
        </w:tc>
      </w:tr>
      <w:tr w:rsidR="00AB4954" w14:paraId="458F73E1"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045F0D" w14:textId="77777777" w:rsidR="00AB4954" w:rsidRDefault="00AB4954">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1246"/>
              <w:gridCol w:w="771"/>
            </w:tblGrid>
            <w:tr w:rsidR="00AB4954" w14:paraId="6FC956E9"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BF2BD3"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01022E"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BD433D"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AB4954" w14:paraId="60C92DC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A181658" w14:textId="77777777" w:rsidR="00AB4954" w:rsidRDefault="001267B5">
                  <w:pPr>
                    <w:spacing w:line="256" w:lineRule="auto"/>
                    <w:rPr>
                      <w:rFonts w:ascii="Arial" w:hAnsi="Arial" w:cs="Arial"/>
                      <w:sz w:val="15"/>
                      <w:szCs w:val="15"/>
                    </w:rPr>
                  </w:pPr>
                  <w:hyperlink r:id="rId104" w:tgtFrame="_self" w:history="1">
                    <w:r w:rsidR="00AB4954">
                      <w:rPr>
                        <w:rStyle w:val="Hyperlink"/>
                        <w:rFonts w:ascii="Arial" w:hAnsi="Arial" w:cs="Arial"/>
                        <w:sz w:val="15"/>
                        <w:szCs w:val="15"/>
                      </w:rPr>
                      <w:t>new course.docx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DDE73" w14:textId="77777777" w:rsidR="00AB4954" w:rsidRDefault="00AB4954">
                  <w:pPr>
                    <w:spacing w:line="256" w:lineRule="auto"/>
                    <w:rPr>
                      <w:rFonts w:ascii="Arial" w:hAnsi="Arial" w:cs="Arial"/>
                      <w:sz w:val="15"/>
                      <w:szCs w:val="15"/>
                    </w:rPr>
                  </w:pPr>
                  <w:r>
                    <w:rPr>
                      <w:rFonts w:ascii="Arial" w:hAnsi="Arial" w:cs="Arial"/>
                      <w:sz w:val="15"/>
                      <w:szCs w:val="15"/>
                    </w:rPr>
                    <w:t>new course.docx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BA941" w14:textId="77777777" w:rsidR="00AB4954" w:rsidRDefault="00AB4954">
                  <w:pPr>
                    <w:spacing w:line="256" w:lineRule="auto"/>
                    <w:rPr>
                      <w:rFonts w:ascii="Arial" w:hAnsi="Arial" w:cs="Arial"/>
                      <w:sz w:val="15"/>
                      <w:szCs w:val="15"/>
                    </w:rPr>
                  </w:pPr>
                  <w:r>
                    <w:rPr>
                      <w:rFonts w:ascii="Arial" w:hAnsi="Arial" w:cs="Arial"/>
                      <w:sz w:val="15"/>
                      <w:szCs w:val="15"/>
                    </w:rPr>
                    <w:t>Other</w:t>
                  </w:r>
                </w:p>
              </w:tc>
            </w:tr>
          </w:tbl>
          <w:p w14:paraId="20ED2ACB" w14:textId="77777777" w:rsidR="00AB4954" w:rsidRDefault="00AB4954">
            <w:pPr>
              <w:spacing w:line="256" w:lineRule="auto"/>
              <w:rPr>
                <w:rFonts w:cs="Times New Roman"/>
              </w:rPr>
            </w:pPr>
          </w:p>
        </w:tc>
      </w:tr>
    </w:tbl>
    <w:p w14:paraId="2B5D592E" w14:textId="77777777" w:rsidR="00AB4954" w:rsidRDefault="00AB4954" w:rsidP="00AB49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62"/>
        <w:gridCol w:w="9522"/>
      </w:tblGrid>
      <w:tr w:rsidR="00AB4954" w14:paraId="3923AC34" w14:textId="77777777" w:rsidTr="00AB495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32F667" w14:textId="77777777" w:rsidR="00AB4954" w:rsidRDefault="00AB4954">
            <w:pPr>
              <w:spacing w:line="256" w:lineRule="auto"/>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AB4954" w14:paraId="1B9DBD46"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92181D" w14:textId="77777777" w:rsidR="00AB4954" w:rsidRDefault="00AB4954">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3E67B" w14:textId="77777777" w:rsidR="00AB4954" w:rsidRDefault="00AB4954">
            <w:pPr>
              <w:rPr>
                <w:rFonts w:ascii="Arial" w:hAnsi="Arial" w:cs="Arial"/>
                <w:b/>
                <w:bCs/>
                <w:sz w:val="15"/>
                <w:szCs w:val="15"/>
              </w:rPr>
            </w:pPr>
          </w:p>
        </w:tc>
      </w:tr>
      <w:tr w:rsidR="00AB4954" w14:paraId="70D787E2"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72EFF0" w14:textId="77777777" w:rsidR="00AB4954" w:rsidRDefault="00AB4954">
            <w:pPr>
              <w:spacing w:line="256" w:lineRule="auto"/>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B84EF" w14:textId="77777777" w:rsidR="00AB4954" w:rsidRDefault="00AB4954">
            <w:pPr>
              <w:rPr>
                <w:rFonts w:ascii="Arial" w:hAnsi="Arial" w:cs="Arial"/>
                <w:b/>
                <w:bCs/>
                <w:sz w:val="15"/>
                <w:szCs w:val="15"/>
              </w:rPr>
            </w:pPr>
          </w:p>
        </w:tc>
      </w:tr>
      <w:tr w:rsidR="00AB4954" w14:paraId="4535C803" w14:textId="77777777" w:rsidTr="00AB495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84D8BF" w14:textId="77777777" w:rsidR="00AB4954" w:rsidRDefault="00AB4954">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68"/>
              <w:gridCol w:w="889"/>
              <w:gridCol w:w="992"/>
              <w:gridCol w:w="754"/>
              <w:gridCol w:w="1612"/>
              <w:gridCol w:w="3871"/>
            </w:tblGrid>
            <w:tr w:rsidR="00AB4954" w14:paraId="1A779B1C"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7BE3BD"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DCA705"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005119"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33DD3C"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BB26A2"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C5D48B" w14:textId="77777777" w:rsidR="00AB4954" w:rsidRDefault="00AB4954">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AB4954" w14:paraId="086FC9A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9864700" w14:textId="77777777" w:rsidR="00AB4954" w:rsidRDefault="00AB4954">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ED64B" w14:textId="77777777" w:rsidR="00AB4954" w:rsidRDefault="00AB4954">
                  <w:pPr>
                    <w:spacing w:line="256" w:lineRule="auto"/>
                    <w:rPr>
                      <w:rFonts w:ascii="Arial" w:hAnsi="Arial" w:cs="Arial"/>
                      <w:sz w:val="15"/>
                      <w:szCs w:val="15"/>
                    </w:rPr>
                  </w:pPr>
                  <w:r>
                    <w:rPr>
                      <w:rFonts w:ascii="Arial" w:hAnsi="Arial" w:cs="Arial"/>
                      <w:sz w:val="15"/>
                      <w:szCs w:val="15"/>
                    </w:rPr>
                    <w:t>Jean M McCarthy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FC87F" w14:textId="77777777" w:rsidR="00AB4954" w:rsidRDefault="00AB4954">
                  <w:pPr>
                    <w:spacing w:line="256" w:lineRule="auto"/>
                    <w:rPr>
                      <w:rFonts w:ascii="Arial" w:hAnsi="Arial" w:cs="Arial"/>
                      <w:sz w:val="15"/>
                      <w:szCs w:val="15"/>
                    </w:rPr>
                  </w:pPr>
                  <w:r>
                    <w:rPr>
                      <w:rFonts w:ascii="Arial" w:hAnsi="Arial" w:cs="Arial"/>
                      <w:sz w:val="15"/>
                      <w:szCs w:val="15"/>
                    </w:rPr>
                    <w:t>11/03/2016 - 15:30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B9464" w14:textId="77777777" w:rsidR="00AB4954" w:rsidRDefault="00AB4954">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9B85"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2F2F7" w14:textId="77777777" w:rsidR="00AB4954" w:rsidRDefault="00AB4954">
                  <w:pPr>
                    <w:spacing w:line="256" w:lineRule="auto"/>
                    <w:rPr>
                      <w:rFonts w:ascii="Arial" w:hAnsi="Arial" w:cs="Arial"/>
                      <w:sz w:val="15"/>
                      <w:szCs w:val="15"/>
                    </w:rPr>
                  </w:pPr>
                  <w:r>
                    <w:rPr>
                      <w:rFonts w:ascii="Arial" w:hAnsi="Arial" w:cs="Arial"/>
                      <w:sz w:val="15"/>
                      <w:szCs w:val="15"/>
                    </w:rPr>
                    <w:t>New course in medical speech pathology</w:t>
                  </w:r>
                </w:p>
              </w:tc>
            </w:tr>
            <w:tr w:rsidR="00AB4954" w14:paraId="6A68843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3987A17" w14:textId="77777777" w:rsidR="00AB4954" w:rsidRDefault="00AB4954">
                  <w:pPr>
                    <w:spacing w:line="256" w:lineRule="auto"/>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09D72" w14:textId="77777777" w:rsidR="00AB4954" w:rsidRDefault="00AB4954">
                  <w:pPr>
                    <w:spacing w:line="256" w:lineRule="auto"/>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4F722" w14:textId="77777777" w:rsidR="00AB4954" w:rsidRDefault="00AB4954">
                  <w:pPr>
                    <w:spacing w:line="256" w:lineRule="auto"/>
                    <w:rPr>
                      <w:rFonts w:ascii="Arial" w:hAnsi="Arial" w:cs="Arial"/>
                      <w:sz w:val="15"/>
                      <w:szCs w:val="15"/>
                    </w:rPr>
                  </w:pPr>
                  <w:r>
                    <w:rPr>
                      <w:rFonts w:ascii="Arial" w:hAnsi="Arial" w:cs="Arial"/>
                      <w:sz w:val="15"/>
                      <w:szCs w:val="15"/>
                    </w:rPr>
                    <w:t>11/16/2016 - 14:07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9893A" w14:textId="77777777" w:rsidR="00AB4954" w:rsidRDefault="00AB4954">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2408C"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329D4" w14:textId="77777777" w:rsidR="00AB4954" w:rsidRDefault="00AB4954">
                  <w:pPr>
                    <w:spacing w:line="256" w:lineRule="auto"/>
                    <w:rPr>
                      <w:rFonts w:ascii="Arial" w:hAnsi="Arial" w:cs="Arial"/>
                      <w:sz w:val="15"/>
                      <w:szCs w:val="15"/>
                    </w:rPr>
                  </w:pPr>
                  <w:r>
                    <w:rPr>
                      <w:rFonts w:ascii="Arial" w:hAnsi="Arial" w:cs="Arial"/>
                      <w:sz w:val="15"/>
                      <w:szCs w:val="15"/>
                    </w:rPr>
                    <w:t>approved by CC &amp;C rep</w:t>
                  </w:r>
                </w:p>
              </w:tc>
            </w:tr>
            <w:tr w:rsidR="00AB4954" w14:paraId="4D01F3F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6A59995" w14:textId="77777777" w:rsidR="00AB4954" w:rsidRDefault="00AB4954">
                  <w:pPr>
                    <w:spacing w:line="256" w:lineRule="auto"/>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1D446" w14:textId="77777777" w:rsidR="00AB4954" w:rsidRDefault="00AB4954">
                  <w:pPr>
                    <w:spacing w:line="256" w:lineRule="auto"/>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977E5" w14:textId="77777777" w:rsidR="00AB4954" w:rsidRDefault="00AB4954">
                  <w:pPr>
                    <w:spacing w:line="256" w:lineRule="auto"/>
                    <w:rPr>
                      <w:rFonts w:ascii="Arial" w:hAnsi="Arial" w:cs="Arial"/>
                      <w:sz w:val="15"/>
                      <w:szCs w:val="15"/>
                    </w:rPr>
                  </w:pPr>
                  <w:r>
                    <w:rPr>
                      <w:rFonts w:ascii="Arial" w:hAnsi="Arial" w:cs="Arial"/>
                      <w:sz w:val="15"/>
                      <w:szCs w:val="15"/>
                    </w:rPr>
                    <w:t>11/16/2016 - 18:00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94657" w14:textId="77777777" w:rsidR="00AB4954" w:rsidRDefault="00AB495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C2948"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89967" w14:textId="77777777" w:rsidR="00AB4954" w:rsidRDefault="00AB4954">
                  <w:pPr>
                    <w:spacing w:line="256" w:lineRule="auto"/>
                    <w:rPr>
                      <w:rFonts w:ascii="Arial" w:hAnsi="Arial" w:cs="Arial"/>
                      <w:sz w:val="15"/>
                      <w:szCs w:val="15"/>
                    </w:rPr>
                  </w:pPr>
                  <w:r>
                    <w:rPr>
                      <w:rFonts w:ascii="Arial" w:hAnsi="Arial" w:cs="Arial"/>
                      <w:sz w:val="15"/>
                      <w:szCs w:val="15"/>
                    </w:rPr>
                    <w:t>This proposal is intend for CLAS (not UICC). The proposer should do the ff: Under Course info, the proposer use pick Neither (not UNIV) and resubmit proposal so that it will be routed to the CLAS C&amp;C</w:t>
                  </w:r>
                </w:p>
              </w:tc>
            </w:tr>
            <w:tr w:rsidR="00AB4954" w14:paraId="796FAA8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EF9F624" w14:textId="77777777" w:rsidR="00AB4954" w:rsidRDefault="00AB4954">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4BCFD" w14:textId="77777777" w:rsidR="00AB4954" w:rsidRDefault="00AB4954">
                  <w:pPr>
                    <w:spacing w:line="256" w:lineRule="auto"/>
                    <w:rPr>
                      <w:rFonts w:ascii="Arial" w:hAnsi="Arial" w:cs="Arial"/>
                      <w:sz w:val="15"/>
                      <w:szCs w:val="15"/>
                    </w:rPr>
                  </w:pPr>
                  <w:r>
                    <w:rPr>
                      <w:rFonts w:ascii="Arial" w:hAnsi="Arial" w:cs="Arial"/>
                      <w:sz w:val="15"/>
                      <w:szCs w:val="15"/>
                    </w:rPr>
                    <w:t>Jean M McCarthy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2FDB1" w14:textId="77777777" w:rsidR="00AB4954" w:rsidRDefault="00AB4954">
                  <w:pPr>
                    <w:spacing w:line="256" w:lineRule="auto"/>
                    <w:rPr>
                      <w:rFonts w:ascii="Arial" w:hAnsi="Arial" w:cs="Arial"/>
                      <w:sz w:val="15"/>
                      <w:szCs w:val="15"/>
                    </w:rPr>
                  </w:pPr>
                  <w:r>
                    <w:rPr>
                      <w:rFonts w:ascii="Arial" w:hAnsi="Arial" w:cs="Arial"/>
                      <w:sz w:val="15"/>
                      <w:szCs w:val="15"/>
                    </w:rPr>
                    <w:t>11/17/2016 - 15:12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B4997" w14:textId="77777777" w:rsidR="00AB4954" w:rsidRDefault="00AB4954">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2FAF9"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3097C" w14:textId="77777777" w:rsidR="00AB4954" w:rsidRDefault="00AB4954">
                  <w:pPr>
                    <w:spacing w:line="256" w:lineRule="auto"/>
                    <w:rPr>
                      <w:rFonts w:ascii="Arial" w:hAnsi="Arial" w:cs="Arial"/>
                      <w:sz w:val="15"/>
                      <w:szCs w:val="15"/>
                    </w:rPr>
                  </w:pPr>
                  <w:r>
                    <w:rPr>
                      <w:rFonts w:ascii="Arial" w:hAnsi="Arial" w:cs="Arial"/>
                      <w:sz w:val="15"/>
                      <w:szCs w:val="15"/>
                    </w:rPr>
                    <w:t>Resubmit</w:t>
                  </w:r>
                </w:p>
              </w:tc>
            </w:tr>
            <w:tr w:rsidR="00AB4954" w14:paraId="36DBCF8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BED8D4D" w14:textId="77777777" w:rsidR="00AB4954" w:rsidRDefault="00AB4954">
                  <w:pPr>
                    <w:spacing w:line="256" w:lineRule="auto"/>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2ACD8" w14:textId="77777777" w:rsidR="00AB4954" w:rsidRDefault="00AB4954">
                  <w:pPr>
                    <w:spacing w:line="256" w:lineRule="auto"/>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DCD8F" w14:textId="77777777" w:rsidR="00AB4954" w:rsidRDefault="00AB4954">
                  <w:pPr>
                    <w:spacing w:line="256" w:lineRule="auto"/>
                    <w:rPr>
                      <w:rFonts w:ascii="Arial" w:hAnsi="Arial" w:cs="Arial"/>
                      <w:sz w:val="15"/>
                      <w:szCs w:val="15"/>
                    </w:rPr>
                  </w:pPr>
                  <w:r>
                    <w:rPr>
                      <w:rFonts w:ascii="Arial" w:hAnsi="Arial" w:cs="Arial"/>
                      <w:sz w:val="15"/>
                      <w:szCs w:val="15"/>
                    </w:rPr>
                    <w:t>11/17/2016 - 15:20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3C0CA" w14:textId="77777777" w:rsidR="00AB4954" w:rsidRDefault="00AB4954">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7D70E" w14:textId="77777777" w:rsidR="00AB4954" w:rsidRDefault="00AB4954">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20D7B" w14:textId="77777777" w:rsidR="00AB4954" w:rsidRDefault="00AB4954">
                  <w:pPr>
                    <w:spacing w:line="256" w:lineRule="auto"/>
                    <w:rPr>
                      <w:rFonts w:ascii="Arial" w:hAnsi="Arial" w:cs="Arial"/>
                      <w:sz w:val="15"/>
                      <w:szCs w:val="15"/>
                    </w:rPr>
                  </w:pPr>
                  <w:r>
                    <w:rPr>
                      <w:rFonts w:ascii="Arial" w:hAnsi="Arial" w:cs="Arial"/>
                      <w:sz w:val="15"/>
                      <w:szCs w:val="15"/>
                    </w:rPr>
                    <w:t>approved by rep</w:t>
                  </w:r>
                </w:p>
              </w:tc>
            </w:tr>
          </w:tbl>
          <w:p w14:paraId="29B5F99D" w14:textId="77777777" w:rsidR="00AB4954" w:rsidRDefault="00AB4954">
            <w:pPr>
              <w:spacing w:line="256" w:lineRule="auto"/>
              <w:rPr>
                <w:rFonts w:cs="Times New Roman"/>
              </w:rPr>
            </w:pPr>
          </w:p>
        </w:tc>
      </w:tr>
    </w:tbl>
    <w:p w14:paraId="3B46FBF9" w14:textId="6645731A" w:rsidR="00AB4954" w:rsidRDefault="00AB4954" w:rsidP="00AB4954">
      <w:pPr>
        <w:rPr>
          <w:sz w:val="20"/>
          <w:szCs w:val="20"/>
        </w:rPr>
      </w:pPr>
    </w:p>
    <w:p w14:paraId="7B8E362A" w14:textId="77777777" w:rsidR="001267B5" w:rsidRPr="00CA572E" w:rsidRDefault="001267B5" w:rsidP="001267B5">
      <w:pPr>
        <w:widowControl w:val="0"/>
        <w:tabs>
          <w:tab w:val="right" w:pos="9900"/>
        </w:tabs>
        <w:ind w:firstLine="1440"/>
        <w:jc w:val="right"/>
        <w:rPr>
          <w:rFonts w:eastAsia="Trebuchet MS" w:cstheme="minorHAnsi"/>
          <w:color w:val="000000" w:themeColor="text1"/>
          <w:sz w:val="20"/>
          <w:szCs w:val="20"/>
        </w:rPr>
      </w:pPr>
      <w:bookmarkStart w:id="20" w:name="h.6dmwxedsndvd" w:colFirst="0" w:colLast="0"/>
      <w:bookmarkEnd w:id="20"/>
    </w:p>
    <w:p w14:paraId="19C0DE73" w14:textId="77777777" w:rsidR="001267B5" w:rsidRPr="00CA572E" w:rsidRDefault="001267B5" w:rsidP="001267B5">
      <w:pPr>
        <w:widowControl w:val="0"/>
        <w:tabs>
          <w:tab w:val="right" w:pos="9900"/>
        </w:tabs>
        <w:ind w:firstLine="1440"/>
        <w:jc w:val="right"/>
        <w:rPr>
          <w:rFonts w:eastAsiaTheme="minorEastAsia"/>
          <w:color w:val="000000" w:themeColor="text1"/>
          <w:sz w:val="20"/>
          <w:szCs w:val="20"/>
        </w:rPr>
      </w:pPr>
      <w:r w:rsidRPr="00CA572E">
        <w:rPr>
          <w:rFonts w:cstheme="minorHAnsi"/>
          <w:noProof/>
          <w:sz w:val="20"/>
          <w:szCs w:val="20"/>
        </w:rPr>
        <w:drawing>
          <wp:anchor distT="0" distB="0" distL="2286000" distR="2286000" simplePos="0" relativeHeight="251664384" behindDoc="1" locked="0" layoutInCell="1" allowOverlap="1" wp14:anchorId="6DD6E7C2" wp14:editId="6885F8E2">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11" name="Picture 11"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5BA536F">
        <w:rPr>
          <w:rFonts w:eastAsiaTheme="minorEastAsia"/>
          <w:color w:val="000000" w:themeColor="text1"/>
          <w:sz w:val="20"/>
          <w:szCs w:val="20"/>
        </w:rPr>
        <w:t>SLHS 5XXX</w:t>
      </w:r>
    </w:p>
    <w:p w14:paraId="1722988E" w14:textId="77777777" w:rsidR="001267B5" w:rsidRPr="00CA572E" w:rsidRDefault="001267B5" w:rsidP="001267B5">
      <w:pPr>
        <w:widowControl w:val="0"/>
        <w:tabs>
          <w:tab w:val="right" w:pos="9900"/>
        </w:tabs>
        <w:ind w:firstLine="1440"/>
        <w:jc w:val="right"/>
        <w:rPr>
          <w:rFonts w:eastAsiaTheme="minorEastAsia"/>
          <w:sz w:val="20"/>
          <w:szCs w:val="20"/>
        </w:rPr>
      </w:pPr>
      <w:r w:rsidRPr="65BA536F">
        <w:rPr>
          <w:rFonts w:eastAsiaTheme="minorEastAsia"/>
          <w:sz w:val="20"/>
          <w:szCs w:val="20"/>
        </w:rPr>
        <w:t>Advanced Topics in Medical Speech Pathology</w:t>
      </w:r>
    </w:p>
    <w:p w14:paraId="25432A99" w14:textId="77777777" w:rsidR="001267B5" w:rsidRPr="00CA572E" w:rsidRDefault="001267B5" w:rsidP="001267B5">
      <w:pPr>
        <w:widowControl w:val="0"/>
        <w:tabs>
          <w:tab w:val="right" w:pos="9900"/>
        </w:tabs>
        <w:ind w:firstLine="1440"/>
        <w:jc w:val="right"/>
        <w:rPr>
          <w:rFonts w:eastAsiaTheme="minorEastAsia"/>
          <w:color w:val="000000" w:themeColor="text1"/>
          <w:sz w:val="20"/>
          <w:szCs w:val="20"/>
        </w:rPr>
      </w:pPr>
      <w:r w:rsidRPr="65BA536F">
        <w:rPr>
          <w:rFonts w:eastAsiaTheme="minorEastAsia"/>
          <w:sz w:val="20"/>
          <w:szCs w:val="20"/>
        </w:rPr>
        <w:t>Department of Speech, Language and Hearing Sciences</w:t>
      </w:r>
    </w:p>
    <w:p w14:paraId="1CC5ED1A" w14:textId="77777777" w:rsidR="001267B5" w:rsidRPr="00CA572E" w:rsidRDefault="001267B5" w:rsidP="001267B5">
      <w:pPr>
        <w:widowControl w:val="0"/>
        <w:tabs>
          <w:tab w:val="right" w:pos="9900"/>
        </w:tabs>
        <w:ind w:right="90"/>
        <w:rPr>
          <w:rFonts w:cstheme="minorHAnsi"/>
          <w:sz w:val="20"/>
          <w:szCs w:val="20"/>
        </w:rPr>
      </w:pPr>
    </w:p>
    <w:p w14:paraId="7025B6CA" w14:textId="77777777" w:rsidR="001267B5" w:rsidRPr="00CA572E" w:rsidRDefault="001267B5" w:rsidP="001267B5">
      <w:pPr>
        <w:pStyle w:val="SyllabusHeading2"/>
        <w:rPr>
          <w:rFonts w:asciiTheme="minorHAnsi" w:hAnsiTheme="minorHAnsi" w:cstheme="minorHAnsi"/>
          <w:sz w:val="20"/>
          <w:szCs w:val="20"/>
        </w:rPr>
      </w:pPr>
    </w:p>
    <w:p w14:paraId="71E253FF" w14:textId="77777777" w:rsidR="001267B5" w:rsidRPr="00CA572E" w:rsidRDefault="001267B5" w:rsidP="001267B5">
      <w:pPr>
        <w:pStyle w:val="SyllabusHeading2"/>
        <w:rPr>
          <w:rFonts w:asciiTheme="minorHAnsi" w:eastAsiaTheme="minorEastAsia" w:hAnsiTheme="minorHAnsi" w:cstheme="minorBidi"/>
          <w:sz w:val="20"/>
          <w:szCs w:val="20"/>
        </w:rPr>
      </w:pPr>
      <w:r w:rsidRPr="65BA536F">
        <w:rPr>
          <w:rFonts w:asciiTheme="minorHAnsi" w:eastAsiaTheme="minorEastAsia" w:hAnsiTheme="minorHAnsi" w:cstheme="minorBidi"/>
          <w:sz w:val="20"/>
          <w:szCs w:val="20"/>
        </w:rPr>
        <w:t>Syllabus – Spring 2017</w:t>
      </w:r>
    </w:p>
    <w:p w14:paraId="12BD5E24" w14:textId="77777777" w:rsidR="001267B5" w:rsidRPr="00CA572E" w:rsidRDefault="001267B5" w:rsidP="001267B5">
      <w:pPr>
        <w:widowControl w:val="0"/>
        <w:jc w:val="center"/>
        <w:rPr>
          <w:rFonts w:cstheme="minorHAnsi"/>
          <w:sz w:val="20"/>
          <w:szCs w:val="20"/>
        </w:rPr>
      </w:pPr>
    </w:p>
    <w:p w14:paraId="05D15257" w14:textId="77777777" w:rsidR="001267B5" w:rsidRPr="00CA572E" w:rsidRDefault="001267B5" w:rsidP="001267B5">
      <w:pPr>
        <w:widowControl w:val="0"/>
        <w:tabs>
          <w:tab w:val="left" w:pos="0"/>
        </w:tabs>
        <w:rPr>
          <w:rFonts w:eastAsiaTheme="minorEastAsia"/>
          <w:b/>
          <w:bCs/>
          <w:sz w:val="20"/>
          <w:szCs w:val="20"/>
        </w:rPr>
      </w:pPr>
      <w:r w:rsidRPr="65BA536F">
        <w:rPr>
          <w:rFonts w:eastAsiaTheme="minorEastAsia"/>
          <w:b/>
          <w:bCs/>
          <w:sz w:val="20"/>
          <w:szCs w:val="20"/>
        </w:rPr>
        <w:t>Syllabus information may be subject to change. The most up-to-date syllabus is located within the course in HuskyCT.</w:t>
      </w:r>
      <w:bookmarkStart w:id="21" w:name="h.eoxv3jm1lbhe" w:colFirst="0" w:colLast="0"/>
      <w:bookmarkEnd w:id="21"/>
    </w:p>
    <w:p w14:paraId="4A507D1E" w14:textId="77777777" w:rsidR="001267B5" w:rsidRPr="00CA572E" w:rsidRDefault="001267B5" w:rsidP="001267B5">
      <w:pPr>
        <w:pStyle w:val="syllabusheading"/>
        <w:rPr>
          <w:rFonts w:asciiTheme="minorHAnsi" w:eastAsiaTheme="minorEastAsia" w:hAnsiTheme="minorHAnsi" w:cstheme="minorBidi"/>
        </w:rPr>
      </w:pPr>
      <w:bookmarkStart w:id="22" w:name="h.oi5lubt3rbg9" w:colFirst="0" w:colLast="0"/>
      <w:bookmarkEnd w:id="22"/>
      <w:r w:rsidRPr="65BA536F">
        <w:rPr>
          <w:rFonts w:asciiTheme="minorHAnsi" w:eastAsiaTheme="minorEastAsia" w:hAnsiTheme="minorHAnsi" w:cstheme="minorBidi"/>
        </w:rPr>
        <w:t>Course and Instructor Information</w:t>
      </w:r>
    </w:p>
    <w:p w14:paraId="0CDCB381" w14:textId="77777777" w:rsidR="001267B5" w:rsidRPr="00CA572E" w:rsidRDefault="001267B5" w:rsidP="001267B5">
      <w:pPr>
        <w:widowControl w:val="0"/>
        <w:tabs>
          <w:tab w:val="left" w:pos="2063"/>
        </w:tabs>
        <w:rPr>
          <w:rFonts w:cstheme="minorHAnsi"/>
          <w:b/>
          <w:sz w:val="20"/>
          <w:szCs w:val="20"/>
        </w:rPr>
      </w:pPr>
    </w:p>
    <w:p w14:paraId="09DF19E8"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Course Title:</w:t>
      </w:r>
      <w:r w:rsidRPr="65BA536F">
        <w:rPr>
          <w:rFonts w:eastAsiaTheme="minorEastAsia"/>
          <w:sz w:val="20"/>
          <w:szCs w:val="20"/>
        </w:rPr>
        <w:t xml:space="preserve"> Advanced Topics in Medical Speech Pathology</w:t>
      </w:r>
    </w:p>
    <w:p w14:paraId="4EF19C0B"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Credits:</w:t>
      </w:r>
      <w:r w:rsidRPr="65BA536F">
        <w:rPr>
          <w:rFonts w:eastAsiaTheme="minorEastAsia"/>
          <w:sz w:val="20"/>
          <w:szCs w:val="20"/>
        </w:rPr>
        <w:t xml:space="preserve"> 3</w:t>
      </w:r>
    </w:p>
    <w:p w14:paraId="25FC25C5"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Format:</w:t>
      </w:r>
      <w:r w:rsidRPr="65BA536F">
        <w:rPr>
          <w:rFonts w:eastAsiaTheme="minorEastAsia"/>
          <w:sz w:val="20"/>
          <w:szCs w:val="20"/>
        </w:rPr>
        <w:t xml:space="preserve"> in person</w:t>
      </w:r>
    </w:p>
    <w:p w14:paraId="5541ACE3"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Prerequisites:</w:t>
      </w:r>
      <w:r w:rsidRPr="65BA536F">
        <w:rPr>
          <w:rFonts w:eastAsiaTheme="minorEastAsia"/>
          <w:sz w:val="20"/>
          <w:szCs w:val="20"/>
        </w:rPr>
        <w:t xml:space="preserve"> SLHS 5302</w:t>
      </w:r>
    </w:p>
    <w:p w14:paraId="539274C1" w14:textId="77777777" w:rsidR="001267B5" w:rsidRPr="00CA572E" w:rsidRDefault="001267B5" w:rsidP="001267B5">
      <w:pPr>
        <w:widowControl w:val="0"/>
        <w:rPr>
          <w:rFonts w:eastAsiaTheme="minorEastAsia"/>
          <w:sz w:val="20"/>
          <w:szCs w:val="20"/>
        </w:rPr>
      </w:pPr>
      <w:r w:rsidRPr="65BA536F">
        <w:rPr>
          <w:rFonts w:eastAsiaTheme="minorEastAsia"/>
          <w:b/>
          <w:bCs/>
          <w:sz w:val="20"/>
          <w:szCs w:val="20"/>
        </w:rPr>
        <w:t>Professor</w:t>
      </w:r>
      <w:r w:rsidRPr="65BA536F">
        <w:rPr>
          <w:rFonts w:eastAsiaTheme="minorEastAsia"/>
          <w:sz w:val="20"/>
          <w:szCs w:val="20"/>
        </w:rPr>
        <w:t xml:space="preserve">: Nicole Gallagher, Lucinda Soares Gonzales, Jean McCarthy </w:t>
      </w:r>
    </w:p>
    <w:p w14:paraId="3495E65B" w14:textId="77777777" w:rsidR="001267B5" w:rsidRPr="00CA572E" w:rsidRDefault="001267B5" w:rsidP="001267B5">
      <w:pPr>
        <w:widowControl w:val="0"/>
        <w:rPr>
          <w:rFonts w:eastAsiaTheme="minorEastAsia" w:cstheme="minorHAnsi"/>
          <w:sz w:val="20"/>
          <w:szCs w:val="20"/>
        </w:rPr>
      </w:pPr>
    </w:p>
    <w:p w14:paraId="75B30D84" w14:textId="77777777" w:rsidR="001267B5" w:rsidRPr="00CA572E" w:rsidRDefault="001267B5" w:rsidP="001267B5">
      <w:pPr>
        <w:widowControl w:val="0"/>
        <w:autoSpaceDE w:val="0"/>
        <w:autoSpaceDN w:val="0"/>
        <w:adjustRightInd w:val="0"/>
        <w:rPr>
          <w:rFonts w:eastAsiaTheme="minorEastAsia"/>
          <w:color w:val="1155CD"/>
          <w:sz w:val="20"/>
          <w:szCs w:val="20"/>
        </w:rPr>
      </w:pPr>
      <w:r w:rsidRPr="65BA536F">
        <w:rPr>
          <w:rFonts w:eastAsiaTheme="minorEastAsia"/>
          <w:b/>
          <w:bCs/>
          <w:sz w:val="20"/>
          <w:szCs w:val="20"/>
        </w:rPr>
        <w:t>Email:</w:t>
      </w:r>
      <w:r w:rsidRPr="65BA536F">
        <w:rPr>
          <w:rFonts w:eastAsiaTheme="minorEastAsia"/>
          <w:sz w:val="20"/>
          <w:szCs w:val="20"/>
        </w:rPr>
        <w:t xml:space="preserve"> Please contact us using our UCONN emails</w:t>
      </w:r>
    </w:p>
    <w:p w14:paraId="711A86B3"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Telephone:</w:t>
      </w:r>
      <w:r w:rsidRPr="65BA536F">
        <w:rPr>
          <w:rFonts w:eastAsiaTheme="minorEastAsia"/>
          <w:sz w:val="20"/>
          <w:szCs w:val="20"/>
        </w:rPr>
        <w:t xml:space="preserve"> Department phone 860-486-2817</w:t>
      </w:r>
    </w:p>
    <w:p w14:paraId="21AE63B6"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Office Hours/Availability</w:t>
      </w:r>
      <w:bookmarkStart w:id="23" w:name="h.s87zf9kjh2yu" w:colFirst="0" w:colLast="0"/>
      <w:bookmarkEnd w:id="23"/>
      <w:r w:rsidRPr="65BA536F">
        <w:rPr>
          <w:rFonts w:eastAsiaTheme="minorEastAsia"/>
          <w:b/>
          <w:bCs/>
          <w:sz w:val="20"/>
          <w:szCs w:val="20"/>
        </w:rPr>
        <w:t>: Monday 4-6</w:t>
      </w:r>
    </w:p>
    <w:p w14:paraId="3A33F923" w14:textId="77777777" w:rsidR="001267B5" w:rsidRPr="00CA572E" w:rsidRDefault="001267B5" w:rsidP="001267B5">
      <w:pPr>
        <w:widowControl w:val="0"/>
        <w:autoSpaceDE w:val="0"/>
        <w:autoSpaceDN w:val="0"/>
        <w:adjustRightInd w:val="0"/>
        <w:rPr>
          <w:rFonts w:eastAsiaTheme="minorEastAsia" w:cstheme="minorHAnsi"/>
          <w:sz w:val="20"/>
          <w:szCs w:val="20"/>
        </w:rPr>
      </w:pPr>
    </w:p>
    <w:p w14:paraId="76E97A25"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Course Materials</w:t>
      </w:r>
    </w:p>
    <w:p w14:paraId="75FFD3C0" w14:textId="77777777" w:rsidR="001267B5" w:rsidRPr="00CA572E" w:rsidRDefault="001267B5" w:rsidP="001267B5">
      <w:pPr>
        <w:widowControl w:val="0"/>
        <w:rPr>
          <w:rFonts w:cstheme="minorHAnsi"/>
          <w:b/>
          <w:sz w:val="20"/>
          <w:szCs w:val="20"/>
        </w:rPr>
      </w:pPr>
    </w:p>
    <w:p w14:paraId="726B65C2" w14:textId="77777777" w:rsidR="001267B5" w:rsidRPr="00CA572E" w:rsidRDefault="001267B5" w:rsidP="001267B5">
      <w:pPr>
        <w:widowControl w:val="0"/>
        <w:rPr>
          <w:rFonts w:eastAsiaTheme="minorEastAsia"/>
          <w:sz w:val="20"/>
          <w:szCs w:val="20"/>
        </w:rPr>
      </w:pPr>
      <w:r w:rsidRPr="1B7FE2F8">
        <w:rPr>
          <w:rFonts w:eastAsiaTheme="minorEastAsia"/>
          <w:sz w:val="20"/>
          <w:szCs w:val="20"/>
        </w:rPr>
        <w:t xml:space="preserve"> Course readings and media are available within HuskyCT, through either an Internet link or Library Resources </w:t>
      </w:r>
    </w:p>
    <w:p w14:paraId="1D2BAACE" w14:textId="77777777" w:rsidR="001267B5" w:rsidRPr="00CA572E" w:rsidRDefault="001267B5" w:rsidP="001267B5">
      <w:pPr>
        <w:widowControl w:val="0"/>
        <w:rPr>
          <w:rFonts w:cstheme="minorHAnsi"/>
          <w:sz w:val="20"/>
          <w:szCs w:val="20"/>
        </w:rPr>
      </w:pPr>
    </w:p>
    <w:p w14:paraId="2F4466E5"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Course Description</w:t>
      </w:r>
    </w:p>
    <w:p w14:paraId="6E2C32A9" w14:textId="77777777" w:rsidR="001267B5" w:rsidRPr="00CA572E" w:rsidRDefault="001267B5" w:rsidP="001267B5">
      <w:pPr>
        <w:widowControl w:val="0"/>
        <w:rPr>
          <w:rFonts w:eastAsiaTheme="minorEastAsia"/>
          <w:sz w:val="20"/>
          <w:szCs w:val="20"/>
        </w:rPr>
      </w:pPr>
      <w:bookmarkStart w:id="24" w:name="h.o2bwdbsz2pfb" w:colFirst="0" w:colLast="0"/>
      <w:bookmarkEnd w:id="24"/>
      <w:r w:rsidRPr="65BA536F">
        <w:rPr>
          <w:rFonts w:eastAsiaTheme="minorEastAsia"/>
          <w:sz w:val="20"/>
          <w:szCs w:val="20"/>
        </w:rPr>
        <w:t>This course examines advanced practice management in the prevention, assessment and treatment of medically based disorders in the field of Speech-Language Pathology. The integration of content from previous didactic and practicum courses will be applied in a lifespan approach to emphasize the role of a collaborative health care team in a multidisciplinary context.</w:t>
      </w:r>
    </w:p>
    <w:p w14:paraId="30A06492"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Course Objectives</w:t>
      </w:r>
    </w:p>
    <w:p w14:paraId="143F1387" w14:textId="77777777" w:rsidR="001267B5" w:rsidRPr="00CA572E" w:rsidRDefault="001267B5" w:rsidP="001267B5">
      <w:pPr>
        <w:widowControl w:val="0"/>
        <w:rPr>
          <w:rFonts w:cstheme="minorHAnsi"/>
          <w:sz w:val="20"/>
          <w:szCs w:val="20"/>
        </w:rPr>
      </w:pPr>
      <w:bookmarkStart w:id="25" w:name="h.qadz7w5ykas8" w:colFirst="0" w:colLast="0"/>
      <w:bookmarkEnd w:id="25"/>
    </w:p>
    <w:p w14:paraId="52DCD764" w14:textId="77777777" w:rsidR="001267B5" w:rsidRPr="00CA572E" w:rsidRDefault="001267B5" w:rsidP="001267B5">
      <w:pPr>
        <w:widowControl w:val="0"/>
        <w:rPr>
          <w:rFonts w:eastAsiaTheme="minorEastAsia"/>
          <w:sz w:val="20"/>
          <w:szCs w:val="20"/>
        </w:rPr>
      </w:pPr>
      <w:r w:rsidRPr="65BA536F">
        <w:rPr>
          <w:rFonts w:eastAsiaTheme="minorEastAsia"/>
          <w:sz w:val="20"/>
          <w:szCs w:val="20"/>
        </w:rPr>
        <w:t xml:space="preserve">By the end of the semester, students should be able to: </w:t>
      </w:r>
    </w:p>
    <w:p w14:paraId="7D3FFDC0" w14:textId="77777777" w:rsidR="001267B5" w:rsidRPr="00CA572E" w:rsidRDefault="001267B5" w:rsidP="001267B5">
      <w:pPr>
        <w:widowControl w:val="0"/>
        <w:rPr>
          <w:rFonts w:cstheme="minorHAnsi"/>
          <w:sz w:val="20"/>
          <w:szCs w:val="20"/>
        </w:rPr>
      </w:pPr>
    </w:p>
    <w:p w14:paraId="1AF6BA92"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Describe disorders, diseases and conditions affecting development, human communication and swallowing across the lifespan.</w:t>
      </w:r>
    </w:p>
    <w:p w14:paraId="0660246C"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Demonstrate an understanding of healthcare settings and their practices including concepts in total quality management, coding and billing as well as functional outcome measures.</w:t>
      </w:r>
    </w:p>
    <w:p w14:paraId="3161EB3F" w14:textId="77777777" w:rsidR="001267B5" w:rsidRPr="00CA572E" w:rsidRDefault="001267B5" w:rsidP="001267B5">
      <w:pPr>
        <w:pStyle w:val="ListParagraph"/>
        <w:widowControl w:val="0"/>
        <w:numPr>
          <w:ilvl w:val="0"/>
          <w:numId w:val="57"/>
        </w:numPr>
        <w:spacing w:after="0" w:line="240" w:lineRule="auto"/>
        <w:rPr>
          <w:rFonts w:eastAsiaTheme="minorEastAsia"/>
          <w:b/>
          <w:bCs/>
          <w:sz w:val="20"/>
          <w:szCs w:val="20"/>
        </w:rPr>
      </w:pPr>
      <w:r w:rsidRPr="1B7FE2F8">
        <w:rPr>
          <w:rFonts w:eastAsiaTheme="minorEastAsia"/>
          <w:b/>
          <w:bCs/>
          <w:sz w:val="20"/>
          <w:szCs w:val="20"/>
        </w:rPr>
        <w:t>Develop skills for interprofessional collaboration in healthcare.</w:t>
      </w:r>
    </w:p>
    <w:p w14:paraId="148AA994"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Advance knowledge and use of instrumental swallowing studies.</w:t>
      </w:r>
    </w:p>
    <w:p w14:paraId="26985681"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Support effective communication between health care providers and communication vulnerable patients.</w:t>
      </w:r>
    </w:p>
    <w:p w14:paraId="3D3B4E22"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Counsel patients and their families in healthcare settings.</w:t>
      </w:r>
    </w:p>
    <w:p w14:paraId="27313BD4" w14:textId="77777777" w:rsidR="001267B5" w:rsidRPr="00CA572E" w:rsidRDefault="001267B5" w:rsidP="001267B5">
      <w:pPr>
        <w:pStyle w:val="ListParagraph"/>
        <w:widowControl w:val="0"/>
        <w:numPr>
          <w:ilvl w:val="0"/>
          <w:numId w:val="57"/>
        </w:numPr>
        <w:autoSpaceDE w:val="0"/>
        <w:autoSpaceDN w:val="0"/>
        <w:adjustRightInd w:val="0"/>
        <w:spacing w:after="0" w:line="240" w:lineRule="auto"/>
        <w:rPr>
          <w:rFonts w:eastAsiaTheme="minorEastAsia"/>
          <w:b/>
          <w:bCs/>
          <w:sz w:val="20"/>
          <w:szCs w:val="20"/>
        </w:rPr>
      </w:pPr>
      <w:r w:rsidRPr="65BA536F">
        <w:rPr>
          <w:rFonts w:eastAsiaTheme="minorEastAsia"/>
          <w:b/>
          <w:bCs/>
          <w:sz w:val="20"/>
          <w:szCs w:val="20"/>
        </w:rPr>
        <w:t xml:space="preserve">Understand the role of bioethics when providing assessment and intervention services to patients. </w:t>
      </w:r>
    </w:p>
    <w:p w14:paraId="26D106D0" w14:textId="77777777" w:rsidR="001267B5" w:rsidRPr="00CA572E" w:rsidRDefault="001267B5" w:rsidP="001267B5">
      <w:pPr>
        <w:widowControl w:val="0"/>
        <w:jc w:val="center"/>
        <w:rPr>
          <w:rFonts w:cstheme="minorHAnsi"/>
          <w:sz w:val="20"/>
          <w:szCs w:val="20"/>
        </w:rPr>
      </w:pPr>
    </w:p>
    <w:p w14:paraId="3BFF2863"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Course Outline (and Calendar if Applicable)</w:t>
      </w:r>
    </w:p>
    <w:p w14:paraId="46BD3B1A" w14:textId="77777777" w:rsidR="001267B5" w:rsidRPr="00CA572E" w:rsidRDefault="001267B5" w:rsidP="001267B5">
      <w:pPr>
        <w:widowControl w:val="0"/>
        <w:rPr>
          <w:rFonts w:cstheme="minorHAnsi"/>
          <w:sz w:val="20"/>
          <w:szCs w:val="20"/>
        </w:rPr>
      </w:pPr>
      <w:bookmarkStart w:id="26" w:name="h.26fuln6nfg2" w:colFirst="0" w:colLast="0"/>
      <w:bookmarkEnd w:id="26"/>
    </w:p>
    <w:p w14:paraId="649125D1" w14:textId="77777777" w:rsidR="001267B5" w:rsidRPr="00CA572E" w:rsidRDefault="001267B5" w:rsidP="001267B5">
      <w:pPr>
        <w:widowControl w:val="0"/>
        <w:autoSpaceDE w:val="0"/>
        <w:autoSpaceDN w:val="0"/>
        <w:adjustRightInd w:val="0"/>
        <w:spacing w:before="19" w:line="200" w:lineRule="exact"/>
        <w:rPr>
          <w:rFonts w:eastAsiaTheme="minorEastAsia" w:cstheme="minorHAnsi"/>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1456"/>
        <w:gridCol w:w="4995"/>
        <w:gridCol w:w="3360"/>
      </w:tblGrid>
      <w:tr w:rsidR="001267B5" w:rsidRPr="00CA572E" w14:paraId="1AB90BF5" w14:textId="77777777" w:rsidTr="001267B5">
        <w:trPr>
          <w:trHeight w:hRule="exact" w:val="753"/>
          <w:tblHeader/>
        </w:trPr>
        <w:tc>
          <w:tcPr>
            <w:tcW w:w="14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2F64A6CE"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43600B8C"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w w:val="102"/>
                <w:sz w:val="20"/>
                <w:szCs w:val="20"/>
              </w:rPr>
              <w:t>Da</w:t>
            </w:r>
            <w:r w:rsidRPr="65BA536F">
              <w:rPr>
                <w:rFonts w:eastAsiaTheme="minorEastAsia"/>
                <w:w w:val="123"/>
                <w:sz w:val="20"/>
                <w:szCs w:val="20"/>
              </w:rPr>
              <w:t>t</w:t>
            </w:r>
            <w:r w:rsidRPr="65BA536F">
              <w:rPr>
                <w:rFonts w:eastAsiaTheme="minorEastAsia"/>
                <w:w w:val="102"/>
                <w:sz w:val="20"/>
                <w:szCs w:val="20"/>
              </w:rPr>
              <w:t>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56A7C41D"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7D1B6698"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w w:val="108"/>
                <w:sz w:val="20"/>
                <w:szCs w:val="20"/>
              </w:rPr>
              <w:t>Module</w:t>
            </w:r>
          </w:p>
        </w:tc>
        <w:tc>
          <w:tcPr>
            <w:tcW w:w="3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1F3BE229"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57600BFF"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w w:val="112"/>
                <w:sz w:val="20"/>
                <w:szCs w:val="20"/>
              </w:rPr>
              <w:t>Assignments</w:t>
            </w:r>
            <w:r w:rsidRPr="65BA536F">
              <w:rPr>
                <w:rFonts w:eastAsiaTheme="minorEastAsia"/>
                <w:spacing w:val="-3"/>
                <w:w w:val="112"/>
                <w:sz w:val="20"/>
                <w:szCs w:val="20"/>
              </w:rPr>
              <w:t xml:space="preserve"> </w:t>
            </w:r>
            <w:r w:rsidRPr="65BA536F">
              <w:rPr>
                <w:rFonts w:eastAsiaTheme="minorEastAsia"/>
                <w:sz w:val="20"/>
                <w:szCs w:val="20"/>
              </w:rPr>
              <w:t>and</w:t>
            </w:r>
            <w:r w:rsidRPr="65BA536F">
              <w:rPr>
                <w:rFonts w:eastAsiaTheme="minorEastAsia"/>
                <w:spacing w:val="29"/>
                <w:sz w:val="20"/>
                <w:szCs w:val="20"/>
              </w:rPr>
              <w:t xml:space="preserve"> </w:t>
            </w:r>
            <w:r w:rsidRPr="65BA536F">
              <w:rPr>
                <w:rFonts w:eastAsiaTheme="minorEastAsia"/>
                <w:sz w:val="20"/>
                <w:szCs w:val="20"/>
              </w:rPr>
              <w:t>Due</w:t>
            </w:r>
            <w:r w:rsidRPr="65BA536F">
              <w:rPr>
                <w:rFonts w:eastAsiaTheme="minorEastAsia"/>
                <w:spacing w:val="20"/>
                <w:sz w:val="20"/>
                <w:szCs w:val="20"/>
              </w:rPr>
              <w:t xml:space="preserve"> </w:t>
            </w:r>
            <w:r w:rsidRPr="65BA536F">
              <w:rPr>
                <w:rFonts w:eastAsiaTheme="minorEastAsia"/>
                <w:w w:val="102"/>
                <w:sz w:val="20"/>
                <w:szCs w:val="20"/>
              </w:rPr>
              <w:t>Da</w:t>
            </w:r>
            <w:r w:rsidRPr="65BA536F">
              <w:rPr>
                <w:rFonts w:eastAsiaTheme="minorEastAsia"/>
                <w:w w:val="123"/>
                <w:sz w:val="20"/>
                <w:szCs w:val="20"/>
              </w:rPr>
              <w:t>t</w:t>
            </w:r>
            <w:r w:rsidRPr="65BA536F">
              <w:rPr>
                <w:rFonts w:eastAsiaTheme="minorEastAsia"/>
                <w:w w:val="102"/>
                <w:sz w:val="20"/>
                <w:szCs w:val="20"/>
              </w:rPr>
              <w:t>e</w:t>
            </w:r>
            <w:r w:rsidRPr="65BA536F">
              <w:rPr>
                <w:rFonts w:eastAsiaTheme="minorEastAsia"/>
                <w:w w:val="114"/>
                <w:sz w:val="20"/>
                <w:szCs w:val="20"/>
              </w:rPr>
              <w:t>s</w:t>
            </w:r>
          </w:p>
        </w:tc>
      </w:tr>
      <w:tr w:rsidR="001267B5" w:rsidRPr="00CA572E" w14:paraId="0FD83FA8" w14:textId="77777777" w:rsidTr="001267B5">
        <w:trPr>
          <w:trHeight w:hRule="exact" w:val="1257"/>
        </w:trPr>
        <w:tc>
          <w:tcPr>
            <w:tcW w:w="1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C7312"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20A754CE"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1/23</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D1F74"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4B5C7CF5"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01: NICU, Neurodevelopmental Centered Care and Infant feeding/ swallowing</w:t>
            </w:r>
          </w:p>
          <w:p w14:paraId="36329859" w14:textId="77777777" w:rsidR="001267B5" w:rsidRPr="00CA572E" w:rsidRDefault="001267B5" w:rsidP="001267B5">
            <w:pPr>
              <w:widowControl w:val="0"/>
              <w:autoSpaceDE w:val="0"/>
              <w:autoSpaceDN w:val="0"/>
              <w:adjustRightInd w:val="0"/>
              <w:spacing w:before="21"/>
              <w:ind w:left="104" w:right="-20"/>
              <w:rPr>
                <w:rFonts w:eastAsiaTheme="minorEastAsia" w:cstheme="minorHAnsi"/>
                <w:sz w:val="20"/>
                <w:szCs w:val="20"/>
              </w:rPr>
            </w:pPr>
          </w:p>
        </w:tc>
        <w:tc>
          <w:tcPr>
            <w:tcW w:w="3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B63E6"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26045908" w14:textId="77777777" w:rsidR="001267B5" w:rsidRPr="00CA572E" w:rsidRDefault="001267B5" w:rsidP="001267B5">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1267B5" w:rsidRPr="00CA572E" w14:paraId="57B07D58" w14:textId="77777777" w:rsidTr="001267B5">
        <w:trPr>
          <w:trHeight w:hRule="exact" w:val="1257"/>
        </w:trPr>
        <w:tc>
          <w:tcPr>
            <w:tcW w:w="1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EC8E6"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303E1A97"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1/30</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ED038"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56D6EB7B"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02:</w:t>
            </w:r>
            <w:r w:rsidRPr="65BA536F">
              <w:rPr>
                <w:rFonts w:eastAsiaTheme="minorEastAsia"/>
                <w:spacing w:val="7"/>
                <w:sz w:val="20"/>
                <w:szCs w:val="20"/>
              </w:rPr>
              <w:t xml:space="preserve"> </w:t>
            </w:r>
            <w:r w:rsidRPr="65BA536F">
              <w:rPr>
                <w:rFonts w:eastAsiaTheme="minorEastAsia"/>
                <w:sz w:val="20"/>
                <w:szCs w:val="20"/>
              </w:rPr>
              <w:t>Craniofacial disorders and the impact on feeding/ swallowing and speech-language acquisition</w:t>
            </w:r>
          </w:p>
          <w:p w14:paraId="0E14A02F" w14:textId="77777777" w:rsidR="001267B5" w:rsidRPr="00CA572E" w:rsidRDefault="001267B5" w:rsidP="001267B5">
            <w:pPr>
              <w:widowControl w:val="0"/>
              <w:autoSpaceDE w:val="0"/>
              <w:autoSpaceDN w:val="0"/>
              <w:adjustRightInd w:val="0"/>
              <w:spacing w:before="21"/>
              <w:ind w:left="104" w:right="-20"/>
              <w:rPr>
                <w:rFonts w:eastAsiaTheme="minorEastAsia" w:cstheme="minorHAnsi"/>
                <w:sz w:val="20"/>
                <w:szCs w:val="20"/>
              </w:rPr>
            </w:pPr>
          </w:p>
        </w:tc>
        <w:tc>
          <w:tcPr>
            <w:tcW w:w="3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1DE06"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07BF79CE" w14:textId="77777777" w:rsidR="001267B5" w:rsidRPr="00CA572E" w:rsidRDefault="001267B5" w:rsidP="001267B5">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1267B5" w:rsidRPr="00CA572E" w14:paraId="7E082031" w14:textId="77777777" w:rsidTr="001267B5">
        <w:trPr>
          <w:trHeight w:hRule="exact" w:val="1248"/>
        </w:trPr>
        <w:tc>
          <w:tcPr>
            <w:tcW w:w="1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C58AF0"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3D6FD73B"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2/6</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0B533"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5E5412EF" w14:textId="77777777" w:rsidR="001267B5" w:rsidRPr="00CA572E" w:rsidRDefault="001267B5" w:rsidP="001267B5">
            <w:pPr>
              <w:widowControl w:val="0"/>
              <w:autoSpaceDE w:val="0"/>
              <w:autoSpaceDN w:val="0"/>
              <w:adjustRightInd w:val="0"/>
              <w:spacing w:line="263" w:lineRule="auto"/>
              <w:ind w:left="104" w:right="106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03:</w:t>
            </w:r>
            <w:r w:rsidRPr="65BA536F">
              <w:rPr>
                <w:rFonts w:eastAsiaTheme="minorEastAsia"/>
                <w:spacing w:val="7"/>
                <w:sz w:val="20"/>
                <w:szCs w:val="20"/>
              </w:rPr>
              <w:t xml:space="preserve"> </w:t>
            </w:r>
            <w:r w:rsidRPr="65BA536F">
              <w:rPr>
                <w:rFonts w:eastAsiaTheme="minorEastAsia"/>
                <w:sz w:val="20"/>
                <w:szCs w:val="20"/>
              </w:rPr>
              <w:t>Craniofacial disorders cont.</w:t>
            </w:r>
          </w:p>
        </w:tc>
        <w:tc>
          <w:tcPr>
            <w:tcW w:w="3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73782"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44C96A84" w14:textId="77777777" w:rsidR="001267B5" w:rsidRPr="00CA572E" w:rsidRDefault="001267B5" w:rsidP="001267B5">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1267B5" w:rsidRPr="00CA572E" w14:paraId="7AADF941" w14:textId="77777777" w:rsidTr="001267B5">
        <w:trPr>
          <w:trHeight w:hRule="exact" w:val="1257"/>
        </w:trPr>
        <w:tc>
          <w:tcPr>
            <w:tcW w:w="14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7FAA1"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4AE6ABA9"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2/13</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3C94"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50A4A67F" w14:textId="77777777" w:rsidR="001267B5" w:rsidRPr="00CA572E" w:rsidRDefault="001267B5" w:rsidP="001267B5">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 xml:space="preserve">04: Hearing loss and the impact on speech-language development across settings </w:t>
            </w:r>
          </w:p>
          <w:p w14:paraId="579440D5" w14:textId="77777777" w:rsidR="001267B5" w:rsidRPr="00CA572E" w:rsidRDefault="001267B5" w:rsidP="001267B5">
            <w:pPr>
              <w:widowControl w:val="0"/>
              <w:autoSpaceDE w:val="0"/>
              <w:autoSpaceDN w:val="0"/>
              <w:adjustRightInd w:val="0"/>
              <w:spacing w:before="21"/>
              <w:ind w:left="104" w:right="-20"/>
              <w:rPr>
                <w:rFonts w:eastAsiaTheme="minorEastAsia" w:cstheme="minorHAnsi"/>
                <w:sz w:val="20"/>
                <w:szCs w:val="20"/>
              </w:rPr>
            </w:pPr>
          </w:p>
        </w:tc>
        <w:tc>
          <w:tcPr>
            <w:tcW w:w="3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81E64" w14:textId="77777777" w:rsidR="001267B5" w:rsidRPr="00CA572E" w:rsidRDefault="001267B5" w:rsidP="001267B5">
            <w:pPr>
              <w:widowControl w:val="0"/>
              <w:autoSpaceDE w:val="0"/>
              <w:autoSpaceDN w:val="0"/>
              <w:adjustRightInd w:val="0"/>
              <w:spacing w:before="1" w:line="120" w:lineRule="exact"/>
              <w:rPr>
                <w:rFonts w:eastAsiaTheme="minorEastAsia" w:cstheme="minorHAnsi"/>
                <w:sz w:val="20"/>
                <w:szCs w:val="20"/>
              </w:rPr>
            </w:pPr>
          </w:p>
          <w:p w14:paraId="1A02DB91" w14:textId="77777777" w:rsidR="001267B5" w:rsidRPr="00CA572E" w:rsidRDefault="001267B5" w:rsidP="001267B5">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w w:val="102"/>
                <w:sz w:val="20"/>
                <w:szCs w:val="20"/>
              </w:rPr>
              <w:t>journals, and activities.</w:t>
            </w:r>
          </w:p>
        </w:tc>
      </w:tr>
    </w:tbl>
    <w:tbl>
      <w:tblPr>
        <w:tblpPr w:leftFromText="180" w:rightFromText="180" w:vertAnchor="text" w:horzAnchor="margin" w:tblpXSpec="center" w:tblpY="1082"/>
        <w:tblW w:w="9843" w:type="dxa"/>
        <w:tblLayout w:type="fixed"/>
        <w:tblCellMar>
          <w:left w:w="0" w:type="dxa"/>
          <w:right w:w="0" w:type="dxa"/>
        </w:tblCellMar>
        <w:tblLook w:val="0000" w:firstRow="0" w:lastRow="0" w:firstColumn="0" w:lastColumn="0" w:noHBand="0" w:noVBand="0"/>
      </w:tblPr>
      <w:tblGrid>
        <w:gridCol w:w="1610"/>
        <w:gridCol w:w="4922"/>
        <w:gridCol w:w="3311"/>
      </w:tblGrid>
      <w:tr w:rsidR="00273424" w:rsidRPr="00CA572E" w14:paraId="569B5AE5" w14:textId="77777777" w:rsidTr="00273424">
        <w:trPr>
          <w:trHeight w:hRule="exact" w:val="1498"/>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D08C3"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7485F6A1"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2/20</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37DDE"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68107F65"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 xml:space="preserve">05: Auditory Rehabilitation; Hearing Aids and Cochlear Implant Candidacy </w:t>
            </w:r>
          </w:p>
          <w:p w14:paraId="5BF4260C" w14:textId="77777777" w:rsidR="00273424" w:rsidRPr="00CA572E" w:rsidRDefault="00273424" w:rsidP="00273424">
            <w:pPr>
              <w:widowControl w:val="0"/>
              <w:autoSpaceDE w:val="0"/>
              <w:autoSpaceDN w:val="0"/>
              <w:adjustRightInd w:val="0"/>
              <w:spacing w:before="21"/>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48AD4"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6C2EB324"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1D13C947" w14:textId="77777777" w:rsidTr="00273424">
        <w:trPr>
          <w:trHeight w:hRule="exact" w:val="1488"/>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FAF5E9"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56B8A2A4"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2/27</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453DC"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4C51D013"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256ACAA6">
              <w:rPr>
                <w:rFonts w:eastAsiaTheme="minorEastAsia"/>
                <w:sz w:val="20"/>
                <w:szCs w:val="20"/>
              </w:rPr>
              <w:t>Module</w:t>
            </w:r>
            <w:r w:rsidRPr="256ACAA6">
              <w:rPr>
                <w:rFonts w:eastAsiaTheme="minorEastAsia"/>
                <w:spacing w:val="14"/>
                <w:sz w:val="20"/>
                <w:szCs w:val="20"/>
              </w:rPr>
              <w:t xml:space="preserve"> </w:t>
            </w:r>
            <w:r w:rsidRPr="256ACAA6">
              <w:rPr>
                <w:rFonts w:eastAsiaTheme="minorEastAsia"/>
                <w:sz w:val="20"/>
                <w:szCs w:val="20"/>
              </w:rPr>
              <w:t xml:space="preserve">06: Neurodegenerative Diseases </w:t>
            </w:r>
          </w:p>
          <w:p w14:paraId="79A848BC" w14:textId="77777777" w:rsidR="00273424" w:rsidRPr="00CA572E" w:rsidRDefault="00273424" w:rsidP="00273424">
            <w:pPr>
              <w:widowControl w:val="0"/>
              <w:autoSpaceDE w:val="0"/>
              <w:autoSpaceDN w:val="0"/>
              <w:adjustRightInd w:val="0"/>
              <w:spacing w:before="21"/>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B3A59"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BFA5176"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4E233724" w14:textId="77777777" w:rsidTr="00273424">
        <w:trPr>
          <w:trHeight w:hRule="exact" w:val="1488"/>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D5F1E"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50D6CFD3"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3/6</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FA7E5"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1408D8A8"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256ACAA6">
              <w:rPr>
                <w:rFonts w:eastAsiaTheme="minorEastAsia"/>
                <w:sz w:val="20"/>
                <w:szCs w:val="20"/>
              </w:rPr>
              <w:t>Module</w:t>
            </w:r>
            <w:r w:rsidRPr="256ACAA6">
              <w:rPr>
                <w:rFonts w:eastAsiaTheme="minorEastAsia"/>
                <w:spacing w:val="14"/>
                <w:sz w:val="20"/>
                <w:szCs w:val="20"/>
              </w:rPr>
              <w:t xml:space="preserve"> </w:t>
            </w:r>
            <w:r w:rsidRPr="256ACAA6">
              <w:rPr>
                <w:rFonts w:eastAsiaTheme="minorEastAsia"/>
                <w:sz w:val="20"/>
                <w:szCs w:val="20"/>
              </w:rPr>
              <w:t>07:</w:t>
            </w:r>
            <w:r w:rsidRPr="256ACAA6">
              <w:rPr>
                <w:rFonts w:eastAsiaTheme="minorEastAsia"/>
                <w:spacing w:val="7"/>
                <w:sz w:val="20"/>
                <w:szCs w:val="20"/>
              </w:rPr>
              <w:t xml:space="preserve"> Advanced Interpretation of Instrumental Assessments for Dysphagia (FEES/MBS) </w:t>
            </w:r>
          </w:p>
          <w:p w14:paraId="326C5E0E" w14:textId="77777777" w:rsidR="00273424" w:rsidRPr="00CA572E" w:rsidRDefault="00273424" w:rsidP="00273424">
            <w:pPr>
              <w:widowControl w:val="0"/>
              <w:autoSpaceDE w:val="0"/>
              <w:autoSpaceDN w:val="0"/>
              <w:adjustRightInd w:val="0"/>
              <w:ind w:left="104" w:right="-20"/>
              <w:rPr>
                <w:rFonts w:eastAsiaTheme="minorEastAsia" w:cstheme="minorHAnsi"/>
                <w:sz w:val="20"/>
                <w:szCs w:val="20"/>
              </w:rPr>
            </w:pPr>
          </w:p>
          <w:p w14:paraId="0260FB55" w14:textId="77777777" w:rsidR="00273424" w:rsidRPr="00CA572E" w:rsidRDefault="00273424" w:rsidP="00273424">
            <w:pPr>
              <w:widowControl w:val="0"/>
              <w:autoSpaceDE w:val="0"/>
              <w:autoSpaceDN w:val="0"/>
              <w:adjustRightInd w:val="0"/>
              <w:spacing w:before="21"/>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96A0DA"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76A5B525"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40698529" w14:textId="77777777" w:rsidTr="00273424">
        <w:trPr>
          <w:trHeight w:hRule="exact" w:val="1594"/>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72CBB"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64BD4CF"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3/13</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FB8A1"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FCAD182" w14:textId="77777777" w:rsidR="00273424" w:rsidRPr="00CA572E" w:rsidRDefault="00273424" w:rsidP="00273424">
            <w:pPr>
              <w:widowControl w:val="0"/>
              <w:autoSpaceDE w:val="0"/>
              <w:autoSpaceDN w:val="0"/>
              <w:adjustRightInd w:val="0"/>
              <w:spacing w:before="21"/>
              <w:ind w:left="104" w:right="-20"/>
              <w:rPr>
                <w:rFonts w:eastAsiaTheme="minorEastAsia"/>
                <w:sz w:val="20"/>
                <w:szCs w:val="20"/>
              </w:rPr>
            </w:pPr>
            <w:r w:rsidRPr="65BA536F">
              <w:rPr>
                <w:rFonts w:eastAsiaTheme="minorEastAsia"/>
                <w:sz w:val="20"/>
                <w:szCs w:val="20"/>
              </w:rPr>
              <w:t>Spring Recess</w:t>
            </w: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4139B"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4D012807"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152B12CD" w14:textId="77777777" w:rsidTr="00273424">
        <w:trPr>
          <w:trHeight w:hRule="exact" w:val="1488"/>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64FF6"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77D65094"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3/20</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DE3127"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2E109AE2"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256ACAA6">
              <w:rPr>
                <w:rFonts w:eastAsiaTheme="minorEastAsia"/>
                <w:sz w:val="20"/>
                <w:szCs w:val="20"/>
              </w:rPr>
              <w:t>Module</w:t>
            </w:r>
            <w:r w:rsidRPr="256ACAA6">
              <w:rPr>
                <w:rFonts w:eastAsiaTheme="minorEastAsia"/>
                <w:spacing w:val="14"/>
                <w:sz w:val="20"/>
                <w:szCs w:val="20"/>
              </w:rPr>
              <w:t xml:space="preserve"> </w:t>
            </w:r>
            <w:r w:rsidRPr="256ACAA6">
              <w:rPr>
                <w:rFonts w:eastAsiaTheme="minorEastAsia"/>
                <w:sz w:val="20"/>
                <w:szCs w:val="20"/>
              </w:rPr>
              <w:t xml:space="preserve">08: Basic Endoscopy Skills/ Interprofessional Education Experience </w:t>
            </w:r>
          </w:p>
          <w:p w14:paraId="4E12915D" w14:textId="77777777" w:rsidR="00273424" w:rsidRPr="00CA572E" w:rsidRDefault="00273424" w:rsidP="00273424">
            <w:pPr>
              <w:widowControl w:val="0"/>
              <w:autoSpaceDE w:val="0"/>
              <w:autoSpaceDN w:val="0"/>
              <w:adjustRightInd w:val="0"/>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F7EA4"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1F8A3BF6" w14:textId="77777777" w:rsidR="00273424" w:rsidRPr="00CA572E" w:rsidRDefault="00273424" w:rsidP="00273424">
            <w:pPr>
              <w:widowControl w:val="0"/>
              <w:autoSpaceDE w:val="0"/>
              <w:autoSpaceDN w:val="0"/>
              <w:adjustRightInd w:val="0"/>
              <w:spacing w:line="263" w:lineRule="auto"/>
              <w:ind w:left="104" w:right="129"/>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33DB061F" w14:textId="77777777" w:rsidTr="00273424">
        <w:trPr>
          <w:trHeight w:hRule="exact" w:val="1572"/>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D126C"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49388BCE"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3/27</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83E1F"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6953EE65"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256ACAA6">
              <w:rPr>
                <w:rFonts w:eastAsiaTheme="minorEastAsia"/>
                <w:sz w:val="20"/>
                <w:szCs w:val="20"/>
              </w:rPr>
              <w:t>Module</w:t>
            </w:r>
            <w:r w:rsidRPr="256ACAA6">
              <w:rPr>
                <w:rFonts w:eastAsiaTheme="minorEastAsia"/>
                <w:spacing w:val="14"/>
                <w:sz w:val="20"/>
                <w:szCs w:val="20"/>
              </w:rPr>
              <w:t xml:space="preserve"> </w:t>
            </w:r>
            <w:r w:rsidRPr="256ACAA6">
              <w:rPr>
                <w:rFonts w:eastAsiaTheme="minorEastAsia"/>
                <w:sz w:val="20"/>
                <w:szCs w:val="20"/>
              </w:rPr>
              <w:t xml:space="preserve">09: Evaluation and Treatment of Head and Neck Cancer/Trismus </w:t>
            </w:r>
          </w:p>
          <w:p w14:paraId="53ED8F4D" w14:textId="77777777" w:rsidR="00273424" w:rsidRPr="00CA572E" w:rsidRDefault="00273424" w:rsidP="00273424">
            <w:pPr>
              <w:widowControl w:val="0"/>
              <w:autoSpaceDE w:val="0"/>
              <w:autoSpaceDN w:val="0"/>
              <w:adjustRightInd w:val="0"/>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F6B6A"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DE8B7AC"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105369F9" w14:textId="77777777" w:rsidTr="00273424">
        <w:trPr>
          <w:trHeight w:hRule="exact" w:val="1488"/>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6956C"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6A1F38FB"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4/3</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9F2FD"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264BACC7"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10:</w:t>
            </w:r>
            <w:r w:rsidRPr="65BA536F">
              <w:rPr>
                <w:rFonts w:eastAsiaTheme="minorEastAsia"/>
                <w:spacing w:val="7"/>
                <w:sz w:val="20"/>
                <w:szCs w:val="20"/>
              </w:rPr>
              <w:t xml:space="preserve"> Late Life</w:t>
            </w:r>
          </w:p>
          <w:p w14:paraId="4030121A"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pacing w:val="7"/>
                <w:sz w:val="20"/>
                <w:szCs w:val="20"/>
              </w:rPr>
              <w:t xml:space="preserve">Dementias and Related Disorders </w:t>
            </w:r>
          </w:p>
          <w:p w14:paraId="0F33580C" w14:textId="77777777" w:rsidR="00273424" w:rsidRPr="00CA572E" w:rsidRDefault="00273424" w:rsidP="00273424">
            <w:pPr>
              <w:widowControl w:val="0"/>
              <w:autoSpaceDE w:val="0"/>
              <w:autoSpaceDN w:val="0"/>
              <w:adjustRightInd w:val="0"/>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58DB7"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18DA78A7"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06072815" w14:textId="77777777" w:rsidTr="00273424">
        <w:trPr>
          <w:trHeight w:hRule="exact" w:val="1151"/>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53DFC"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28F7E628"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4/10</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55EE1"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555A91F"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 xml:space="preserve">11: </w:t>
            </w:r>
            <w:r w:rsidRPr="65BA536F">
              <w:rPr>
                <w:rFonts w:eastAsiaTheme="minorEastAsia"/>
                <w:spacing w:val="7"/>
                <w:sz w:val="20"/>
                <w:szCs w:val="20"/>
              </w:rPr>
              <w:t>Late Life</w:t>
            </w:r>
          </w:p>
          <w:p w14:paraId="4245B366"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pacing w:val="7"/>
                <w:sz w:val="20"/>
                <w:szCs w:val="20"/>
              </w:rPr>
              <w:t>Dementias and Related Disorders</w:t>
            </w:r>
          </w:p>
          <w:p w14:paraId="07001F2F"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Psychosocial and Medication concerns</w:t>
            </w: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8FA5C"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1B1E3E72" w14:textId="77777777" w:rsidR="00273424" w:rsidRDefault="00273424" w:rsidP="00273424">
            <w:pPr>
              <w:widowControl w:val="0"/>
              <w:autoSpaceDE w:val="0"/>
              <w:autoSpaceDN w:val="0"/>
              <w:adjustRightInd w:val="0"/>
              <w:spacing w:line="263" w:lineRule="auto"/>
              <w:ind w:left="104" w:right="107"/>
              <w:rPr>
                <w:rFonts w:eastAsiaTheme="minorEastAsia"/>
                <w:w w:val="102"/>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p w14:paraId="1F4F20E0" w14:textId="77777777" w:rsidR="00273424" w:rsidRDefault="00273424" w:rsidP="00273424">
            <w:pPr>
              <w:widowControl w:val="0"/>
              <w:autoSpaceDE w:val="0"/>
              <w:autoSpaceDN w:val="0"/>
              <w:adjustRightInd w:val="0"/>
              <w:spacing w:line="263" w:lineRule="auto"/>
              <w:ind w:left="104" w:right="107"/>
              <w:rPr>
                <w:rFonts w:eastAsiaTheme="minorEastAsia"/>
                <w:w w:val="102"/>
                <w:sz w:val="20"/>
                <w:szCs w:val="20"/>
              </w:rPr>
            </w:pPr>
          </w:p>
          <w:p w14:paraId="15695C50" w14:textId="0CE3EEDC"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p>
        </w:tc>
      </w:tr>
      <w:tr w:rsidR="00273424" w:rsidRPr="00CA572E" w14:paraId="05C0B449" w14:textId="77777777" w:rsidTr="00273424">
        <w:trPr>
          <w:trHeight w:hRule="exact" w:val="1403"/>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957E3"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24CD8A64"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4/17</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2D985" w14:textId="77777777" w:rsidR="00273424" w:rsidRPr="00CA572E" w:rsidRDefault="00273424" w:rsidP="00273424">
            <w:pPr>
              <w:widowControl w:val="0"/>
              <w:autoSpaceDE w:val="0"/>
              <w:autoSpaceDN w:val="0"/>
              <w:adjustRightInd w:val="0"/>
              <w:ind w:right="-20"/>
              <w:rPr>
                <w:rFonts w:eastAsiaTheme="minorEastAsia"/>
                <w:sz w:val="20"/>
                <w:szCs w:val="20"/>
              </w:rPr>
            </w:pPr>
            <w:r w:rsidRPr="65BA536F">
              <w:rPr>
                <w:rFonts w:eastAsiaTheme="minorEastAsia"/>
                <w:sz w:val="20"/>
                <w:szCs w:val="20"/>
              </w:rPr>
              <w:t xml:space="preserve">  Module 12 Late Life</w:t>
            </w:r>
          </w:p>
          <w:p w14:paraId="2B9FB030" w14:textId="77777777" w:rsidR="00273424"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pacing w:val="7"/>
                <w:sz w:val="20"/>
                <w:szCs w:val="20"/>
              </w:rPr>
              <w:t>Medical and Laboratory Tests</w:t>
            </w:r>
          </w:p>
          <w:p w14:paraId="2836F86E" w14:textId="77777777" w:rsidR="00273424" w:rsidRPr="00B44ABD"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pacing w:val="7"/>
                <w:sz w:val="20"/>
                <w:szCs w:val="20"/>
              </w:rPr>
              <w:t>Elements of the physical examination and vital sign monitoring.  Concepts in human nutrition and hydration.</w:t>
            </w:r>
          </w:p>
          <w:p w14:paraId="5FE56961" w14:textId="77777777" w:rsidR="00273424" w:rsidRPr="00CA572E" w:rsidRDefault="00273424" w:rsidP="00273424">
            <w:pPr>
              <w:widowControl w:val="0"/>
              <w:autoSpaceDE w:val="0"/>
              <w:autoSpaceDN w:val="0"/>
              <w:adjustRightInd w:val="0"/>
              <w:ind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88AC5" w14:textId="77777777" w:rsidR="00273424" w:rsidRPr="00CA572E" w:rsidRDefault="00273424" w:rsidP="00273424">
            <w:pPr>
              <w:widowControl w:val="0"/>
              <w:autoSpaceDE w:val="0"/>
              <w:autoSpaceDN w:val="0"/>
              <w:adjustRightInd w:val="0"/>
              <w:spacing w:line="263" w:lineRule="auto"/>
              <w:ind w:left="104" w:right="107"/>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r w:rsidR="00273424" w:rsidRPr="00CA572E" w14:paraId="11F4A67C" w14:textId="77777777" w:rsidTr="00273424">
        <w:trPr>
          <w:trHeight w:hRule="exact" w:val="1103"/>
        </w:trPr>
        <w:tc>
          <w:tcPr>
            <w:tcW w:w="1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10CCA"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AE48B09"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4/24</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69016"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02C2A890"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13:</w:t>
            </w:r>
            <w:r w:rsidRPr="65BA536F">
              <w:rPr>
                <w:rFonts w:eastAsiaTheme="minorEastAsia"/>
                <w:spacing w:val="7"/>
                <w:sz w:val="20"/>
                <w:szCs w:val="20"/>
              </w:rPr>
              <w:t xml:space="preserve"> Late Life</w:t>
            </w:r>
          </w:p>
          <w:p w14:paraId="00C94680" w14:textId="77777777" w:rsidR="00273424" w:rsidRPr="00CA572E" w:rsidRDefault="00273424" w:rsidP="00273424">
            <w:pPr>
              <w:widowControl w:val="0"/>
              <w:autoSpaceDE w:val="0"/>
              <w:autoSpaceDN w:val="0"/>
              <w:adjustRightInd w:val="0"/>
              <w:ind w:right="-20"/>
              <w:rPr>
                <w:rFonts w:eastAsiaTheme="minorEastAsia"/>
                <w:sz w:val="20"/>
                <w:szCs w:val="20"/>
              </w:rPr>
            </w:pPr>
            <w:r w:rsidRPr="65BA536F">
              <w:rPr>
                <w:rFonts w:eastAsiaTheme="minorEastAsia"/>
                <w:spacing w:val="7"/>
                <w:sz w:val="20"/>
                <w:szCs w:val="20"/>
              </w:rPr>
              <w:t xml:space="preserve"> End of Life issues with the geriatric population.</w:t>
            </w:r>
          </w:p>
          <w:p w14:paraId="1B30D604" w14:textId="77777777" w:rsidR="00273424" w:rsidRDefault="00273424" w:rsidP="00273424">
            <w:pPr>
              <w:widowControl w:val="0"/>
              <w:autoSpaceDE w:val="0"/>
              <w:autoSpaceDN w:val="0"/>
              <w:adjustRightInd w:val="0"/>
              <w:ind w:left="104" w:right="-20"/>
              <w:rPr>
                <w:rFonts w:eastAsiaTheme="minorEastAsia" w:cstheme="minorHAnsi"/>
                <w:sz w:val="20"/>
                <w:szCs w:val="20"/>
              </w:rPr>
            </w:pPr>
          </w:p>
          <w:p w14:paraId="5A00B994" w14:textId="77777777" w:rsidR="00273424" w:rsidRDefault="00273424" w:rsidP="00273424">
            <w:pPr>
              <w:widowControl w:val="0"/>
              <w:autoSpaceDE w:val="0"/>
              <w:autoSpaceDN w:val="0"/>
              <w:adjustRightInd w:val="0"/>
              <w:ind w:left="104" w:right="-20"/>
              <w:rPr>
                <w:rFonts w:eastAsiaTheme="minorEastAsia" w:cstheme="minorHAnsi"/>
                <w:sz w:val="20"/>
                <w:szCs w:val="20"/>
              </w:rPr>
            </w:pPr>
          </w:p>
          <w:p w14:paraId="4A2FE1BD" w14:textId="77777777" w:rsidR="00273424" w:rsidRDefault="00273424" w:rsidP="00273424">
            <w:pPr>
              <w:widowControl w:val="0"/>
              <w:autoSpaceDE w:val="0"/>
              <w:autoSpaceDN w:val="0"/>
              <w:adjustRightInd w:val="0"/>
              <w:ind w:left="104" w:right="-20"/>
              <w:rPr>
                <w:rFonts w:eastAsiaTheme="minorEastAsia" w:cstheme="minorHAnsi"/>
                <w:sz w:val="20"/>
                <w:szCs w:val="20"/>
              </w:rPr>
            </w:pPr>
          </w:p>
          <w:p w14:paraId="0947950B" w14:textId="77777777" w:rsidR="00273424" w:rsidRDefault="00273424" w:rsidP="00273424">
            <w:pPr>
              <w:widowControl w:val="0"/>
              <w:autoSpaceDE w:val="0"/>
              <w:autoSpaceDN w:val="0"/>
              <w:adjustRightInd w:val="0"/>
              <w:ind w:left="104" w:right="-20"/>
              <w:rPr>
                <w:rFonts w:eastAsiaTheme="minorEastAsia" w:cstheme="minorHAnsi"/>
                <w:sz w:val="20"/>
                <w:szCs w:val="20"/>
              </w:rPr>
            </w:pPr>
          </w:p>
          <w:p w14:paraId="44A25A18" w14:textId="5C0A1153" w:rsidR="00273424" w:rsidRPr="00CA572E" w:rsidRDefault="00273424" w:rsidP="00273424">
            <w:pPr>
              <w:widowControl w:val="0"/>
              <w:autoSpaceDE w:val="0"/>
              <w:autoSpaceDN w:val="0"/>
              <w:adjustRightInd w:val="0"/>
              <w:ind w:left="104" w:right="-20"/>
              <w:rPr>
                <w:rFonts w:eastAsiaTheme="minorEastAsia" w:cstheme="minorHAnsi"/>
                <w:sz w:val="20"/>
                <w:szCs w:val="20"/>
              </w:rPr>
            </w:pPr>
          </w:p>
        </w:tc>
        <w:tc>
          <w:tcPr>
            <w:tcW w:w="3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72108" w14:textId="77777777" w:rsidR="00273424" w:rsidRPr="00CA572E" w:rsidRDefault="00273424" w:rsidP="00273424">
            <w:pPr>
              <w:widowControl w:val="0"/>
              <w:autoSpaceDE w:val="0"/>
              <w:autoSpaceDN w:val="0"/>
              <w:adjustRightInd w:val="0"/>
              <w:spacing w:before="1" w:line="120" w:lineRule="exact"/>
              <w:rPr>
                <w:rFonts w:eastAsiaTheme="minorEastAsia" w:cstheme="minorHAnsi"/>
                <w:sz w:val="20"/>
                <w:szCs w:val="20"/>
              </w:rPr>
            </w:pPr>
          </w:p>
          <w:p w14:paraId="466B003B" w14:textId="77777777" w:rsidR="00273424" w:rsidRPr="00CA572E" w:rsidRDefault="00273424" w:rsidP="00273424">
            <w:pPr>
              <w:widowControl w:val="0"/>
              <w:autoSpaceDE w:val="0"/>
              <w:autoSpaceDN w:val="0"/>
              <w:adjustRightInd w:val="0"/>
              <w:ind w:left="104" w:right="-20"/>
              <w:rPr>
                <w:rFonts w:eastAsiaTheme="minorEastAsia"/>
                <w:sz w:val="20"/>
                <w:szCs w:val="20"/>
              </w:rPr>
            </w:pPr>
            <w:r w:rsidRPr="65BA536F">
              <w:rPr>
                <w:rFonts w:eastAsiaTheme="minorEastAsia"/>
                <w:sz w:val="20"/>
                <w:szCs w:val="20"/>
              </w:rPr>
              <w:t>See</w:t>
            </w:r>
            <w:r w:rsidRPr="65BA536F">
              <w:rPr>
                <w:rFonts w:eastAsiaTheme="minorEastAsia"/>
                <w:spacing w:val="9"/>
                <w:sz w:val="20"/>
                <w:szCs w:val="20"/>
              </w:rPr>
              <w:t xml:space="preserve"> </w:t>
            </w:r>
            <w:r w:rsidRPr="65BA536F">
              <w:rPr>
                <w:rFonts w:eastAsiaTheme="minorEastAsia"/>
                <w:sz w:val="20"/>
                <w:szCs w:val="20"/>
              </w:rPr>
              <w:t>the</w:t>
            </w:r>
            <w:r w:rsidRPr="65BA536F">
              <w:rPr>
                <w:rFonts w:eastAsiaTheme="minorEastAsia"/>
                <w:spacing w:val="7"/>
                <w:sz w:val="20"/>
                <w:szCs w:val="20"/>
              </w:rPr>
              <w:t xml:space="preserve"> </w:t>
            </w:r>
            <w:r w:rsidRPr="65BA536F">
              <w:rPr>
                <w:rFonts w:eastAsiaTheme="minorEastAsia"/>
                <w:sz w:val="20"/>
                <w:szCs w:val="20"/>
              </w:rPr>
              <w:t>module</w:t>
            </w:r>
            <w:r w:rsidRPr="65BA536F">
              <w:rPr>
                <w:rFonts w:eastAsiaTheme="minorEastAsia"/>
                <w:spacing w:val="14"/>
                <w:sz w:val="20"/>
                <w:szCs w:val="20"/>
              </w:rPr>
              <w:t xml:space="preserve"> </w:t>
            </w:r>
            <w:r w:rsidRPr="65BA536F">
              <w:rPr>
                <w:rFonts w:eastAsiaTheme="minorEastAsia"/>
                <w:sz w:val="20"/>
                <w:szCs w:val="20"/>
              </w:rPr>
              <w:t>for</w:t>
            </w:r>
            <w:r w:rsidRPr="65BA536F">
              <w:rPr>
                <w:rFonts w:eastAsiaTheme="minorEastAsia"/>
                <w:spacing w:val="6"/>
                <w:sz w:val="20"/>
                <w:szCs w:val="20"/>
              </w:rPr>
              <w:t xml:space="preserve"> </w:t>
            </w:r>
            <w:r w:rsidRPr="65BA536F">
              <w:rPr>
                <w:rFonts w:eastAsiaTheme="minorEastAsia"/>
                <w:sz w:val="20"/>
                <w:szCs w:val="20"/>
              </w:rPr>
              <w:t>due</w:t>
            </w:r>
            <w:r w:rsidRPr="65BA536F">
              <w:rPr>
                <w:rFonts w:eastAsiaTheme="minorEastAsia"/>
                <w:spacing w:val="8"/>
                <w:sz w:val="20"/>
                <w:szCs w:val="20"/>
              </w:rPr>
              <w:t xml:space="preserve"> </w:t>
            </w:r>
            <w:r w:rsidRPr="65BA536F">
              <w:rPr>
                <w:rFonts w:eastAsiaTheme="minorEastAsia"/>
                <w:sz w:val="20"/>
                <w:szCs w:val="20"/>
              </w:rPr>
              <w:t>date</w:t>
            </w:r>
            <w:r w:rsidRPr="65BA536F">
              <w:rPr>
                <w:rFonts w:eastAsiaTheme="minorEastAsia"/>
                <w:spacing w:val="9"/>
                <w:sz w:val="20"/>
                <w:szCs w:val="20"/>
              </w:rPr>
              <w:t xml:space="preserve"> </w:t>
            </w:r>
            <w:r w:rsidRPr="65BA536F">
              <w:rPr>
                <w:rFonts w:eastAsiaTheme="minorEastAsia"/>
                <w:sz w:val="20"/>
                <w:szCs w:val="20"/>
              </w:rPr>
              <w:t>details</w:t>
            </w:r>
            <w:r w:rsidRPr="65BA536F">
              <w:rPr>
                <w:rFonts w:eastAsiaTheme="minorEastAsia"/>
                <w:spacing w:val="12"/>
                <w:sz w:val="20"/>
                <w:szCs w:val="20"/>
              </w:rPr>
              <w:t xml:space="preserve"> </w:t>
            </w:r>
            <w:r w:rsidRPr="65BA536F">
              <w:rPr>
                <w:rFonts w:eastAsiaTheme="minorEastAsia"/>
                <w:sz w:val="20"/>
                <w:szCs w:val="20"/>
              </w:rPr>
              <w:t>on</w:t>
            </w:r>
            <w:r w:rsidRPr="65BA536F">
              <w:rPr>
                <w:rFonts w:eastAsiaTheme="minorEastAsia"/>
                <w:spacing w:val="6"/>
                <w:sz w:val="20"/>
                <w:szCs w:val="20"/>
              </w:rPr>
              <w:t xml:space="preserve"> </w:t>
            </w:r>
            <w:r w:rsidRPr="65BA536F">
              <w:rPr>
                <w:rFonts w:eastAsiaTheme="minorEastAsia"/>
                <w:sz w:val="20"/>
                <w:szCs w:val="20"/>
              </w:rPr>
              <w:t>readings,</w:t>
            </w:r>
            <w:r w:rsidRPr="65BA536F">
              <w:rPr>
                <w:rFonts w:eastAsiaTheme="minorEastAsia"/>
                <w:spacing w:val="18"/>
                <w:sz w:val="20"/>
                <w:szCs w:val="20"/>
              </w:rPr>
              <w:t xml:space="preserve"> </w:t>
            </w:r>
            <w:r w:rsidRPr="65BA536F">
              <w:rPr>
                <w:rFonts w:eastAsiaTheme="minorEastAsia"/>
                <w:sz w:val="20"/>
                <w:szCs w:val="20"/>
              </w:rPr>
              <w:t>discussion,</w:t>
            </w:r>
            <w:r w:rsidRPr="65BA536F">
              <w:rPr>
                <w:rFonts w:eastAsiaTheme="minorEastAsia"/>
                <w:spacing w:val="21"/>
                <w:sz w:val="20"/>
                <w:szCs w:val="20"/>
              </w:rPr>
              <w:t xml:space="preserve"> </w:t>
            </w:r>
            <w:r w:rsidRPr="65BA536F">
              <w:rPr>
                <w:rFonts w:eastAsiaTheme="minorEastAsia"/>
                <w:sz w:val="20"/>
                <w:szCs w:val="20"/>
              </w:rPr>
              <w:t>journals,</w:t>
            </w:r>
            <w:r w:rsidRPr="65BA536F">
              <w:rPr>
                <w:rFonts w:eastAsiaTheme="minorEastAsia"/>
                <w:spacing w:val="15"/>
                <w:sz w:val="20"/>
                <w:szCs w:val="20"/>
              </w:rPr>
              <w:t xml:space="preserve"> </w:t>
            </w:r>
            <w:r w:rsidRPr="65BA536F">
              <w:rPr>
                <w:rFonts w:eastAsiaTheme="minorEastAsia"/>
                <w:sz w:val="20"/>
                <w:szCs w:val="20"/>
              </w:rPr>
              <w:t>and</w:t>
            </w:r>
            <w:r w:rsidRPr="65BA536F">
              <w:rPr>
                <w:rFonts w:eastAsiaTheme="minorEastAsia"/>
                <w:spacing w:val="8"/>
                <w:sz w:val="20"/>
                <w:szCs w:val="20"/>
              </w:rPr>
              <w:t xml:space="preserve"> </w:t>
            </w:r>
            <w:r w:rsidRPr="65BA536F">
              <w:rPr>
                <w:rFonts w:eastAsiaTheme="minorEastAsia"/>
                <w:w w:val="102"/>
                <w:sz w:val="20"/>
                <w:szCs w:val="20"/>
              </w:rPr>
              <w:t>activities.</w:t>
            </w:r>
          </w:p>
        </w:tc>
      </w:tr>
    </w:tbl>
    <w:p w14:paraId="66454E6E" w14:textId="087B0865" w:rsidR="001267B5" w:rsidRPr="00273424" w:rsidRDefault="001267B5" w:rsidP="00273424">
      <w:pPr>
        <w:framePr w:hSpace="180" w:wrap="around" w:vAnchor="text" w:hAnchor="margin" w:y="1902"/>
        <w:widowControl w:val="0"/>
        <w:tabs>
          <w:tab w:val="left" w:pos="1170"/>
        </w:tabs>
        <w:autoSpaceDE w:val="0"/>
        <w:autoSpaceDN w:val="0"/>
        <w:adjustRightInd w:val="0"/>
        <w:rPr>
          <w:rFonts w:eastAsiaTheme="minorEastAsia" w:cstheme="minorHAnsi"/>
          <w:sz w:val="20"/>
          <w:szCs w:val="20"/>
        </w:rPr>
        <w:sectPr w:rsidR="001267B5" w:rsidRPr="00273424" w:rsidSect="001267B5">
          <w:pgSz w:w="12240" w:h="15840"/>
          <w:pgMar w:top="720" w:right="720" w:bottom="720" w:left="720" w:header="720" w:footer="720" w:gutter="0"/>
          <w:cols w:space="720"/>
          <w:noEndnote/>
          <w:docGrid w:linePitch="299"/>
        </w:sectPr>
      </w:pPr>
    </w:p>
    <w:p w14:paraId="0281EDEF" w14:textId="002BCF2D" w:rsidR="001267B5" w:rsidRPr="00273424" w:rsidRDefault="001267B5" w:rsidP="00273424">
      <w:pPr>
        <w:rPr>
          <w:rFonts w:cstheme="minorHAnsi"/>
          <w:sz w:val="20"/>
          <w:szCs w:val="20"/>
        </w:rPr>
      </w:pPr>
      <w:r w:rsidRPr="65BA536F">
        <w:rPr>
          <w:rFonts w:eastAsiaTheme="minorEastAsia"/>
        </w:rPr>
        <w:lastRenderedPageBreak/>
        <w:t>Course Requirements and Grading</w:t>
      </w:r>
      <w:bookmarkStart w:id="27" w:name="h.d6owk3bdb30c" w:colFirst="0" w:colLast="0"/>
      <w:bookmarkEnd w:id="27"/>
    </w:p>
    <w:p w14:paraId="4D919E93" w14:textId="77777777" w:rsidR="001267B5" w:rsidRPr="00CA572E" w:rsidRDefault="001267B5" w:rsidP="001267B5">
      <w:pPr>
        <w:pStyle w:val="subheading"/>
        <w:rPr>
          <w:rFonts w:asciiTheme="minorHAnsi" w:eastAsiaTheme="minorEastAsia" w:hAnsiTheme="minorHAnsi" w:cstheme="minorBidi"/>
        </w:rPr>
      </w:pPr>
      <w:r w:rsidRPr="65BA536F">
        <w:rPr>
          <w:rFonts w:asciiTheme="minorHAnsi" w:eastAsiaTheme="minorEastAsia" w:hAnsiTheme="minorHAnsi" w:cstheme="minorBidi"/>
        </w:rPr>
        <w:t>Summary of Course Grading:</w:t>
      </w:r>
    </w:p>
    <w:p w14:paraId="667D4DF1" w14:textId="77777777" w:rsidR="001267B5" w:rsidRPr="00CA572E" w:rsidRDefault="001267B5" w:rsidP="001267B5">
      <w:pPr>
        <w:widowControl w:val="0"/>
        <w:autoSpaceDE w:val="0"/>
        <w:autoSpaceDN w:val="0"/>
        <w:adjustRightInd w:val="0"/>
        <w:spacing w:before="9" w:line="150" w:lineRule="exact"/>
        <w:rPr>
          <w:rFonts w:eastAsiaTheme="minorEastAsia" w:cstheme="minorHAnsi"/>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5250"/>
        <w:gridCol w:w="1875"/>
      </w:tblGrid>
      <w:tr w:rsidR="001267B5" w:rsidRPr="00CA572E" w14:paraId="3642529F" w14:textId="77777777" w:rsidTr="001267B5">
        <w:trPr>
          <w:trHeight w:hRule="exact" w:val="345"/>
        </w:trPr>
        <w:tc>
          <w:tcPr>
            <w:tcW w:w="5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02414A7" w14:textId="77777777" w:rsidR="001267B5" w:rsidRPr="00CA572E" w:rsidRDefault="001267B5" w:rsidP="001267B5">
            <w:pPr>
              <w:widowControl w:val="0"/>
              <w:autoSpaceDE w:val="0"/>
              <w:autoSpaceDN w:val="0"/>
              <w:adjustRightInd w:val="0"/>
              <w:spacing w:before="45"/>
              <w:ind w:left="29" w:right="-20"/>
              <w:rPr>
                <w:rFonts w:eastAsiaTheme="minorEastAsia"/>
                <w:sz w:val="20"/>
                <w:szCs w:val="20"/>
              </w:rPr>
            </w:pPr>
            <w:r w:rsidRPr="65BA536F">
              <w:rPr>
                <w:rFonts w:eastAsiaTheme="minorEastAsia"/>
                <w:sz w:val="20"/>
                <w:szCs w:val="20"/>
              </w:rPr>
              <w:t xml:space="preserve">Course </w:t>
            </w:r>
            <w:r w:rsidRPr="65BA536F">
              <w:rPr>
                <w:rFonts w:eastAsiaTheme="minorEastAsia"/>
                <w:spacing w:val="5"/>
                <w:sz w:val="20"/>
                <w:szCs w:val="20"/>
              </w:rPr>
              <w:t xml:space="preserve"> </w:t>
            </w:r>
            <w:r w:rsidRPr="65BA536F">
              <w:rPr>
                <w:rFonts w:eastAsiaTheme="minorEastAsia"/>
                <w:w w:val="102"/>
                <w:sz w:val="20"/>
                <w:szCs w:val="20"/>
              </w:rPr>
              <w:t>C</w:t>
            </w:r>
            <w:r w:rsidRPr="65BA536F">
              <w:rPr>
                <w:rFonts w:eastAsiaTheme="minorEastAsia"/>
                <w:w w:val="112"/>
                <w:sz w:val="20"/>
                <w:szCs w:val="20"/>
              </w:rPr>
              <w:t>o</w:t>
            </w:r>
            <w:r w:rsidRPr="65BA536F">
              <w:rPr>
                <w:rFonts w:eastAsiaTheme="minorEastAsia"/>
                <w:w w:val="109"/>
                <w:sz w:val="20"/>
                <w:szCs w:val="20"/>
              </w:rPr>
              <w:t>m</w:t>
            </w:r>
            <w:r w:rsidRPr="65BA536F">
              <w:rPr>
                <w:rFonts w:eastAsiaTheme="minorEastAsia"/>
                <w:w w:val="112"/>
                <w:sz w:val="20"/>
                <w:szCs w:val="20"/>
              </w:rPr>
              <w:t>pon</w:t>
            </w:r>
            <w:r w:rsidRPr="65BA536F">
              <w:rPr>
                <w:rFonts w:eastAsiaTheme="minorEastAsia"/>
                <w:w w:val="102"/>
                <w:sz w:val="20"/>
                <w:szCs w:val="20"/>
              </w:rPr>
              <w:t>e</w:t>
            </w:r>
            <w:r w:rsidRPr="65BA536F">
              <w:rPr>
                <w:rFonts w:eastAsiaTheme="minorEastAsia"/>
                <w:w w:val="112"/>
                <w:sz w:val="20"/>
                <w:szCs w:val="20"/>
              </w:rPr>
              <w:t>n</w:t>
            </w:r>
            <w:r w:rsidRPr="65BA536F">
              <w:rPr>
                <w:rFonts w:eastAsiaTheme="minorEastAsia"/>
                <w:w w:val="123"/>
                <w:sz w:val="20"/>
                <w:szCs w:val="20"/>
              </w:rPr>
              <w:t>t</w:t>
            </w:r>
            <w:r w:rsidRPr="65BA536F">
              <w:rPr>
                <w:rFonts w:eastAsiaTheme="minorEastAsia"/>
                <w:w w:val="114"/>
                <w:sz w:val="20"/>
                <w:szCs w:val="20"/>
              </w:rPr>
              <w:t>s</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393F68" w14:textId="77777777" w:rsidR="001267B5" w:rsidRPr="00CA572E" w:rsidRDefault="001267B5" w:rsidP="001267B5">
            <w:pPr>
              <w:widowControl w:val="0"/>
              <w:autoSpaceDE w:val="0"/>
              <w:autoSpaceDN w:val="0"/>
              <w:adjustRightInd w:val="0"/>
              <w:spacing w:before="45"/>
              <w:ind w:left="594" w:right="579"/>
              <w:jc w:val="center"/>
              <w:rPr>
                <w:rFonts w:eastAsiaTheme="minorEastAsia"/>
                <w:sz w:val="20"/>
                <w:szCs w:val="20"/>
              </w:rPr>
            </w:pPr>
            <w:r w:rsidRPr="65BA536F">
              <w:rPr>
                <w:rFonts w:eastAsiaTheme="minorEastAsia"/>
                <w:w w:val="102"/>
                <w:sz w:val="20"/>
                <w:szCs w:val="20"/>
              </w:rPr>
              <w:t>P</w:t>
            </w:r>
            <w:r w:rsidRPr="65BA536F">
              <w:rPr>
                <w:rFonts w:eastAsiaTheme="minorEastAsia"/>
                <w:w w:val="112"/>
                <w:sz w:val="20"/>
                <w:szCs w:val="20"/>
              </w:rPr>
              <w:t>o</w:t>
            </w:r>
            <w:r w:rsidRPr="65BA536F">
              <w:rPr>
                <w:rFonts w:eastAsiaTheme="minorEastAsia"/>
                <w:w w:val="128"/>
                <w:sz w:val="20"/>
                <w:szCs w:val="20"/>
              </w:rPr>
              <w:t>i</w:t>
            </w:r>
            <w:r w:rsidRPr="65BA536F">
              <w:rPr>
                <w:rFonts w:eastAsiaTheme="minorEastAsia"/>
                <w:w w:val="112"/>
                <w:sz w:val="20"/>
                <w:szCs w:val="20"/>
              </w:rPr>
              <w:t>n</w:t>
            </w:r>
            <w:r w:rsidRPr="65BA536F">
              <w:rPr>
                <w:rFonts w:eastAsiaTheme="minorEastAsia"/>
                <w:w w:val="123"/>
                <w:sz w:val="20"/>
                <w:szCs w:val="20"/>
              </w:rPr>
              <w:t>t</w:t>
            </w:r>
            <w:r w:rsidRPr="65BA536F">
              <w:rPr>
                <w:rFonts w:eastAsiaTheme="minorEastAsia"/>
                <w:w w:val="114"/>
                <w:sz w:val="20"/>
                <w:szCs w:val="20"/>
              </w:rPr>
              <w:t>s</w:t>
            </w:r>
          </w:p>
        </w:tc>
      </w:tr>
      <w:tr w:rsidR="001267B5" w:rsidRPr="00CA572E" w14:paraId="431210B5" w14:textId="77777777" w:rsidTr="001267B5">
        <w:trPr>
          <w:trHeight w:hRule="exact" w:val="345"/>
        </w:trPr>
        <w:tc>
          <w:tcPr>
            <w:tcW w:w="5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86F6F" w14:textId="77777777" w:rsidR="001267B5" w:rsidRPr="00CA572E" w:rsidRDefault="001267B5" w:rsidP="001267B5">
            <w:pPr>
              <w:widowControl w:val="0"/>
              <w:autoSpaceDE w:val="0"/>
              <w:autoSpaceDN w:val="0"/>
              <w:adjustRightInd w:val="0"/>
              <w:spacing w:before="45"/>
              <w:ind w:left="29" w:right="-20"/>
              <w:rPr>
                <w:rFonts w:eastAsiaTheme="minorEastAsia"/>
                <w:sz w:val="20"/>
                <w:szCs w:val="20"/>
              </w:rPr>
            </w:pPr>
            <w:r w:rsidRPr="65BA536F">
              <w:rPr>
                <w:rFonts w:eastAsiaTheme="minorEastAsia"/>
                <w:sz w:val="20"/>
                <w:szCs w:val="20"/>
              </w:rPr>
              <w:t>Early Life</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7CEB7" w14:textId="77777777" w:rsidR="001267B5" w:rsidRPr="00CA572E" w:rsidRDefault="001267B5" w:rsidP="001267B5">
            <w:pPr>
              <w:widowControl w:val="0"/>
              <w:autoSpaceDE w:val="0"/>
              <w:autoSpaceDN w:val="0"/>
              <w:adjustRightInd w:val="0"/>
              <w:spacing w:before="45"/>
              <w:ind w:right="-20"/>
              <w:rPr>
                <w:rFonts w:eastAsiaTheme="minorEastAsia"/>
                <w:sz w:val="20"/>
                <w:szCs w:val="20"/>
              </w:rPr>
            </w:pPr>
            <w:r w:rsidRPr="1B7FE2F8">
              <w:rPr>
                <w:rFonts w:eastAsiaTheme="minorEastAsia"/>
                <w:sz w:val="20"/>
                <w:szCs w:val="20"/>
              </w:rPr>
              <w:t>34</w:t>
            </w:r>
          </w:p>
        </w:tc>
      </w:tr>
      <w:tr w:rsidR="001267B5" w:rsidRPr="00CA572E" w14:paraId="7C0949C5" w14:textId="77777777" w:rsidTr="001267B5">
        <w:trPr>
          <w:trHeight w:hRule="exact" w:val="345"/>
        </w:trPr>
        <w:tc>
          <w:tcPr>
            <w:tcW w:w="5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7BB82" w14:textId="77777777" w:rsidR="001267B5" w:rsidRPr="00CA572E" w:rsidRDefault="001267B5" w:rsidP="001267B5">
            <w:pPr>
              <w:widowControl w:val="0"/>
              <w:autoSpaceDE w:val="0"/>
              <w:autoSpaceDN w:val="0"/>
              <w:adjustRightInd w:val="0"/>
              <w:spacing w:before="45"/>
              <w:ind w:left="29" w:right="-20"/>
              <w:rPr>
                <w:rFonts w:eastAsiaTheme="minorEastAsia"/>
                <w:sz w:val="20"/>
                <w:szCs w:val="20"/>
              </w:rPr>
            </w:pPr>
            <w:r w:rsidRPr="65BA536F">
              <w:rPr>
                <w:rFonts w:eastAsiaTheme="minorEastAsia"/>
                <w:sz w:val="20"/>
                <w:szCs w:val="20"/>
              </w:rPr>
              <w:t>Mid Life</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13634" w14:textId="77777777" w:rsidR="001267B5" w:rsidRPr="00CA572E" w:rsidRDefault="001267B5" w:rsidP="001267B5">
            <w:pPr>
              <w:widowControl w:val="0"/>
              <w:autoSpaceDE w:val="0"/>
              <w:autoSpaceDN w:val="0"/>
              <w:adjustRightInd w:val="0"/>
              <w:spacing w:before="45"/>
              <w:ind w:right="589"/>
              <w:rPr>
                <w:rFonts w:eastAsiaTheme="minorEastAsia"/>
                <w:sz w:val="20"/>
                <w:szCs w:val="20"/>
              </w:rPr>
            </w:pPr>
            <w:r w:rsidRPr="1B7FE2F8">
              <w:rPr>
                <w:rFonts w:eastAsiaTheme="minorEastAsia"/>
                <w:sz w:val="20"/>
                <w:szCs w:val="20"/>
              </w:rPr>
              <w:t>33</w:t>
            </w:r>
          </w:p>
        </w:tc>
      </w:tr>
      <w:tr w:rsidR="001267B5" w:rsidRPr="00CA572E" w14:paraId="78A4144F" w14:textId="77777777" w:rsidTr="001267B5">
        <w:trPr>
          <w:trHeight w:hRule="exact" w:val="345"/>
        </w:trPr>
        <w:tc>
          <w:tcPr>
            <w:tcW w:w="5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600574" w14:textId="77777777" w:rsidR="001267B5" w:rsidRPr="00CA572E" w:rsidRDefault="001267B5" w:rsidP="001267B5">
            <w:pPr>
              <w:widowControl w:val="0"/>
              <w:autoSpaceDE w:val="0"/>
              <w:autoSpaceDN w:val="0"/>
              <w:adjustRightInd w:val="0"/>
              <w:spacing w:before="45"/>
              <w:ind w:left="29" w:right="-20"/>
              <w:rPr>
                <w:rFonts w:eastAsiaTheme="minorEastAsia"/>
                <w:sz w:val="20"/>
                <w:szCs w:val="20"/>
              </w:rPr>
            </w:pPr>
            <w:r w:rsidRPr="65BA536F">
              <w:rPr>
                <w:rFonts w:eastAsiaTheme="minorEastAsia"/>
                <w:w w:val="102"/>
                <w:sz w:val="20"/>
                <w:szCs w:val="20"/>
              </w:rPr>
              <w:t>Late Life</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DE26B" w14:textId="77777777" w:rsidR="001267B5" w:rsidRPr="00CA572E" w:rsidRDefault="001267B5" w:rsidP="001267B5">
            <w:pPr>
              <w:widowControl w:val="0"/>
              <w:autoSpaceDE w:val="0"/>
              <w:autoSpaceDN w:val="0"/>
              <w:adjustRightInd w:val="0"/>
              <w:spacing w:before="45"/>
              <w:ind w:right="589"/>
              <w:rPr>
                <w:rFonts w:eastAsiaTheme="minorEastAsia"/>
                <w:sz w:val="20"/>
                <w:szCs w:val="20"/>
              </w:rPr>
            </w:pPr>
            <w:r w:rsidRPr="1B7FE2F8">
              <w:rPr>
                <w:rFonts w:eastAsiaTheme="minorEastAsia"/>
                <w:sz w:val="20"/>
                <w:szCs w:val="20"/>
              </w:rPr>
              <w:t>33</w:t>
            </w:r>
          </w:p>
        </w:tc>
      </w:tr>
      <w:tr w:rsidR="001267B5" w:rsidRPr="00CA572E" w14:paraId="0C47BEAF" w14:textId="77777777" w:rsidTr="001267B5">
        <w:trPr>
          <w:trHeight w:hRule="exact" w:val="345"/>
        </w:trPr>
        <w:tc>
          <w:tcPr>
            <w:tcW w:w="5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C1B33" w14:textId="77777777" w:rsidR="001267B5" w:rsidRPr="00CA572E" w:rsidRDefault="001267B5" w:rsidP="001267B5">
            <w:pPr>
              <w:widowControl w:val="0"/>
              <w:autoSpaceDE w:val="0"/>
              <w:autoSpaceDN w:val="0"/>
              <w:adjustRightInd w:val="0"/>
              <w:spacing w:before="45"/>
              <w:ind w:left="29" w:right="-20"/>
              <w:rPr>
                <w:rFonts w:eastAsiaTheme="minorEastAsia"/>
                <w:sz w:val="20"/>
                <w:szCs w:val="20"/>
              </w:rPr>
            </w:pPr>
            <w:r w:rsidRPr="65BA536F">
              <w:rPr>
                <w:rFonts w:eastAsiaTheme="minorEastAsia"/>
                <w:sz w:val="20"/>
                <w:szCs w:val="20"/>
              </w:rPr>
              <w:t>Total Points</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C6125" w14:textId="77777777" w:rsidR="001267B5" w:rsidRPr="00CA572E" w:rsidRDefault="001267B5" w:rsidP="001267B5">
            <w:pPr>
              <w:widowControl w:val="0"/>
              <w:autoSpaceDE w:val="0"/>
              <w:autoSpaceDN w:val="0"/>
              <w:adjustRightInd w:val="0"/>
              <w:spacing w:before="45"/>
              <w:ind w:right="-20"/>
              <w:rPr>
                <w:rFonts w:eastAsiaTheme="minorEastAsia"/>
                <w:sz w:val="20"/>
                <w:szCs w:val="20"/>
              </w:rPr>
            </w:pPr>
            <w:r w:rsidRPr="1B7FE2F8">
              <w:rPr>
                <w:rFonts w:eastAsiaTheme="minorEastAsia"/>
                <w:sz w:val="20"/>
                <w:szCs w:val="20"/>
              </w:rPr>
              <w:t>100</w:t>
            </w:r>
          </w:p>
        </w:tc>
      </w:tr>
    </w:tbl>
    <w:p w14:paraId="376AE4D0" w14:textId="77777777" w:rsidR="001267B5" w:rsidRPr="00CA572E" w:rsidRDefault="001267B5" w:rsidP="001267B5">
      <w:pPr>
        <w:widowControl w:val="0"/>
        <w:rPr>
          <w:rFonts w:cstheme="minorHAnsi"/>
          <w:b/>
          <w:sz w:val="20"/>
          <w:szCs w:val="20"/>
        </w:rPr>
      </w:pPr>
    </w:p>
    <w:p w14:paraId="1AD8E3F8" w14:textId="77777777" w:rsidR="001267B5" w:rsidRPr="00CA572E" w:rsidRDefault="001267B5" w:rsidP="001267B5">
      <w:pPr>
        <w:widowControl w:val="0"/>
        <w:rPr>
          <w:rFonts w:cstheme="minorHAnsi"/>
          <w:sz w:val="20"/>
          <w:szCs w:val="20"/>
        </w:rPr>
      </w:pPr>
    </w:p>
    <w:p w14:paraId="0DAE63DC" w14:textId="77777777" w:rsidR="001267B5" w:rsidRPr="00CA572E" w:rsidRDefault="001267B5" w:rsidP="001267B5">
      <w:pPr>
        <w:widowControl w:val="0"/>
        <w:rPr>
          <w:rFonts w:eastAsiaTheme="minorEastAsia"/>
          <w:b/>
          <w:bCs/>
          <w:sz w:val="20"/>
          <w:szCs w:val="20"/>
        </w:rPr>
      </w:pPr>
      <w:r w:rsidRPr="65BA536F">
        <w:rPr>
          <w:rFonts w:eastAsiaTheme="minorEastAsia"/>
          <w:b/>
          <w:bCs/>
          <w:sz w:val="20"/>
          <w:szCs w:val="20"/>
        </w:rPr>
        <w:t>Grading Scale</w:t>
      </w:r>
    </w:p>
    <w:p w14:paraId="76399C53" w14:textId="77777777" w:rsidR="001267B5" w:rsidRPr="00CA572E" w:rsidRDefault="001267B5" w:rsidP="001267B5">
      <w:pPr>
        <w:pStyle w:val="subheading"/>
        <w:rPr>
          <w:rFonts w:asciiTheme="minorHAnsi" w:hAnsiTheme="minorHAnsi" w:cstheme="minorHAnsi"/>
          <w:szCs w:val="20"/>
        </w:rPr>
      </w:pPr>
    </w:p>
    <w:tbl>
      <w:tblPr>
        <w:tblW w:w="0" w:type="auto"/>
        <w:tblBorders>
          <w:top w:val="nil"/>
          <w:left w:val="nil"/>
          <w:right w:val="nil"/>
        </w:tblBorders>
        <w:tblLayout w:type="fixed"/>
        <w:tblLook w:val="0000" w:firstRow="0" w:lastRow="0" w:firstColumn="0" w:lastColumn="0" w:noHBand="0" w:noVBand="0"/>
      </w:tblPr>
      <w:tblGrid>
        <w:gridCol w:w="1098"/>
        <w:gridCol w:w="1302"/>
        <w:gridCol w:w="1000"/>
      </w:tblGrid>
      <w:tr w:rsidR="001267B5" w:rsidRPr="00CA572E" w14:paraId="3ADB32F9" w14:textId="77777777" w:rsidTr="001267B5">
        <w:tc>
          <w:tcPr>
            <w:tcW w:w="109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shd w:val="clear" w:color="auto" w:fill="B2B2B2"/>
            <w:tcMar>
              <w:top w:w="160" w:type="nil"/>
              <w:right w:w="160" w:type="nil"/>
            </w:tcMar>
            <w:vAlign w:val="center"/>
          </w:tcPr>
          <w:p w14:paraId="1B2F1F34"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Grade</w:t>
            </w:r>
          </w:p>
        </w:tc>
        <w:tc>
          <w:tcPr>
            <w:tcW w:w="1302" w:type="dxa"/>
            <w:tcBorders>
              <w:top w:val="single" w:sz="10" w:space="0" w:color="000000" w:themeColor="text1"/>
              <w:bottom w:val="single" w:sz="10" w:space="0" w:color="000000" w:themeColor="text1"/>
              <w:right w:val="single" w:sz="10" w:space="0" w:color="000000" w:themeColor="text1"/>
            </w:tcBorders>
            <w:shd w:val="clear" w:color="auto" w:fill="B2B2B2"/>
            <w:tcMar>
              <w:top w:w="160" w:type="nil"/>
              <w:right w:w="160" w:type="nil"/>
            </w:tcMar>
            <w:vAlign w:val="center"/>
          </w:tcPr>
          <w:p w14:paraId="79CCDBE3"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Letter Grade</w:t>
            </w:r>
          </w:p>
        </w:tc>
        <w:tc>
          <w:tcPr>
            <w:tcW w:w="1000" w:type="dxa"/>
            <w:tcBorders>
              <w:top w:val="single" w:sz="10" w:space="0" w:color="000000" w:themeColor="text1"/>
              <w:bottom w:val="single" w:sz="10" w:space="0" w:color="000000" w:themeColor="text1"/>
              <w:right w:val="single" w:sz="10" w:space="0" w:color="000000" w:themeColor="text1"/>
            </w:tcBorders>
            <w:shd w:val="clear" w:color="auto" w:fill="B2B2B2"/>
            <w:tcMar>
              <w:top w:w="160" w:type="nil"/>
              <w:right w:w="160" w:type="nil"/>
            </w:tcMar>
            <w:vAlign w:val="center"/>
          </w:tcPr>
          <w:p w14:paraId="431C970A" w14:textId="77777777" w:rsidR="001267B5" w:rsidRPr="00CA572E" w:rsidRDefault="001267B5" w:rsidP="001267B5">
            <w:pPr>
              <w:widowControl w:val="0"/>
              <w:autoSpaceDE w:val="0"/>
              <w:autoSpaceDN w:val="0"/>
              <w:adjustRightInd w:val="0"/>
              <w:rPr>
                <w:rFonts w:eastAsiaTheme="minorEastAsia"/>
                <w:sz w:val="20"/>
                <w:szCs w:val="20"/>
              </w:rPr>
            </w:pPr>
            <w:r w:rsidRPr="65BA536F">
              <w:rPr>
                <w:rFonts w:eastAsiaTheme="minorEastAsia"/>
                <w:b/>
                <w:bCs/>
                <w:sz w:val="20"/>
                <w:szCs w:val="20"/>
              </w:rPr>
              <w:t>GPA</w:t>
            </w:r>
          </w:p>
        </w:tc>
      </w:tr>
      <w:tr w:rsidR="001267B5" w:rsidRPr="00CA572E" w14:paraId="7E760119"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063F5A38"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97-100</w:t>
            </w:r>
          </w:p>
        </w:tc>
        <w:tc>
          <w:tcPr>
            <w:tcW w:w="1302" w:type="dxa"/>
            <w:tcBorders>
              <w:top w:val="single" w:sz="0" w:space="0" w:color="000000" w:themeColor="text1"/>
              <w:bottom w:val="single" w:sz="4" w:space="0" w:color="auto"/>
              <w:right w:val="single" w:sz="10" w:space="0" w:color="000000" w:themeColor="text1"/>
            </w:tcBorders>
            <w:tcMar>
              <w:top w:w="160" w:type="nil"/>
              <w:right w:w="160" w:type="nil"/>
            </w:tcMar>
            <w:vAlign w:val="center"/>
          </w:tcPr>
          <w:p w14:paraId="4774CF10"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 xml:space="preserve">  A+</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673885E8"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4.3</w:t>
            </w:r>
          </w:p>
        </w:tc>
      </w:tr>
      <w:tr w:rsidR="001267B5" w:rsidRPr="00CA572E" w14:paraId="4088BC59"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10152AE6"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93-96</w:t>
            </w:r>
          </w:p>
        </w:tc>
        <w:tc>
          <w:tcPr>
            <w:tcW w:w="1302" w:type="dxa"/>
            <w:tcBorders>
              <w:top w:val="single" w:sz="4" w:space="0" w:color="auto"/>
              <w:bottom w:val="single" w:sz="10" w:space="0" w:color="000000" w:themeColor="text1"/>
              <w:right w:val="single" w:sz="10" w:space="0" w:color="000000" w:themeColor="text1"/>
            </w:tcBorders>
            <w:tcMar>
              <w:top w:w="160" w:type="nil"/>
              <w:right w:w="160" w:type="nil"/>
            </w:tcMar>
            <w:vAlign w:val="center"/>
          </w:tcPr>
          <w:p w14:paraId="171B7520"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A</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13690F9D"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4.0</w:t>
            </w:r>
          </w:p>
        </w:tc>
      </w:tr>
      <w:tr w:rsidR="001267B5" w:rsidRPr="00CA572E" w14:paraId="28003EB6"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58AE72A7"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90-92</w:t>
            </w:r>
          </w:p>
        </w:tc>
        <w:tc>
          <w:tcPr>
            <w:tcW w:w="1302"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37716615"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 xml:space="preserve"> A-</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1465FF4F"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3.7</w:t>
            </w:r>
          </w:p>
        </w:tc>
      </w:tr>
      <w:tr w:rsidR="001267B5" w:rsidRPr="00CA572E" w14:paraId="5DCB27C8"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2C728AC2"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87-89</w:t>
            </w:r>
          </w:p>
        </w:tc>
        <w:tc>
          <w:tcPr>
            <w:tcW w:w="1302"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4142089F"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 xml:space="preserve">  B+</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1D5194EE"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3.3</w:t>
            </w:r>
          </w:p>
        </w:tc>
      </w:tr>
      <w:tr w:rsidR="001267B5" w:rsidRPr="00CA572E" w14:paraId="28D4326B"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55C1FBC5"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83-86</w:t>
            </w:r>
          </w:p>
        </w:tc>
        <w:tc>
          <w:tcPr>
            <w:tcW w:w="1302"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0DE4A5C9"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B</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17B8D51B"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3.0</w:t>
            </w:r>
          </w:p>
        </w:tc>
      </w:tr>
      <w:tr w:rsidR="001267B5" w:rsidRPr="00CA572E" w14:paraId="182E8077" w14:textId="77777777" w:rsidTr="001267B5">
        <w:tblPrEx>
          <w:tblBorders>
            <w:top w:val="none" w:sz="0" w:space="0" w:color="auto"/>
          </w:tblBorders>
        </w:tblPrEx>
        <w:tc>
          <w:tcPr>
            <w:tcW w:w="1098" w:type="dxa"/>
            <w:tcBorders>
              <w:top w:val="single" w:sz="0" w:space="0" w:color="000000" w:themeColor="text1"/>
              <w:left w:val="single" w:sz="10" w:space="0" w:color="000000" w:themeColor="text1"/>
              <w:bottom w:val="single" w:sz="10" w:space="0" w:color="000000" w:themeColor="text1"/>
              <w:right w:val="single" w:sz="10" w:space="0" w:color="000000" w:themeColor="text1"/>
            </w:tcBorders>
            <w:tcMar>
              <w:top w:w="160" w:type="nil"/>
              <w:right w:w="160" w:type="nil"/>
            </w:tcMar>
            <w:vAlign w:val="center"/>
          </w:tcPr>
          <w:p w14:paraId="6F9F02E4" w14:textId="77777777" w:rsidR="001267B5" w:rsidRPr="00CA572E" w:rsidRDefault="001267B5" w:rsidP="001267B5">
            <w:pPr>
              <w:widowControl w:val="0"/>
              <w:autoSpaceDE w:val="0"/>
              <w:autoSpaceDN w:val="0"/>
              <w:adjustRightInd w:val="0"/>
              <w:jc w:val="center"/>
              <w:rPr>
                <w:rFonts w:eastAsiaTheme="minorEastAsia"/>
                <w:sz w:val="20"/>
                <w:szCs w:val="20"/>
              </w:rPr>
            </w:pPr>
            <w:r w:rsidRPr="1B7FE2F8">
              <w:rPr>
                <w:rFonts w:eastAsiaTheme="minorEastAsia"/>
                <w:sz w:val="20"/>
                <w:szCs w:val="20"/>
              </w:rPr>
              <w:t>80-82</w:t>
            </w:r>
          </w:p>
        </w:tc>
        <w:tc>
          <w:tcPr>
            <w:tcW w:w="1302"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423EE4BB" w14:textId="77777777" w:rsidR="001267B5" w:rsidRPr="00CA572E" w:rsidRDefault="001267B5" w:rsidP="001267B5">
            <w:pPr>
              <w:widowControl w:val="0"/>
              <w:autoSpaceDE w:val="0"/>
              <w:autoSpaceDN w:val="0"/>
              <w:adjustRightInd w:val="0"/>
              <w:jc w:val="center"/>
              <w:rPr>
                <w:rFonts w:eastAsiaTheme="minorEastAsia"/>
                <w:sz w:val="20"/>
                <w:szCs w:val="20"/>
              </w:rPr>
            </w:pPr>
            <w:r w:rsidRPr="65BA536F">
              <w:rPr>
                <w:rFonts w:eastAsiaTheme="minorEastAsia"/>
                <w:sz w:val="20"/>
                <w:szCs w:val="20"/>
              </w:rPr>
              <w:t xml:space="preserve"> B-</w:t>
            </w:r>
          </w:p>
        </w:tc>
        <w:tc>
          <w:tcPr>
            <w:tcW w:w="1000" w:type="dxa"/>
            <w:tcBorders>
              <w:top w:val="single" w:sz="0" w:space="0" w:color="000000" w:themeColor="text1"/>
              <w:bottom w:val="single" w:sz="10" w:space="0" w:color="000000" w:themeColor="text1"/>
              <w:right w:val="single" w:sz="10" w:space="0" w:color="000000" w:themeColor="text1"/>
            </w:tcBorders>
            <w:tcMar>
              <w:top w:w="160" w:type="nil"/>
              <w:right w:w="160" w:type="nil"/>
            </w:tcMar>
            <w:vAlign w:val="center"/>
          </w:tcPr>
          <w:p w14:paraId="01D9B62D" w14:textId="77777777" w:rsidR="001267B5" w:rsidRPr="00CA572E" w:rsidRDefault="001267B5" w:rsidP="001267B5">
            <w:pPr>
              <w:widowControl w:val="0"/>
              <w:autoSpaceDE w:val="0"/>
              <w:autoSpaceDN w:val="0"/>
              <w:adjustRightInd w:val="0"/>
              <w:jc w:val="center"/>
              <w:rPr>
                <w:rFonts w:eastAsiaTheme="minorEastAsia" w:cstheme="minorHAnsi"/>
                <w:sz w:val="20"/>
                <w:szCs w:val="20"/>
              </w:rPr>
            </w:pPr>
            <w:r w:rsidRPr="00CA572E">
              <w:rPr>
                <w:rFonts w:eastAsiaTheme="minorEastAsia" w:cstheme="minorHAnsi"/>
                <w:sz w:val="20"/>
                <w:szCs w:val="20"/>
              </w:rPr>
              <w:t>2.7</w:t>
            </w:r>
          </w:p>
        </w:tc>
      </w:tr>
    </w:tbl>
    <w:p w14:paraId="4B031DD7" w14:textId="77777777" w:rsidR="001267B5" w:rsidRPr="0049025B" w:rsidRDefault="001267B5" w:rsidP="001267B5">
      <w:pPr>
        <w:spacing w:before="100" w:beforeAutospacing="1" w:after="100" w:afterAutospacing="1"/>
        <w:rPr>
          <w:rFonts w:eastAsiaTheme="minorEastAsia"/>
          <w:sz w:val="20"/>
          <w:szCs w:val="20"/>
        </w:rPr>
      </w:pPr>
      <w:r w:rsidRPr="65BA536F">
        <w:rPr>
          <w:rFonts w:eastAsiaTheme="minorEastAsia"/>
          <w:sz w:val="20"/>
          <w:szCs w:val="20"/>
        </w:rPr>
        <w:t xml:space="preserve">Attendance and Class Participation Students are expected each class.  Each student is expected to read assigned material prior to class and participate in class discussions. Students may be called on to answer questions and provide opinions during discussions and group work.  </w:t>
      </w:r>
    </w:p>
    <w:p w14:paraId="519C8BF5" w14:textId="77777777" w:rsidR="001267B5" w:rsidRPr="0049025B" w:rsidRDefault="001267B5" w:rsidP="001267B5">
      <w:pPr>
        <w:spacing w:before="100" w:beforeAutospacing="1" w:after="100" w:afterAutospacing="1"/>
        <w:rPr>
          <w:rFonts w:eastAsiaTheme="minorEastAsia"/>
          <w:sz w:val="20"/>
          <w:szCs w:val="20"/>
        </w:rPr>
      </w:pPr>
      <w:r w:rsidRPr="65BA536F">
        <w:rPr>
          <w:rFonts w:eastAsiaTheme="minorEastAsia"/>
          <w:sz w:val="20"/>
          <w:szCs w:val="20"/>
        </w:rPr>
        <w:t xml:space="preserve">Grade Dispute: In the event that the student wishes to question the grading of any exam or assignment, the request must be made in writing within one week of the date that the exam or assignment was returned to the class (whether you attended that class or not). The instructor will re-evaluate and re-grade the portion that is disputed, which may result in a higher or lower final grade. After an exam or assignment has been re-graded, the final grade is non-negotiable.  </w:t>
      </w:r>
    </w:p>
    <w:p w14:paraId="7DB22173"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Student Responsibilities and Resources</w:t>
      </w:r>
    </w:p>
    <w:p w14:paraId="35BA24C0" w14:textId="77777777" w:rsidR="001267B5" w:rsidRPr="00CA572E" w:rsidRDefault="001267B5" w:rsidP="001267B5">
      <w:pPr>
        <w:widowControl w:val="0"/>
        <w:rPr>
          <w:rFonts w:cstheme="minorHAnsi"/>
          <w:sz w:val="20"/>
          <w:szCs w:val="20"/>
        </w:rPr>
      </w:pPr>
      <w:bookmarkStart w:id="28" w:name="h.jrkhwhqa4oyn" w:colFirst="0" w:colLast="0"/>
      <w:bookmarkEnd w:id="28"/>
    </w:p>
    <w:p w14:paraId="4120A9D9" w14:textId="77777777" w:rsidR="001267B5" w:rsidRPr="00CA572E" w:rsidRDefault="001267B5" w:rsidP="001267B5">
      <w:pPr>
        <w:widowControl w:val="0"/>
        <w:rPr>
          <w:rFonts w:eastAsiaTheme="minorEastAsia"/>
          <w:sz w:val="20"/>
          <w:szCs w:val="20"/>
        </w:rPr>
      </w:pPr>
      <w:r w:rsidRPr="65BA536F">
        <w:rPr>
          <w:rFonts w:eastAsiaTheme="minorEastAsia"/>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This </w:t>
      </w:r>
      <w:r w:rsidRPr="65BA536F">
        <w:rPr>
          <w:rFonts w:eastAsiaTheme="minorEastAsia"/>
          <w:sz w:val="20"/>
          <w:szCs w:val="20"/>
          <w:highlight w:val="white"/>
        </w:rPr>
        <w:lastRenderedPageBreak/>
        <w:t>section provides a brief overview to important standards, policies and resources.</w:t>
      </w:r>
      <w:r>
        <w:br/>
      </w:r>
    </w:p>
    <w:p w14:paraId="1D20CA58" w14:textId="77777777" w:rsidR="001267B5" w:rsidRPr="00CA572E" w:rsidRDefault="001267B5" w:rsidP="001267B5">
      <w:pPr>
        <w:pStyle w:val="subheading"/>
        <w:rPr>
          <w:rFonts w:asciiTheme="minorHAnsi" w:eastAsiaTheme="minorEastAsia" w:hAnsiTheme="minorHAnsi" w:cstheme="minorBidi"/>
        </w:rPr>
      </w:pPr>
      <w:r w:rsidRPr="65BA536F">
        <w:rPr>
          <w:rFonts w:asciiTheme="minorHAnsi" w:eastAsiaTheme="minorEastAsia" w:hAnsiTheme="minorHAnsi" w:cstheme="minorBidi"/>
          <w:highlight w:val="white"/>
        </w:rPr>
        <w:t>Student Code</w:t>
      </w:r>
      <w:r>
        <w:br/>
      </w:r>
    </w:p>
    <w:p w14:paraId="0DFF43A6" w14:textId="77777777" w:rsidR="001267B5" w:rsidRPr="00CA572E" w:rsidRDefault="001267B5" w:rsidP="001267B5">
      <w:pPr>
        <w:widowControl w:val="0"/>
        <w:rPr>
          <w:rFonts w:eastAsiaTheme="minorEastAsia"/>
          <w:sz w:val="20"/>
          <w:szCs w:val="20"/>
        </w:rPr>
      </w:pPr>
      <w:r w:rsidRPr="65BA536F">
        <w:rPr>
          <w:rFonts w:eastAsiaTheme="minorEastAsia"/>
          <w:sz w:val="20"/>
          <w:szCs w:val="20"/>
          <w:highlight w:val="white"/>
        </w:rPr>
        <w:t xml:space="preserve">You are responsible for acting in accordance with the </w:t>
      </w:r>
      <w:hyperlink r:id="rId106">
        <w:r w:rsidRPr="65BA536F">
          <w:rPr>
            <w:rFonts w:eastAsiaTheme="minorEastAsia"/>
            <w:color w:val="1155CC"/>
            <w:sz w:val="20"/>
            <w:szCs w:val="20"/>
            <w:highlight w:val="white"/>
            <w:u w:val="single"/>
          </w:rPr>
          <w:t>University of Connecticut's Student Code</w:t>
        </w:r>
      </w:hyperlink>
      <w:r w:rsidRPr="65BA536F">
        <w:rPr>
          <w:rFonts w:eastAsiaTheme="minorEastAsia"/>
          <w:sz w:val="20"/>
          <w:szCs w:val="20"/>
          <w:highlight w:val="white"/>
        </w:rPr>
        <w:t xml:space="preserve">  Review and become familiar with these expectations. In particular, make sure you have read the section that applies to you on Academic Integrity:</w:t>
      </w:r>
      <w:r>
        <w:br/>
      </w:r>
    </w:p>
    <w:p w14:paraId="14D2FB31" w14:textId="77777777" w:rsidR="001267B5" w:rsidRPr="00CA572E" w:rsidRDefault="001267B5" w:rsidP="001267B5">
      <w:pPr>
        <w:widowControl w:val="0"/>
        <w:numPr>
          <w:ilvl w:val="0"/>
          <w:numId w:val="55"/>
        </w:numPr>
        <w:spacing w:after="0" w:line="240" w:lineRule="auto"/>
        <w:ind w:hanging="359"/>
        <w:contextualSpacing/>
        <w:rPr>
          <w:rFonts w:cstheme="minorHAnsi"/>
          <w:sz w:val="20"/>
          <w:szCs w:val="20"/>
          <w:highlight w:val="white"/>
        </w:rPr>
      </w:pPr>
      <w:hyperlink r:id="rId107">
        <w:r w:rsidRPr="00CA572E">
          <w:rPr>
            <w:rFonts w:cstheme="minorHAnsi"/>
            <w:color w:val="1155CC"/>
            <w:sz w:val="20"/>
            <w:szCs w:val="20"/>
            <w:highlight w:val="white"/>
            <w:u w:val="single"/>
          </w:rPr>
          <w:t>Academic Integrity in Undergraduate Education and Research</w:t>
        </w:r>
      </w:hyperlink>
    </w:p>
    <w:p w14:paraId="7CFB5001" w14:textId="77777777" w:rsidR="001267B5" w:rsidRPr="00CA572E" w:rsidRDefault="001267B5" w:rsidP="001267B5">
      <w:pPr>
        <w:widowControl w:val="0"/>
        <w:numPr>
          <w:ilvl w:val="0"/>
          <w:numId w:val="55"/>
        </w:numPr>
        <w:spacing w:after="0" w:line="240" w:lineRule="auto"/>
        <w:ind w:hanging="359"/>
        <w:contextualSpacing/>
        <w:rPr>
          <w:rFonts w:cstheme="minorHAnsi"/>
          <w:sz w:val="20"/>
          <w:szCs w:val="20"/>
          <w:highlight w:val="white"/>
        </w:rPr>
      </w:pPr>
      <w:hyperlink r:id="rId108">
        <w:r w:rsidRPr="00CA572E">
          <w:rPr>
            <w:rFonts w:cstheme="minorHAnsi"/>
            <w:color w:val="1155CC"/>
            <w:sz w:val="20"/>
            <w:szCs w:val="20"/>
            <w:highlight w:val="white"/>
            <w:u w:val="single"/>
          </w:rPr>
          <w:t>Academic Integrity in Graduate Education and Research</w:t>
        </w:r>
      </w:hyperlink>
      <w:hyperlink r:id="rId109">
        <w:r w:rsidRPr="00CA572E">
          <w:rPr>
            <w:rFonts w:cstheme="minorHAnsi"/>
            <w:color w:val="1155CC"/>
            <w:sz w:val="20"/>
            <w:szCs w:val="20"/>
            <w:highlight w:val="white"/>
            <w:u w:val="single"/>
          </w:rPr>
          <w:br/>
        </w:r>
      </w:hyperlink>
    </w:p>
    <w:p w14:paraId="503921F6" w14:textId="77777777" w:rsidR="001267B5" w:rsidRPr="00CA572E" w:rsidRDefault="001267B5" w:rsidP="001267B5">
      <w:pPr>
        <w:widowControl w:val="0"/>
        <w:rPr>
          <w:rFonts w:eastAsiaTheme="minorEastAsia"/>
          <w:sz w:val="20"/>
          <w:szCs w:val="20"/>
        </w:rPr>
      </w:pPr>
      <w:r w:rsidRPr="65BA536F">
        <w:rPr>
          <w:rFonts w:eastAsiaTheme="minorEastAsia"/>
          <w:sz w:val="20"/>
          <w:szCs w:val="20"/>
          <w:highlight w:val="white"/>
        </w:rPr>
        <w:t>Cheating and plagiarism are taken very seriously at the University of Connecticut. As a student, it is your responsibility to avoid plagiarism. If you need more information about the subject of plagiarism, use the following resources:</w:t>
      </w:r>
    </w:p>
    <w:p w14:paraId="3AD8ADEA" w14:textId="77777777" w:rsidR="001267B5" w:rsidRPr="00CA572E" w:rsidRDefault="001267B5" w:rsidP="001267B5">
      <w:pPr>
        <w:widowControl w:val="0"/>
        <w:rPr>
          <w:rFonts w:cstheme="minorHAnsi"/>
          <w:sz w:val="20"/>
          <w:szCs w:val="20"/>
        </w:rPr>
      </w:pPr>
    </w:p>
    <w:p w14:paraId="2594B1CB" w14:textId="77777777" w:rsidR="001267B5" w:rsidRPr="00CA572E" w:rsidRDefault="001267B5" w:rsidP="001267B5">
      <w:pPr>
        <w:pStyle w:val="ListParagraph"/>
        <w:widowControl w:val="0"/>
        <w:numPr>
          <w:ilvl w:val="0"/>
          <w:numId w:val="56"/>
        </w:numPr>
        <w:spacing w:after="0" w:line="240" w:lineRule="auto"/>
        <w:rPr>
          <w:rFonts w:cstheme="minorHAnsi"/>
          <w:sz w:val="20"/>
          <w:szCs w:val="20"/>
          <w:highlight w:val="white"/>
        </w:rPr>
      </w:pPr>
      <w:hyperlink r:id="rId110">
        <w:r w:rsidRPr="00CA572E">
          <w:rPr>
            <w:rFonts w:cstheme="minorHAnsi"/>
            <w:color w:val="1155CC"/>
            <w:sz w:val="20"/>
            <w:szCs w:val="20"/>
            <w:highlight w:val="white"/>
            <w:u w:val="single"/>
          </w:rPr>
          <w:t>Plagiarism: How to Recognize it and How to Avoid It</w:t>
        </w:r>
      </w:hyperlink>
    </w:p>
    <w:p w14:paraId="54756CAC" w14:textId="77777777" w:rsidR="001267B5" w:rsidRPr="00CA572E" w:rsidRDefault="001267B5" w:rsidP="001267B5">
      <w:pPr>
        <w:widowControl w:val="0"/>
        <w:numPr>
          <w:ilvl w:val="0"/>
          <w:numId w:val="54"/>
        </w:numPr>
        <w:spacing w:after="0" w:line="240" w:lineRule="auto"/>
        <w:ind w:hanging="359"/>
        <w:contextualSpacing/>
        <w:rPr>
          <w:rFonts w:eastAsiaTheme="minorEastAsia"/>
          <w:sz w:val="20"/>
          <w:szCs w:val="20"/>
          <w:highlight w:val="white"/>
        </w:rPr>
      </w:pPr>
      <w:hyperlink r:id="rId111">
        <w:r w:rsidRPr="65BA536F">
          <w:rPr>
            <w:rFonts w:eastAsiaTheme="minorEastAsia"/>
            <w:color w:val="1155CC"/>
            <w:sz w:val="20"/>
            <w:szCs w:val="20"/>
            <w:highlight w:val="white"/>
            <w:u w:val="single"/>
          </w:rPr>
          <w:t>University of Connecticut Libraries’ Student Instruction</w:t>
        </w:r>
      </w:hyperlink>
      <w:r w:rsidRPr="65BA536F">
        <w:rPr>
          <w:rFonts w:eastAsiaTheme="minorEastAsia"/>
          <w:sz w:val="20"/>
          <w:szCs w:val="20"/>
          <w:highlight w:val="white"/>
        </w:rPr>
        <w:t xml:space="preserve"> (includes research, citing and writing resources)</w:t>
      </w:r>
    </w:p>
    <w:p w14:paraId="37D6D79B" w14:textId="77777777" w:rsidR="001267B5" w:rsidRPr="00CA572E" w:rsidRDefault="001267B5" w:rsidP="001267B5">
      <w:pPr>
        <w:widowControl w:val="0"/>
        <w:rPr>
          <w:rFonts w:cstheme="minorHAnsi"/>
          <w:sz w:val="20"/>
          <w:szCs w:val="20"/>
        </w:rPr>
      </w:pPr>
    </w:p>
    <w:p w14:paraId="481A15F9" w14:textId="77777777" w:rsidR="001267B5" w:rsidRPr="00CA572E" w:rsidRDefault="001267B5" w:rsidP="001267B5">
      <w:pPr>
        <w:pStyle w:val="subheading"/>
        <w:rPr>
          <w:rFonts w:asciiTheme="minorHAnsi" w:hAnsiTheme="minorHAnsi" w:cstheme="minorHAnsi"/>
          <w:szCs w:val="20"/>
          <w:highlight w:val="white"/>
        </w:rPr>
      </w:pPr>
    </w:p>
    <w:p w14:paraId="2BC9C1EE" w14:textId="77777777" w:rsidR="001267B5" w:rsidRPr="00CA572E" w:rsidRDefault="001267B5" w:rsidP="001267B5">
      <w:pPr>
        <w:pStyle w:val="subheading"/>
        <w:rPr>
          <w:rFonts w:asciiTheme="minorHAnsi" w:eastAsiaTheme="minorEastAsia" w:hAnsiTheme="minorHAnsi" w:cstheme="minorBidi"/>
        </w:rPr>
      </w:pPr>
      <w:r w:rsidRPr="65BA536F">
        <w:rPr>
          <w:rFonts w:asciiTheme="minorHAnsi" w:eastAsiaTheme="minorEastAsia" w:hAnsiTheme="minorHAnsi" w:cstheme="minorBidi"/>
          <w:highlight w:val="white"/>
        </w:rPr>
        <w:t>Academic Support Resources</w:t>
      </w:r>
    </w:p>
    <w:p w14:paraId="7621A472" w14:textId="77777777" w:rsidR="001267B5" w:rsidRPr="00CA572E" w:rsidRDefault="001267B5" w:rsidP="001267B5">
      <w:pPr>
        <w:widowControl w:val="0"/>
        <w:rPr>
          <w:rFonts w:cstheme="minorHAnsi"/>
          <w:sz w:val="20"/>
          <w:szCs w:val="20"/>
        </w:rPr>
      </w:pPr>
    </w:p>
    <w:p w14:paraId="03AE9338" w14:textId="77777777" w:rsidR="001267B5" w:rsidRPr="00CA572E" w:rsidRDefault="001267B5" w:rsidP="001267B5">
      <w:pPr>
        <w:widowControl w:val="0"/>
        <w:rPr>
          <w:rFonts w:eastAsiaTheme="minorEastAsia"/>
          <w:sz w:val="20"/>
          <w:szCs w:val="20"/>
        </w:rPr>
      </w:pPr>
      <w:hyperlink r:id="rId112">
        <w:r w:rsidRPr="65BA536F">
          <w:rPr>
            <w:rFonts w:eastAsiaTheme="minorEastAsia"/>
            <w:color w:val="1155CC"/>
            <w:sz w:val="20"/>
            <w:szCs w:val="20"/>
            <w:highlight w:val="white"/>
            <w:u w:val="single"/>
          </w:rPr>
          <w:t>Technology and Academic Help</w:t>
        </w:r>
      </w:hyperlink>
      <w:r w:rsidRPr="65BA536F">
        <w:rPr>
          <w:rFonts w:eastAsiaTheme="minorEastAsia"/>
          <w:sz w:val="20"/>
          <w:szCs w:val="20"/>
          <w:highlight w:val="white"/>
        </w:rPr>
        <w:t xml:space="preserve"> provides a guide to technical and academic assistance. </w:t>
      </w:r>
    </w:p>
    <w:p w14:paraId="5B526ABD" w14:textId="77777777" w:rsidR="001267B5" w:rsidRPr="00CA572E" w:rsidRDefault="001267B5" w:rsidP="001267B5">
      <w:pPr>
        <w:widowControl w:val="0"/>
        <w:rPr>
          <w:rFonts w:cstheme="minorHAnsi"/>
          <w:sz w:val="20"/>
          <w:szCs w:val="20"/>
        </w:rPr>
      </w:pPr>
    </w:p>
    <w:p w14:paraId="03D5B2A0" w14:textId="77777777" w:rsidR="001267B5" w:rsidRPr="00CA572E" w:rsidRDefault="001267B5" w:rsidP="001267B5">
      <w:pPr>
        <w:pStyle w:val="subheading"/>
        <w:keepNext/>
        <w:rPr>
          <w:rFonts w:asciiTheme="minorHAnsi" w:eastAsiaTheme="minorEastAsia" w:hAnsiTheme="minorHAnsi" w:cstheme="minorBidi"/>
        </w:rPr>
      </w:pPr>
      <w:r w:rsidRPr="65BA536F">
        <w:rPr>
          <w:rFonts w:asciiTheme="minorHAnsi" w:eastAsiaTheme="minorEastAsia" w:hAnsiTheme="minorHAnsi" w:cstheme="minorBidi"/>
          <w:highlight w:val="white"/>
        </w:rPr>
        <w:t>Students with Disabilities</w:t>
      </w:r>
    </w:p>
    <w:p w14:paraId="38324F0F" w14:textId="77777777" w:rsidR="001267B5" w:rsidRPr="00CA572E" w:rsidRDefault="001267B5" w:rsidP="001267B5">
      <w:pPr>
        <w:keepNext/>
        <w:widowControl w:val="0"/>
        <w:rPr>
          <w:rFonts w:cstheme="minorHAnsi"/>
          <w:sz w:val="20"/>
          <w:szCs w:val="20"/>
        </w:rPr>
      </w:pPr>
    </w:p>
    <w:p w14:paraId="7D0FCF5B" w14:textId="77777777" w:rsidR="001267B5" w:rsidRPr="00CA572E" w:rsidRDefault="001267B5" w:rsidP="001267B5">
      <w:pPr>
        <w:keepNext/>
        <w:widowControl w:val="0"/>
        <w:rPr>
          <w:rFonts w:eastAsiaTheme="minorEastAsia"/>
          <w:sz w:val="20"/>
          <w:szCs w:val="20"/>
        </w:rPr>
      </w:pPr>
      <w:r w:rsidRPr="65BA536F">
        <w:rPr>
          <w:rFonts w:eastAsiaTheme="minorEastAsia"/>
          <w:sz w:val="20"/>
          <w:szCs w:val="20"/>
          <w:highlight w:val="white"/>
        </w:rPr>
        <w:t xml:space="preserve">Students needing special accommodations should work with the University's </w:t>
      </w:r>
      <w:hyperlink r:id="rId113">
        <w:r w:rsidRPr="65BA536F">
          <w:rPr>
            <w:rFonts w:eastAsiaTheme="minorEastAsia"/>
            <w:color w:val="1155CC"/>
            <w:sz w:val="20"/>
            <w:szCs w:val="20"/>
            <w:highlight w:val="white"/>
            <w:u w:val="single"/>
          </w:rPr>
          <w:t>Center for Students with Disabilities (CSD)</w:t>
        </w:r>
      </w:hyperlink>
      <w:r w:rsidRPr="65BA536F">
        <w:rPr>
          <w:rFonts w:eastAsiaTheme="minorEastAsia"/>
          <w:sz w:val="20"/>
          <w:szCs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br/>
      </w:r>
    </w:p>
    <w:p w14:paraId="6292DF40" w14:textId="77777777" w:rsidR="001267B5" w:rsidRPr="00CA572E" w:rsidRDefault="001267B5" w:rsidP="001267B5">
      <w:pPr>
        <w:rPr>
          <w:rFonts w:eastAsiaTheme="minorEastAsia"/>
          <w:sz w:val="20"/>
          <w:szCs w:val="20"/>
        </w:rPr>
      </w:pPr>
      <w:r w:rsidRPr="65BA536F">
        <w:rPr>
          <w:rFonts w:eastAsiaTheme="minorEastAsia"/>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14">
        <w:r w:rsidRPr="65BA536F">
          <w:rPr>
            <w:rStyle w:val="Hyperlink"/>
            <w:rFonts w:eastAsiaTheme="minorEastAsia"/>
            <w:sz w:val="20"/>
            <w:szCs w:val="20"/>
          </w:rPr>
          <w:t>Blackboard's website</w:t>
        </w:r>
      </w:hyperlink>
      <w:r w:rsidRPr="65BA536F">
        <w:rPr>
          <w:rFonts w:eastAsiaTheme="minorEastAsia"/>
          <w:sz w:val="20"/>
          <w:szCs w:val="20"/>
        </w:rPr>
        <w:t>)</w:t>
      </w:r>
    </w:p>
    <w:p w14:paraId="378B8A91" w14:textId="77777777" w:rsidR="001267B5" w:rsidRPr="00CA572E" w:rsidRDefault="001267B5" w:rsidP="001267B5">
      <w:pPr>
        <w:rPr>
          <w:rFonts w:cstheme="minorHAnsi"/>
          <w:sz w:val="20"/>
          <w:szCs w:val="20"/>
        </w:rPr>
      </w:pPr>
    </w:p>
    <w:p w14:paraId="7F4FC13A" w14:textId="77777777" w:rsidR="001267B5" w:rsidRPr="00CA572E" w:rsidRDefault="001267B5" w:rsidP="001267B5">
      <w:pPr>
        <w:rPr>
          <w:rFonts w:eastAsiaTheme="minorEastAsia"/>
          <w:b/>
          <w:bCs/>
          <w:sz w:val="20"/>
          <w:szCs w:val="20"/>
        </w:rPr>
      </w:pPr>
      <w:r w:rsidRPr="65BA536F">
        <w:rPr>
          <w:rFonts w:eastAsiaTheme="minorEastAsia"/>
          <w:b/>
          <w:bCs/>
          <w:sz w:val="20"/>
          <w:szCs w:val="20"/>
        </w:rPr>
        <w:t>Policy against Discrimination, Harassment and Inappropriate Romantic Relationships</w:t>
      </w:r>
    </w:p>
    <w:p w14:paraId="31B4C522" w14:textId="77777777" w:rsidR="001267B5" w:rsidRPr="00CA572E" w:rsidRDefault="001267B5" w:rsidP="001267B5">
      <w:pPr>
        <w:rPr>
          <w:rFonts w:eastAsiaTheme="minorEastAsia"/>
          <w:sz w:val="20"/>
          <w:szCs w:val="20"/>
        </w:rPr>
      </w:pPr>
      <w:r>
        <w:br/>
      </w:r>
      <w:r w:rsidRPr="65BA536F">
        <w:rPr>
          <w:rFonts w:eastAsiaTheme="minorEastAsia"/>
          <w:sz w:val="20"/>
          <w:szCs w:val="20"/>
        </w:rPr>
        <w:t xml:space="preserve">The University is committed to maintaining an environment free of discrimination or discriminatory harassment </w:t>
      </w:r>
      <w:r w:rsidRPr="65BA536F">
        <w:rPr>
          <w:rFonts w:eastAsiaTheme="minorEastAsia"/>
          <w:sz w:val="20"/>
          <w:szCs w:val="20"/>
        </w:rPr>
        <w:lastRenderedPageBreak/>
        <w:t xml:space="preserve">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115">
        <w:r w:rsidRPr="65BA536F">
          <w:rPr>
            <w:rStyle w:val="Hyperlink"/>
            <w:rFonts w:eastAsiaTheme="minorEastAsia"/>
            <w:sz w:val="20"/>
            <w:szCs w:val="20"/>
          </w:rPr>
          <w:t>Policy against Discrimination, Harassment and Inappropriate Romantic Relationships</w:t>
        </w:r>
      </w:hyperlink>
      <w:r w:rsidRPr="65BA536F">
        <w:rPr>
          <w:rFonts w:eastAsiaTheme="minorEastAsia"/>
          <w:sz w:val="20"/>
          <w:szCs w:val="20"/>
        </w:rPr>
        <w:t xml:space="preserve"> for more information.</w:t>
      </w:r>
    </w:p>
    <w:p w14:paraId="7EFB74F3" w14:textId="77777777" w:rsidR="001267B5" w:rsidRPr="00CA572E" w:rsidRDefault="001267B5" w:rsidP="001267B5">
      <w:pPr>
        <w:rPr>
          <w:rFonts w:cstheme="minorHAnsi"/>
          <w:sz w:val="20"/>
          <w:szCs w:val="20"/>
        </w:rPr>
      </w:pPr>
    </w:p>
    <w:p w14:paraId="0FC2990C" w14:textId="77777777" w:rsidR="001267B5" w:rsidRPr="00CA572E" w:rsidRDefault="001267B5" w:rsidP="001267B5">
      <w:pPr>
        <w:rPr>
          <w:rFonts w:eastAsiaTheme="minorEastAsia"/>
          <w:i/>
          <w:iCs/>
          <w:sz w:val="20"/>
          <w:szCs w:val="20"/>
        </w:rPr>
      </w:pPr>
      <w:r w:rsidRPr="65BA536F">
        <w:rPr>
          <w:rFonts w:eastAsiaTheme="minorEastAsia"/>
          <w:b/>
          <w:bCs/>
          <w:sz w:val="20"/>
          <w:szCs w:val="20"/>
        </w:rPr>
        <w:t>Sexual Assault Reporting Policy</w:t>
      </w:r>
    </w:p>
    <w:p w14:paraId="3776241F" w14:textId="77777777" w:rsidR="001267B5" w:rsidRPr="00CA572E" w:rsidRDefault="001267B5" w:rsidP="001267B5">
      <w:pPr>
        <w:rPr>
          <w:rFonts w:eastAsiaTheme="minorEastAsia"/>
          <w:sz w:val="20"/>
          <w:szCs w:val="20"/>
        </w:rPr>
      </w:pPr>
      <w:r>
        <w:br/>
      </w:r>
      <w:r w:rsidRPr="65BA536F">
        <w:rPr>
          <w:rFonts w:eastAsiaTheme="minorEastAsia"/>
          <w:sz w:val="20"/>
          <w:szCs w:val="20"/>
        </w:rPr>
        <w:t xml:space="preserve">To protect the campus community, all non-confidential University employees (including faculty) are required to report assaults they witness or are told about to the </w:t>
      </w:r>
      <w:hyperlink r:id="rId116">
        <w:r w:rsidRPr="65BA536F">
          <w:rPr>
            <w:rStyle w:val="Hyperlink"/>
            <w:rFonts w:eastAsiaTheme="minorEastAsia"/>
            <w:sz w:val="20"/>
            <w:szCs w:val="20"/>
          </w:rPr>
          <w:t>Office of Diversity &amp; Equity</w:t>
        </w:r>
      </w:hyperlink>
      <w:r w:rsidRPr="65BA536F">
        <w:rPr>
          <w:rFonts w:eastAsiaTheme="minorEastAsia"/>
          <w:sz w:val="20"/>
          <w:szCs w:val="20"/>
        </w:rPr>
        <w:t xml:space="preserve"> under the </w:t>
      </w:r>
      <w:hyperlink r:id="rId117">
        <w:r w:rsidRPr="65BA536F">
          <w:rPr>
            <w:rStyle w:val="Hyperlink"/>
            <w:rFonts w:eastAsiaTheme="minorEastAsia"/>
            <w:sz w:val="20"/>
            <w:szCs w:val="20"/>
          </w:rPr>
          <w:t>Sexual Assault Response Policy</w:t>
        </w:r>
      </w:hyperlink>
      <w:r w:rsidRPr="65BA536F">
        <w:rPr>
          <w:rFonts w:eastAsiaTheme="minorEastAsia"/>
          <w:sz w:val="20"/>
          <w:szCs w:val="20"/>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118">
        <w:r w:rsidRPr="65BA536F">
          <w:rPr>
            <w:rStyle w:val="Hyperlink"/>
            <w:rFonts w:eastAsiaTheme="minorEastAsia"/>
            <w:sz w:val="20"/>
            <w:szCs w:val="20"/>
          </w:rPr>
          <w:t>Sexual Assault Reporting Policy</w:t>
        </w:r>
      </w:hyperlink>
      <w:r w:rsidRPr="65BA536F">
        <w:rPr>
          <w:rFonts w:eastAsiaTheme="minorEastAsia"/>
          <w:sz w:val="20"/>
          <w:szCs w:val="20"/>
        </w:rPr>
        <w:t xml:space="preserve"> for more information.</w:t>
      </w:r>
    </w:p>
    <w:p w14:paraId="4A548D08" w14:textId="77777777" w:rsidR="001267B5" w:rsidRPr="00CA572E" w:rsidRDefault="001267B5" w:rsidP="001267B5">
      <w:pPr>
        <w:widowControl w:val="0"/>
        <w:rPr>
          <w:rFonts w:cstheme="minorHAnsi"/>
          <w:sz w:val="20"/>
          <w:szCs w:val="20"/>
        </w:rPr>
      </w:pPr>
    </w:p>
    <w:p w14:paraId="28B34898" w14:textId="77777777" w:rsidR="001267B5" w:rsidRPr="00CA572E" w:rsidRDefault="001267B5" w:rsidP="001267B5">
      <w:pPr>
        <w:pStyle w:val="syllabusheading"/>
        <w:rPr>
          <w:rFonts w:asciiTheme="minorHAnsi" w:eastAsiaTheme="minorEastAsia" w:hAnsiTheme="minorHAnsi" w:cstheme="minorBidi"/>
        </w:rPr>
      </w:pPr>
      <w:bookmarkStart w:id="29" w:name="h.orcgmgwufib0" w:colFirst="0" w:colLast="0"/>
      <w:bookmarkEnd w:id="29"/>
      <w:r w:rsidRPr="65BA536F">
        <w:rPr>
          <w:rFonts w:asciiTheme="minorHAnsi" w:eastAsiaTheme="minorEastAsia" w:hAnsiTheme="minorHAnsi" w:cstheme="minorBidi"/>
        </w:rPr>
        <w:t>Software Requirements and Technical Help</w:t>
      </w:r>
    </w:p>
    <w:p w14:paraId="00F4BD26" w14:textId="77777777" w:rsidR="001267B5" w:rsidRPr="00CA572E" w:rsidRDefault="001267B5" w:rsidP="001267B5">
      <w:pPr>
        <w:widowControl w:val="0"/>
        <w:contextualSpacing/>
        <w:rPr>
          <w:rFonts w:cstheme="minorHAnsi"/>
          <w:sz w:val="20"/>
          <w:szCs w:val="20"/>
        </w:rPr>
      </w:pPr>
    </w:p>
    <w:p w14:paraId="48090AAF" w14:textId="77777777" w:rsidR="001267B5" w:rsidRPr="00CA572E" w:rsidRDefault="001267B5" w:rsidP="001267B5">
      <w:pPr>
        <w:widowControl w:val="0"/>
        <w:contextualSpacing/>
        <w:rPr>
          <w:rFonts w:eastAsiaTheme="minorEastAsia"/>
          <w:sz w:val="20"/>
          <w:szCs w:val="20"/>
        </w:rPr>
      </w:pPr>
      <w:r w:rsidRPr="65BA536F">
        <w:rPr>
          <w:rFonts w:eastAsiaTheme="minorEastAsia"/>
          <w:sz w:val="20"/>
          <w:szCs w:val="20"/>
        </w:rPr>
        <w:t>The technical requirements for this course include:</w:t>
      </w:r>
    </w:p>
    <w:p w14:paraId="1DEBB80A" w14:textId="77777777" w:rsidR="001267B5" w:rsidRPr="00CA572E" w:rsidRDefault="001267B5" w:rsidP="001267B5">
      <w:pPr>
        <w:widowControl w:val="0"/>
        <w:contextualSpacing/>
        <w:rPr>
          <w:rFonts w:cstheme="minorHAnsi"/>
          <w:sz w:val="20"/>
          <w:szCs w:val="20"/>
        </w:rPr>
      </w:pPr>
    </w:p>
    <w:p w14:paraId="77001C1D" w14:textId="77777777" w:rsidR="001267B5" w:rsidRPr="00CA572E" w:rsidRDefault="001267B5" w:rsidP="001267B5">
      <w:pPr>
        <w:widowControl w:val="0"/>
        <w:numPr>
          <w:ilvl w:val="0"/>
          <w:numId w:val="53"/>
        </w:numPr>
        <w:spacing w:after="0" w:line="240" w:lineRule="auto"/>
        <w:ind w:hanging="359"/>
        <w:contextualSpacing/>
        <w:rPr>
          <w:rFonts w:eastAsiaTheme="minorEastAsia"/>
          <w:sz w:val="20"/>
          <w:szCs w:val="20"/>
        </w:rPr>
      </w:pPr>
      <w:r w:rsidRPr="65BA536F">
        <w:rPr>
          <w:rFonts w:eastAsiaTheme="minorEastAsia"/>
          <w:sz w:val="20"/>
          <w:szCs w:val="20"/>
        </w:rPr>
        <w:t>Word processing software</w:t>
      </w:r>
    </w:p>
    <w:p w14:paraId="5A43857C" w14:textId="77777777" w:rsidR="001267B5" w:rsidRPr="00CA572E" w:rsidRDefault="001267B5" w:rsidP="001267B5">
      <w:pPr>
        <w:widowControl w:val="0"/>
        <w:numPr>
          <w:ilvl w:val="0"/>
          <w:numId w:val="53"/>
        </w:numPr>
        <w:spacing w:after="0" w:line="240" w:lineRule="auto"/>
        <w:ind w:hanging="359"/>
        <w:contextualSpacing/>
        <w:rPr>
          <w:rFonts w:cstheme="minorHAnsi"/>
          <w:sz w:val="20"/>
          <w:szCs w:val="20"/>
        </w:rPr>
      </w:pPr>
      <w:hyperlink r:id="rId119">
        <w:r w:rsidRPr="00CA572E">
          <w:rPr>
            <w:rFonts w:cstheme="minorHAnsi"/>
            <w:color w:val="1155CC"/>
            <w:sz w:val="20"/>
            <w:szCs w:val="20"/>
            <w:u w:val="single"/>
          </w:rPr>
          <w:t>Adobe Acrobat Reader</w:t>
        </w:r>
      </w:hyperlink>
    </w:p>
    <w:p w14:paraId="6B64D71D" w14:textId="77777777" w:rsidR="001267B5" w:rsidRPr="00CA572E" w:rsidRDefault="001267B5" w:rsidP="001267B5">
      <w:pPr>
        <w:widowControl w:val="0"/>
        <w:numPr>
          <w:ilvl w:val="0"/>
          <w:numId w:val="53"/>
        </w:numPr>
        <w:spacing w:after="0" w:line="240" w:lineRule="auto"/>
        <w:ind w:hanging="359"/>
        <w:contextualSpacing/>
        <w:rPr>
          <w:rFonts w:eastAsiaTheme="minorEastAsia"/>
          <w:sz w:val="20"/>
          <w:szCs w:val="20"/>
        </w:rPr>
      </w:pPr>
      <w:r w:rsidRPr="65BA536F">
        <w:rPr>
          <w:rFonts w:eastAsiaTheme="minorEastAsia"/>
          <w:sz w:val="20"/>
          <w:szCs w:val="20"/>
        </w:rPr>
        <w:t>Internet access</w:t>
      </w:r>
    </w:p>
    <w:p w14:paraId="169D510C" w14:textId="77777777" w:rsidR="001267B5" w:rsidRPr="00CA572E" w:rsidRDefault="001267B5" w:rsidP="001267B5">
      <w:pPr>
        <w:widowControl w:val="0"/>
        <w:rPr>
          <w:rFonts w:cstheme="minorHAnsi"/>
          <w:sz w:val="20"/>
          <w:szCs w:val="20"/>
        </w:rPr>
      </w:pPr>
    </w:p>
    <w:p w14:paraId="2C3B0736" w14:textId="77777777" w:rsidR="001267B5" w:rsidRPr="00CA572E" w:rsidRDefault="001267B5" w:rsidP="001267B5">
      <w:pPr>
        <w:widowControl w:val="0"/>
        <w:rPr>
          <w:rFonts w:eastAsiaTheme="minorEastAsia"/>
          <w:sz w:val="20"/>
          <w:szCs w:val="20"/>
        </w:rPr>
      </w:pPr>
      <w:r w:rsidRPr="65BA536F">
        <w:rPr>
          <w:rFonts w:eastAsiaTheme="minorEastAsia"/>
          <w:sz w:val="20"/>
          <w:szCs w:val="20"/>
          <w:shd w:val="clear" w:color="auto" w:fill="FFFFFF"/>
        </w:rPr>
        <w:t xml:space="preserve">This course is completely facilitated online using the learning management platform, </w:t>
      </w:r>
      <w:hyperlink r:id="rId120" w:history="1">
        <w:r w:rsidRPr="65BA536F">
          <w:rPr>
            <w:rStyle w:val="Hyperlink"/>
            <w:rFonts w:eastAsiaTheme="minorEastAsia"/>
            <w:color w:val="1155CC"/>
            <w:sz w:val="20"/>
            <w:szCs w:val="20"/>
            <w:shd w:val="clear" w:color="auto" w:fill="FFFFFF"/>
          </w:rPr>
          <w:t>HuskyCT</w:t>
        </w:r>
      </w:hyperlink>
      <w:r w:rsidRPr="65BA536F">
        <w:rPr>
          <w:rFonts w:eastAsiaTheme="minorEastAsia"/>
          <w:sz w:val="20"/>
          <w:szCs w:val="20"/>
          <w:shd w:val="clear" w:color="auto" w:fill="FFFFFF"/>
        </w:rPr>
        <w:t xml:space="preserve">. If you have difficulty accessing HuskyCT, students have access to the in person/live person support options available during regular business hours through </w:t>
      </w:r>
      <w:hyperlink r:id="rId121" w:history="1">
        <w:r w:rsidRPr="65BA536F">
          <w:rPr>
            <w:rStyle w:val="Hyperlink"/>
            <w:rFonts w:eastAsiaTheme="minorEastAsia"/>
            <w:color w:val="1155CC"/>
            <w:sz w:val="20"/>
            <w:szCs w:val="20"/>
            <w:shd w:val="clear" w:color="auto" w:fill="FFFFFF"/>
          </w:rPr>
          <w:t>HuskyTech</w:t>
        </w:r>
      </w:hyperlink>
      <w:r w:rsidRPr="65BA536F">
        <w:rPr>
          <w:rFonts w:eastAsiaTheme="minorEastAsia"/>
          <w:sz w:val="20"/>
          <w:szCs w:val="20"/>
          <w:shd w:val="clear" w:color="auto" w:fill="FFFFFF"/>
        </w:rPr>
        <w:t xml:space="preserve">. Students also have </w:t>
      </w:r>
      <w:hyperlink r:id="rId122" w:history="1">
        <w:r w:rsidRPr="65BA536F">
          <w:rPr>
            <w:rStyle w:val="Hyperlink"/>
            <w:rFonts w:eastAsiaTheme="minorEastAsia"/>
            <w:color w:val="1155CC"/>
            <w:sz w:val="20"/>
            <w:szCs w:val="20"/>
            <w:shd w:val="clear" w:color="auto" w:fill="FFFFFF"/>
          </w:rPr>
          <w:t>24x7 Course Support</w:t>
        </w:r>
      </w:hyperlink>
      <w:r w:rsidRPr="65BA536F">
        <w:rPr>
          <w:rFonts w:eastAsiaTheme="minorEastAsia"/>
          <w:sz w:val="20"/>
          <w:szCs w:val="20"/>
          <w:shd w:val="clear" w:color="auto" w:fill="FFFFFF"/>
        </w:rPr>
        <w:t xml:space="preserve"> including access to live chat, phone, and support documents.</w:t>
      </w:r>
    </w:p>
    <w:p w14:paraId="6F9071E4" w14:textId="77777777" w:rsidR="001267B5" w:rsidRPr="00CA572E" w:rsidRDefault="001267B5" w:rsidP="001267B5">
      <w:pPr>
        <w:widowControl w:val="0"/>
        <w:rPr>
          <w:rFonts w:cstheme="minorHAnsi"/>
          <w:sz w:val="20"/>
          <w:szCs w:val="20"/>
        </w:rPr>
      </w:pPr>
      <w:r w:rsidRPr="00CA572E">
        <w:rPr>
          <w:rFonts w:cstheme="minorHAnsi"/>
          <w:sz w:val="20"/>
          <w:szCs w:val="20"/>
        </w:rPr>
        <w:t xml:space="preserve"> </w:t>
      </w:r>
    </w:p>
    <w:p w14:paraId="136E186A" w14:textId="77777777" w:rsidR="001267B5" w:rsidRPr="00CA572E" w:rsidRDefault="001267B5" w:rsidP="001267B5">
      <w:pPr>
        <w:pStyle w:val="syllabusheading"/>
        <w:rPr>
          <w:rFonts w:asciiTheme="minorHAnsi" w:eastAsiaTheme="minorEastAsia" w:hAnsiTheme="minorHAnsi" w:cstheme="minorBidi"/>
        </w:rPr>
      </w:pPr>
      <w:bookmarkStart w:id="30" w:name="h.44354ujzpgbh" w:colFirst="0" w:colLast="0"/>
      <w:bookmarkEnd w:id="30"/>
      <w:r w:rsidRPr="65BA536F">
        <w:rPr>
          <w:rFonts w:asciiTheme="minorHAnsi" w:eastAsiaTheme="minorEastAsia" w:hAnsiTheme="minorHAnsi" w:cstheme="minorBidi"/>
        </w:rPr>
        <w:t>Minimum Technical Skills</w:t>
      </w:r>
    </w:p>
    <w:p w14:paraId="01AB533C" w14:textId="77777777" w:rsidR="001267B5" w:rsidRPr="00CA572E" w:rsidRDefault="001267B5" w:rsidP="001267B5">
      <w:pPr>
        <w:widowControl w:val="0"/>
        <w:rPr>
          <w:rFonts w:cstheme="minorHAnsi"/>
          <w:sz w:val="20"/>
          <w:szCs w:val="20"/>
        </w:rPr>
      </w:pPr>
    </w:p>
    <w:p w14:paraId="24A4C52B" w14:textId="77777777" w:rsidR="001267B5" w:rsidRPr="00CA572E" w:rsidRDefault="001267B5" w:rsidP="001267B5">
      <w:pPr>
        <w:widowControl w:val="0"/>
        <w:rPr>
          <w:rFonts w:eastAsiaTheme="minorEastAsia"/>
          <w:sz w:val="20"/>
          <w:szCs w:val="20"/>
        </w:rPr>
      </w:pPr>
      <w:r w:rsidRPr="65BA536F">
        <w:rPr>
          <w:rFonts w:eastAsiaTheme="minorEastAsia"/>
          <w:sz w:val="20"/>
          <w:szCs w:val="20"/>
        </w:rPr>
        <w:t>To be successful in this course, you will need the following technical skills:</w:t>
      </w:r>
      <w:r>
        <w:br/>
      </w:r>
    </w:p>
    <w:p w14:paraId="602CC815" w14:textId="77777777" w:rsidR="001267B5" w:rsidRPr="00CA572E" w:rsidRDefault="001267B5" w:rsidP="001267B5">
      <w:pPr>
        <w:widowControl w:val="0"/>
        <w:numPr>
          <w:ilvl w:val="0"/>
          <w:numId w:val="52"/>
        </w:numPr>
        <w:spacing w:after="0" w:line="240" w:lineRule="auto"/>
        <w:ind w:hanging="359"/>
        <w:contextualSpacing/>
        <w:rPr>
          <w:rFonts w:eastAsiaTheme="minorEastAsia"/>
          <w:sz w:val="20"/>
          <w:szCs w:val="20"/>
        </w:rPr>
      </w:pPr>
      <w:r w:rsidRPr="65BA536F">
        <w:rPr>
          <w:rFonts w:eastAsiaTheme="minorEastAsia"/>
          <w:sz w:val="20"/>
          <w:szCs w:val="20"/>
        </w:rPr>
        <w:t>Use electronic mail with attachments.</w:t>
      </w:r>
    </w:p>
    <w:p w14:paraId="3104A6B8" w14:textId="77777777" w:rsidR="001267B5" w:rsidRPr="00CA572E" w:rsidRDefault="001267B5" w:rsidP="001267B5">
      <w:pPr>
        <w:widowControl w:val="0"/>
        <w:numPr>
          <w:ilvl w:val="0"/>
          <w:numId w:val="52"/>
        </w:numPr>
        <w:spacing w:after="0" w:line="240" w:lineRule="auto"/>
        <w:ind w:hanging="359"/>
        <w:contextualSpacing/>
        <w:rPr>
          <w:rFonts w:eastAsiaTheme="minorEastAsia"/>
          <w:sz w:val="20"/>
          <w:szCs w:val="20"/>
        </w:rPr>
      </w:pPr>
      <w:r w:rsidRPr="65BA536F">
        <w:rPr>
          <w:rFonts w:eastAsiaTheme="minorEastAsia"/>
          <w:sz w:val="20"/>
          <w:szCs w:val="20"/>
        </w:rPr>
        <w:t>Save files in commonly used word processing program formats.</w:t>
      </w:r>
    </w:p>
    <w:p w14:paraId="1A7CB990" w14:textId="77777777" w:rsidR="001267B5" w:rsidRPr="00CA572E" w:rsidRDefault="001267B5" w:rsidP="001267B5">
      <w:pPr>
        <w:widowControl w:val="0"/>
        <w:numPr>
          <w:ilvl w:val="0"/>
          <w:numId w:val="52"/>
        </w:numPr>
        <w:spacing w:after="0" w:line="240" w:lineRule="auto"/>
        <w:ind w:hanging="359"/>
        <w:contextualSpacing/>
        <w:rPr>
          <w:rFonts w:eastAsiaTheme="minorEastAsia"/>
          <w:sz w:val="20"/>
          <w:szCs w:val="20"/>
        </w:rPr>
      </w:pPr>
      <w:r w:rsidRPr="65BA536F">
        <w:rPr>
          <w:rFonts w:eastAsiaTheme="minorEastAsia"/>
          <w:sz w:val="20"/>
          <w:szCs w:val="20"/>
        </w:rPr>
        <w:lastRenderedPageBreak/>
        <w:t>Copy and paste text, graphics or hyperlinks.</w:t>
      </w:r>
    </w:p>
    <w:p w14:paraId="3DE77F30" w14:textId="77777777" w:rsidR="001267B5" w:rsidRPr="00CA572E" w:rsidRDefault="001267B5" w:rsidP="001267B5">
      <w:pPr>
        <w:widowControl w:val="0"/>
        <w:numPr>
          <w:ilvl w:val="0"/>
          <w:numId w:val="52"/>
        </w:numPr>
        <w:spacing w:after="0" w:line="240" w:lineRule="auto"/>
        <w:ind w:hanging="359"/>
        <w:contextualSpacing/>
        <w:rPr>
          <w:rFonts w:eastAsiaTheme="minorEastAsia"/>
          <w:sz w:val="20"/>
          <w:szCs w:val="20"/>
        </w:rPr>
      </w:pPr>
      <w:r w:rsidRPr="65BA536F">
        <w:rPr>
          <w:rFonts w:eastAsiaTheme="minorEastAsia"/>
          <w:sz w:val="20"/>
          <w:szCs w:val="20"/>
        </w:rPr>
        <w:t>Work within two or more browser windows simultaneously.</w:t>
      </w:r>
    </w:p>
    <w:p w14:paraId="75071EEA" w14:textId="77777777" w:rsidR="001267B5" w:rsidRPr="00CA572E" w:rsidRDefault="001267B5" w:rsidP="001267B5">
      <w:pPr>
        <w:widowControl w:val="0"/>
        <w:numPr>
          <w:ilvl w:val="0"/>
          <w:numId w:val="52"/>
        </w:numPr>
        <w:spacing w:after="0" w:line="240" w:lineRule="auto"/>
        <w:ind w:hanging="359"/>
        <w:contextualSpacing/>
        <w:rPr>
          <w:rFonts w:eastAsiaTheme="minorEastAsia"/>
          <w:sz w:val="20"/>
          <w:szCs w:val="20"/>
        </w:rPr>
      </w:pPr>
      <w:r w:rsidRPr="65BA536F">
        <w:rPr>
          <w:rFonts w:eastAsiaTheme="minorEastAsia"/>
          <w:sz w:val="20"/>
          <w:szCs w:val="20"/>
        </w:rPr>
        <w:t xml:space="preserve">Open and access PDF files. </w:t>
      </w:r>
    </w:p>
    <w:p w14:paraId="2D39E5FA" w14:textId="77777777" w:rsidR="001267B5" w:rsidRDefault="001267B5" w:rsidP="001267B5">
      <w:pPr>
        <w:widowControl w:val="0"/>
        <w:rPr>
          <w:rFonts w:eastAsiaTheme="minorEastAsia"/>
          <w:sz w:val="20"/>
          <w:szCs w:val="20"/>
        </w:rPr>
      </w:pPr>
      <w:r w:rsidRPr="65BA536F">
        <w:rPr>
          <w:rFonts w:eastAsiaTheme="minorEastAsia"/>
          <w:sz w:val="20"/>
          <w:szCs w:val="20"/>
        </w:rPr>
        <w:t xml:space="preserve">University students are expected to demonstrate competency in Computer Technology. Explore the </w:t>
      </w:r>
      <w:hyperlink r:id="rId123">
        <w:r w:rsidRPr="65BA536F">
          <w:rPr>
            <w:rFonts w:eastAsiaTheme="minorEastAsia"/>
            <w:color w:val="1155CC"/>
            <w:sz w:val="20"/>
            <w:szCs w:val="20"/>
            <w:u w:val="single"/>
          </w:rPr>
          <w:t>Computer Technology Competencies</w:t>
        </w:r>
      </w:hyperlink>
      <w:r w:rsidRPr="65BA536F">
        <w:rPr>
          <w:rFonts w:eastAsiaTheme="minorEastAsia"/>
          <w:sz w:val="20"/>
          <w:szCs w:val="20"/>
        </w:rPr>
        <w:t xml:space="preserve"> page for more information.</w:t>
      </w:r>
    </w:p>
    <w:p w14:paraId="2138821C" w14:textId="66A41751" w:rsidR="001267B5" w:rsidRDefault="001267B5" w:rsidP="001267B5">
      <w:pPr>
        <w:rPr>
          <w:rFonts w:cstheme="minorHAnsi"/>
          <w:sz w:val="20"/>
          <w:szCs w:val="20"/>
        </w:rPr>
      </w:pPr>
    </w:p>
    <w:p w14:paraId="0FE4414B" w14:textId="77777777" w:rsidR="001267B5" w:rsidRPr="00CA572E" w:rsidRDefault="001267B5" w:rsidP="001267B5">
      <w:pPr>
        <w:pStyle w:val="syllabusheading"/>
        <w:rPr>
          <w:rFonts w:asciiTheme="minorHAnsi" w:eastAsiaTheme="minorEastAsia" w:hAnsiTheme="minorHAnsi" w:cstheme="minorBidi"/>
        </w:rPr>
      </w:pPr>
      <w:r w:rsidRPr="65BA536F">
        <w:rPr>
          <w:rFonts w:asciiTheme="minorHAnsi" w:eastAsiaTheme="minorEastAsia" w:hAnsiTheme="minorHAnsi" w:cstheme="minorBidi"/>
        </w:rPr>
        <w:t>Evaluation of the Course</w:t>
      </w:r>
    </w:p>
    <w:p w14:paraId="42A99AE9" w14:textId="77777777" w:rsidR="001267B5" w:rsidRPr="00CA572E" w:rsidRDefault="001267B5" w:rsidP="001267B5">
      <w:pPr>
        <w:widowControl w:val="0"/>
        <w:rPr>
          <w:rFonts w:cstheme="minorHAnsi"/>
          <w:sz w:val="20"/>
          <w:szCs w:val="20"/>
        </w:rPr>
      </w:pPr>
      <w:bookmarkStart w:id="31" w:name="h.yci9aamwfzs7" w:colFirst="0" w:colLast="0"/>
      <w:bookmarkEnd w:id="31"/>
    </w:p>
    <w:p w14:paraId="7FA8AD1D" w14:textId="77777777" w:rsidR="001267B5" w:rsidRPr="00CA572E" w:rsidRDefault="001267B5" w:rsidP="001267B5">
      <w:pPr>
        <w:widowControl w:val="0"/>
        <w:rPr>
          <w:rFonts w:eastAsiaTheme="minorEastAsia"/>
          <w:sz w:val="20"/>
          <w:szCs w:val="20"/>
        </w:rPr>
      </w:pPr>
      <w:r w:rsidRPr="65BA536F">
        <w:rPr>
          <w:rFonts w:eastAsiaTheme="minorEastAsia"/>
          <w:sz w:val="20"/>
          <w:szCs w:val="20"/>
        </w:rPr>
        <w:t>Students will be provided an opportunity to evaluate instruction in this course using the University's standard procedures, which are administered by the</w:t>
      </w:r>
      <w:hyperlink r:id="rId124">
        <w:r w:rsidRPr="65BA536F">
          <w:rPr>
            <w:rFonts w:eastAsiaTheme="minorEastAsia"/>
            <w:sz w:val="20"/>
            <w:szCs w:val="20"/>
          </w:rPr>
          <w:t xml:space="preserve"> </w:t>
        </w:r>
      </w:hyperlink>
      <w:hyperlink r:id="rId125">
        <w:r w:rsidRPr="65BA536F">
          <w:rPr>
            <w:rFonts w:eastAsiaTheme="minorEastAsia"/>
            <w:color w:val="1155CC"/>
            <w:sz w:val="20"/>
            <w:szCs w:val="20"/>
            <w:u w:val="single"/>
          </w:rPr>
          <w:t>Office of Institutional Research and Effectiveness</w:t>
        </w:r>
      </w:hyperlink>
      <w:r w:rsidRPr="65BA536F">
        <w:rPr>
          <w:rFonts w:eastAsiaTheme="minorEastAsia"/>
          <w:sz w:val="20"/>
          <w:szCs w:val="20"/>
        </w:rPr>
        <w:t xml:space="preserve"> (OIRE). </w:t>
      </w:r>
    </w:p>
    <w:p w14:paraId="050634E3" w14:textId="77777777" w:rsidR="001267B5" w:rsidRPr="00CA572E" w:rsidRDefault="001267B5" w:rsidP="001267B5">
      <w:pPr>
        <w:widowControl w:val="0"/>
        <w:rPr>
          <w:rFonts w:cstheme="minorHAnsi"/>
          <w:sz w:val="20"/>
          <w:szCs w:val="20"/>
        </w:rPr>
      </w:pPr>
    </w:p>
    <w:p w14:paraId="5A27ABF9" w14:textId="77777777" w:rsidR="001267B5" w:rsidRPr="00CA572E" w:rsidRDefault="001267B5" w:rsidP="001267B5">
      <w:pPr>
        <w:widowControl w:val="0"/>
        <w:rPr>
          <w:rFonts w:eastAsiaTheme="minorEastAsia"/>
          <w:sz w:val="20"/>
          <w:szCs w:val="20"/>
        </w:rPr>
      </w:pPr>
      <w:r w:rsidRPr="65BA536F">
        <w:rPr>
          <w:rFonts w:eastAsiaTheme="minorEastAsia"/>
          <w:sz w:val="20"/>
          <w:szCs w:val="20"/>
        </w:rPr>
        <w:t>Additional informal formative surveys may also be administered within the course as an optional evaluation tool.</w:t>
      </w:r>
    </w:p>
    <w:p w14:paraId="3EFD628C" w14:textId="77777777" w:rsidR="001267B5" w:rsidRPr="00CA572E" w:rsidRDefault="001267B5" w:rsidP="001267B5">
      <w:pPr>
        <w:widowControl w:val="0"/>
        <w:rPr>
          <w:rFonts w:cstheme="minorHAnsi"/>
          <w:sz w:val="20"/>
          <w:szCs w:val="20"/>
        </w:rPr>
      </w:pPr>
    </w:p>
    <w:p w14:paraId="2D3D53FA" w14:textId="44A76034" w:rsidR="00AB4954" w:rsidRDefault="00AB4954" w:rsidP="00AB4954">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w:t>
      </w:r>
      <w:r w:rsidR="00555020">
        <w:rPr>
          <w:rFonts w:ascii="Verdana" w:eastAsia="Times New Roman" w:hAnsi="Verdana" w:cs="Verdana"/>
          <w:b/>
          <w:bCs/>
          <w:sz w:val="28"/>
          <w:szCs w:val="28"/>
          <w:u w:val="single"/>
        </w:rPr>
        <w:t>5</w:t>
      </w:r>
      <w:r w:rsidRPr="00414224">
        <w:rPr>
          <w:rFonts w:ascii="Verdana" w:eastAsia="Times New Roman" w:hAnsi="Verdana" w:cs="Verdana"/>
          <w:b/>
          <w:bCs/>
          <w:sz w:val="28"/>
          <w:szCs w:val="28"/>
          <w:u w:val="single"/>
        </w:rPr>
        <w:tab/>
      </w:r>
      <w:r w:rsidR="0031581E">
        <w:rPr>
          <w:rFonts w:ascii="Verdana" w:eastAsia="Times New Roman" w:hAnsi="Verdana" w:cs="Verdana"/>
          <w:b/>
          <w:bCs/>
          <w:sz w:val="28"/>
          <w:szCs w:val="28"/>
          <w:u w:val="single"/>
        </w:rPr>
        <w:t>ARE/MAST 2235</w:t>
      </w:r>
      <w:r w:rsidRPr="00414224">
        <w:rPr>
          <w:rFonts w:ascii="Verdana" w:eastAsia="Times New Roman" w:hAnsi="Verdana" w:cs="Verdana"/>
          <w:b/>
          <w:bCs/>
          <w:sz w:val="28"/>
          <w:szCs w:val="28"/>
          <w:u w:val="single"/>
        </w:rPr>
        <w:tab/>
        <w:t>Add Course</w:t>
      </w:r>
    </w:p>
    <w:p w14:paraId="24CB7377" w14:textId="77777777" w:rsidR="0031581E" w:rsidRDefault="0031581E" w:rsidP="00AB4954">
      <w:pPr>
        <w:spacing w:after="0" w:line="240" w:lineRule="auto"/>
        <w:rPr>
          <w:rFonts w:ascii="Verdana" w:eastAsia="Times New Roman" w:hAnsi="Verdana" w:cs="Verdana"/>
          <w:b/>
          <w:bCs/>
          <w:sz w:val="28"/>
          <w:szCs w:val="28"/>
          <w:u w:val="single"/>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57"/>
        <w:gridCol w:w="8287"/>
      </w:tblGrid>
      <w:tr w:rsidR="0031581E" w14:paraId="659D1BB0"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19674F"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31581E" w14:paraId="411935B4"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3C0E8B" w14:textId="77777777" w:rsidR="0031581E" w:rsidRDefault="0031581E">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6E202" w14:textId="77777777" w:rsidR="0031581E" w:rsidRDefault="0031581E">
            <w:pPr>
              <w:spacing w:line="256" w:lineRule="auto"/>
              <w:rPr>
                <w:rFonts w:ascii="Arial" w:hAnsi="Arial" w:cs="Arial"/>
                <w:sz w:val="15"/>
                <w:szCs w:val="15"/>
              </w:rPr>
            </w:pPr>
            <w:r>
              <w:rPr>
                <w:rFonts w:ascii="Arial" w:hAnsi="Arial" w:cs="Arial"/>
                <w:sz w:val="15"/>
                <w:szCs w:val="15"/>
              </w:rPr>
              <w:t>Ebbin</w:t>
            </w:r>
          </w:p>
        </w:tc>
      </w:tr>
      <w:tr w:rsidR="0031581E" w14:paraId="7B665907"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2DFF19" w14:textId="77777777" w:rsidR="0031581E" w:rsidRDefault="0031581E">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05194" w14:textId="77777777" w:rsidR="0031581E" w:rsidRDefault="0031581E">
            <w:pPr>
              <w:spacing w:line="256" w:lineRule="auto"/>
              <w:rPr>
                <w:rFonts w:ascii="Arial" w:hAnsi="Arial" w:cs="Arial"/>
                <w:sz w:val="15"/>
                <w:szCs w:val="15"/>
              </w:rPr>
            </w:pPr>
            <w:r>
              <w:rPr>
                <w:rFonts w:ascii="Arial" w:hAnsi="Arial" w:cs="Arial"/>
                <w:sz w:val="15"/>
                <w:szCs w:val="15"/>
              </w:rPr>
              <w:t>Marine Economics and Policy</w:t>
            </w:r>
          </w:p>
        </w:tc>
      </w:tr>
      <w:tr w:rsidR="0031581E" w14:paraId="6C5A0FC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725F93" w14:textId="77777777" w:rsidR="0031581E" w:rsidRDefault="0031581E">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951F5" w14:textId="77777777" w:rsidR="0031581E" w:rsidRDefault="0031581E">
            <w:pPr>
              <w:spacing w:line="256" w:lineRule="auto"/>
              <w:rPr>
                <w:rFonts w:ascii="Arial" w:hAnsi="Arial" w:cs="Arial"/>
                <w:sz w:val="15"/>
                <w:szCs w:val="15"/>
              </w:rPr>
            </w:pPr>
            <w:r>
              <w:rPr>
                <w:rFonts w:ascii="Arial" w:hAnsi="Arial" w:cs="Arial"/>
                <w:sz w:val="15"/>
                <w:szCs w:val="15"/>
              </w:rPr>
              <w:t>In Progress</w:t>
            </w:r>
          </w:p>
        </w:tc>
      </w:tr>
      <w:tr w:rsidR="0031581E" w14:paraId="2F89B127"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1B1A3B" w14:textId="77777777" w:rsidR="0031581E" w:rsidRDefault="0031581E">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A2F69" w14:textId="77777777" w:rsidR="0031581E" w:rsidRDefault="0031581E">
            <w:pPr>
              <w:spacing w:line="256" w:lineRule="auto"/>
              <w:rPr>
                <w:rFonts w:ascii="Arial" w:hAnsi="Arial" w:cs="Arial"/>
                <w:sz w:val="15"/>
                <w:szCs w:val="15"/>
              </w:rPr>
            </w:pPr>
            <w:r>
              <w:rPr>
                <w:rFonts w:ascii="Arial" w:hAnsi="Arial" w:cs="Arial"/>
                <w:sz w:val="15"/>
                <w:szCs w:val="15"/>
              </w:rPr>
              <w:t>Start &gt; Agriculture Resource Economics &gt; Maritime Studies &gt; College of Agriculture, Health and Natural Resources &gt; Return &gt; Agriculture Resource Economics &gt; Maritime Studies &gt; College of Agriculture, Health and Natural Resources &gt; College of Liberal Arts and Sciences</w:t>
            </w:r>
          </w:p>
        </w:tc>
      </w:tr>
    </w:tbl>
    <w:p w14:paraId="505DEF1F"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44"/>
        <w:gridCol w:w="7700"/>
      </w:tblGrid>
      <w:tr w:rsidR="0031581E" w14:paraId="4F148E9F"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EAB5CD1"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31581E" w14:paraId="2C5319B1"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B05BA7" w14:textId="77777777" w:rsidR="0031581E" w:rsidRDefault="0031581E">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8F31B" w14:textId="77777777" w:rsidR="0031581E" w:rsidRDefault="0031581E">
            <w:pPr>
              <w:spacing w:line="256" w:lineRule="auto"/>
              <w:rPr>
                <w:rFonts w:ascii="Arial" w:hAnsi="Arial" w:cs="Arial"/>
                <w:sz w:val="15"/>
                <w:szCs w:val="15"/>
              </w:rPr>
            </w:pPr>
            <w:r>
              <w:rPr>
                <w:rFonts w:ascii="Arial" w:hAnsi="Arial" w:cs="Arial"/>
                <w:sz w:val="15"/>
                <w:szCs w:val="15"/>
              </w:rPr>
              <w:t>Revise Course</w:t>
            </w:r>
          </w:p>
        </w:tc>
      </w:tr>
      <w:tr w:rsidR="0031581E" w14:paraId="0115878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0D6EB3" w14:textId="77777777" w:rsidR="0031581E" w:rsidRDefault="0031581E">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C82E0" w14:textId="77777777" w:rsidR="0031581E" w:rsidRDefault="0031581E">
            <w:pPr>
              <w:spacing w:line="256" w:lineRule="auto"/>
              <w:rPr>
                <w:rFonts w:ascii="Arial" w:hAnsi="Arial" w:cs="Arial"/>
                <w:sz w:val="15"/>
                <w:szCs w:val="15"/>
              </w:rPr>
            </w:pPr>
            <w:r>
              <w:rPr>
                <w:rFonts w:ascii="Arial" w:hAnsi="Arial" w:cs="Arial"/>
                <w:sz w:val="15"/>
                <w:szCs w:val="15"/>
              </w:rPr>
              <w:t>Neither</w:t>
            </w:r>
          </w:p>
        </w:tc>
      </w:tr>
      <w:tr w:rsidR="0031581E" w14:paraId="6AF568E1"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FDB3DE" w14:textId="77777777" w:rsidR="0031581E" w:rsidRDefault="0031581E">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135B" w14:textId="77777777" w:rsidR="0031581E" w:rsidRDefault="0031581E">
            <w:pPr>
              <w:spacing w:line="256" w:lineRule="auto"/>
              <w:rPr>
                <w:rFonts w:ascii="Arial" w:hAnsi="Arial" w:cs="Arial"/>
                <w:sz w:val="15"/>
                <w:szCs w:val="15"/>
              </w:rPr>
            </w:pPr>
            <w:r>
              <w:rPr>
                <w:rFonts w:ascii="Arial" w:hAnsi="Arial" w:cs="Arial"/>
                <w:sz w:val="15"/>
                <w:szCs w:val="15"/>
              </w:rPr>
              <w:t>2</w:t>
            </w:r>
          </w:p>
        </w:tc>
      </w:tr>
      <w:tr w:rsidR="0031581E" w14:paraId="140EC965"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C567A9" w14:textId="77777777" w:rsidR="0031581E" w:rsidRDefault="0031581E">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6BC33" w14:textId="77777777" w:rsidR="0031581E" w:rsidRDefault="0031581E">
            <w:pPr>
              <w:spacing w:line="256" w:lineRule="auto"/>
              <w:rPr>
                <w:rFonts w:ascii="Arial" w:hAnsi="Arial" w:cs="Arial"/>
                <w:sz w:val="15"/>
                <w:szCs w:val="15"/>
              </w:rPr>
            </w:pPr>
            <w:r>
              <w:rPr>
                <w:rFonts w:ascii="Arial" w:hAnsi="Arial" w:cs="Arial"/>
                <w:sz w:val="15"/>
                <w:szCs w:val="15"/>
              </w:rPr>
              <w:t>ARE</w:t>
            </w:r>
          </w:p>
        </w:tc>
      </w:tr>
      <w:tr w:rsidR="0031581E" w14:paraId="512A8CCD"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50EB81" w14:textId="77777777" w:rsidR="0031581E" w:rsidRDefault="0031581E">
            <w:pPr>
              <w:spacing w:line="256" w:lineRule="auto"/>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7761A" w14:textId="77777777" w:rsidR="0031581E" w:rsidRDefault="0031581E">
            <w:pPr>
              <w:spacing w:line="256" w:lineRule="auto"/>
              <w:rPr>
                <w:rFonts w:ascii="Arial" w:hAnsi="Arial" w:cs="Arial"/>
                <w:sz w:val="15"/>
                <w:szCs w:val="15"/>
              </w:rPr>
            </w:pPr>
            <w:r>
              <w:rPr>
                <w:rFonts w:ascii="Arial" w:hAnsi="Arial" w:cs="Arial"/>
                <w:sz w:val="15"/>
                <w:szCs w:val="15"/>
              </w:rPr>
              <w:t>College of Agriculture, Health and Natural Resources</w:t>
            </w:r>
          </w:p>
        </w:tc>
      </w:tr>
      <w:tr w:rsidR="0031581E" w14:paraId="7079696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6867A4" w14:textId="77777777" w:rsidR="0031581E" w:rsidRDefault="0031581E">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F040" w14:textId="77777777" w:rsidR="0031581E" w:rsidRDefault="0031581E">
            <w:pPr>
              <w:spacing w:line="256" w:lineRule="auto"/>
              <w:rPr>
                <w:rFonts w:ascii="Arial" w:hAnsi="Arial" w:cs="Arial"/>
                <w:sz w:val="15"/>
                <w:szCs w:val="15"/>
              </w:rPr>
            </w:pPr>
            <w:r>
              <w:rPr>
                <w:rFonts w:ascii="Arial" w:hAnsi="Arial" w:cs="Arial"/>
                <w:sz w:val="15"/>
                <w:szCs w:val="15"/>
              </w:rPr>
              <w:t>Agriculture Resource Economics</w:t>
            </w:r>
          </w:p>
        </w:tc>
      </w:tr>
      <w:tr w:rsidR="0031581E" w14:paraId="55E27257"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CE011D" w14:textId="77777777" w:rsidR="0031581E" w:rsidRDefault="0031581E">
            <w:pPr>
              <w:spacing w:line="256" w:lineRule="auto"/>
              <w:rPr>
                <w:rFonts w:ascii="Arial" w:hAnsi="Arial" w:cs="Arial"/>
                <w:b/>
                <w:bCs/>
                <w:sz w:val="15"/>
                <w:szCs w:val="15"/>
              </w:rPr>
            </w:pPr>
            <w:r>
              <w:rPr>
                <w:rFonts w:ascii="Arial" w:hAnsi="Arial" w:cs="Arial"/>
                <w:b/>
                <w:bCs/>
                <w:sz w:val="15"/>
                <w:szCs w:val="15"/>
              </w:rPr>
              <w:t>Course Subject Code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DAE40" w14:textId="77777777" w:rsidR="0031581E" w:rsidRDefault="0031581E">
            <w:pPr>
              <w:spacing w:line="256" w:lineRule="auto"/>
              <w:rPr>
                <w:rFonts w:ascii="Arial" w:hAnsi="Arial" w:cs="Arial"/>
                <w:sz w:val="15"/>
                <w:szCs w:val="15"/>
              </w:rPr>
            </w:pPr>
            <w:r>
              <w:rPr>
                <w:rFonts w:ascii="Arial" w:hAnsi="Arial" w:cs="Arial"/>
                <w:sz w:val="15"/>
                <w:szCs w:val="15"/>
              </w:rPr>
              <w:t>MAST</w:t>
            </w:r>
          </w:p>
        </w:tc>
      </w:tr>
      <w:tr w:rsidR="0031581E" w14:paraId="503CE86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494A12" w14:textId="77777777" w:rsidR="0031581E" w:rsidRDefault="0031581E">
            <w:pPr>
              <w:spacing w:line="256" w:lineRule="auto"/>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B85E7" w14:textId="77777777" w:rsidR="0031581E" w:rsidRDefault="0031581E">
            <w:pPr>
              <w:spacing w:line="256" w:lineRule="auto"/>
              <w:rPr>
                <w:rFonts w:ascii="Arial" w:hAnsi="Arial" w:cs="Arial"/>
                <w:sz w:val="15"/>
                <w:szCs w:val="15"/>
              </w:rPr>
            </w:pPr>
            <w:r>
              <w:rPr>
                <w:rFonts w:ascii="Arial" w:hAnsi="Arial" w:cs="Arial"/>
                <w:sz w:val="15"/>
                <w:szCs w:val="15"/>
              </w:rPr>
              <w:t>College of Liberal Arts and Sciences</w:t>
            </w:r>
          </w:p>
        </w:tc>
      </w:tr>
      <w:tr w:rsidR="0031581E" w14:paraId="522D56D9"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AB95A6" w14:textId="77777777" w:rsidR="0031581E" w:rsidRDefault="0031581E">
            <w:pPr>
              <w:spacing w:line="256" w:lineRule="auto"/>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8D4EE" w14:textId="77777777" w:rsidR="0031581E" w:rsidRDefault="0031581E">
            <w:pPr>
              <w:spacing w:line="256" w:lineRule="auto"/>
              <w:rPr>
                <w:rFonts w:ascii="Arial" w:hAnsi="Arial" w:cs="Arial"/>
                <w:sz w:val="15"/>
                <w:szCs w:val="15"/>
              </w:rPr>
            </w:pPr>
            <w:r>
              <w:rPr>
                <w:rFonts w:ascii="Arial" w:hAnsi="Arial" w:cs="Arial"/>
                <w:sz w:val="15"/>
                <w:szCs w:val="15"/>
              </w:rPr>
              <w:t>Maritime Studies</w:t>
            </w:r>
          </w:p>
        </w:tc>
      </w:tr>
      <w:tr w:rsidR="0031581E" w14:paraId="76454746"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699900" w14:textId="77777777" w:rsidR="0031581E" w:rsidRDefault="0031581E">
            <w:pPr>
              <w:spacing w:line="256" w:lineRule="auto"/>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F6A7E" w14:textId="77777777" w:rsidR="0031581E" w:rsidRDefault="0031581E">
            <w:pPr>
              <w:spacing w:line="256" w:lineRule="auto"/>
              <w:rPr>
                <w:rFonts w:ascii="Arial" w:hAnsi="Arial" w:cs="Arial"/>
                <w:sz w:val="15"/>
                <w:szCs w:val="15"/>
              </w:rPr>
            </w:pPr>
            <w:r>
              <w:rPr>
                <w:rFonts w:ascii="Arial" w:hAnsi="Arial" w:cs="Arial"/>
                <w:sz w:val="15"/>
                <w:szCs w:val="15"/>
              </w:rPr>
              <w:t>The reason for cross-listing ARE 2235 with MAST 2235 is that this course will support the maritime studies program (MAST) housed at Avery Point. The MAST program is trying to increase the number of MAST courses that are listed as such. At this point most required/elective classes are housed in other depts.</w:t>
            </w:r>
          </w:p>
        </w:tc>
      </w:tr>
      <w:tr w:rsidR="0031581E" w14:paraId="0B8861B3"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CC5106" w14:textId="77777777" w:rsidR="0031581E" w:rsidRDefault="0031581E">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D321D" w14:textId="77777777" w:rsidR="0031581E" w:rsidRDefault="0031581E">
            <w:pPr>
              <w:spacing w:line="256" w:lineRule="auto"/>
              <w:rPr>
                <w:rFonts w:ascii="Arial" w:hAnsi="Arial" w:cs="Arial"/>
                <w:sz w:val="15"/>
                <w:szCs w:val="15"/>
              </w:rPr>
            </w:pPr>
            <w:r>
              <w:rPr>
                <w:rFonts w:ascii="Arial" w:hAnsi="Arial" w:cs="Arial"/>
                <w:sz w:val="15"/>
                <w:szCs w:val="15"/>
              </w:rPr>
              <w:t>Marine Economics and Policy</w:t>
            </w:r>
          </w:p>
        </w:tc>
      </w:tr>
      <w:tr w:rsidR="0031581E" w14:paraId="01D91BA8"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18B785" w14:textId="77777777" w:rsidR="0031581E" w:rsidRDefault="0031581E">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51239" w14:textId="77777777" w:rsidR="0031581E" w:rsidRDefault="0031581E">
            <w:pPr>
              <w:spacing w:line="256" w:lineRule="auto"/>
              <w:rPr>
                <w:rFonts w:ascii="Arial" w:hAnsi="Arial" w:cs="Arial"/>
                <w:sz w:val="15"/>
                <w:szCs w:val="15"/>
              </w:rPr>
            </w:pPr>
            <w:r>
              <w:rPr>
                <w:rFonts w:ascii="Arial" w:hAnsi="Arial" w:cs="Arial"/>
                <w:sz w:val="15"/>
                <w:szCs w:val="15"/>
              </w:rPr>
              <w:t>3235</w:t>
            </w:r>
          </w:p>
        </w:tc>
      </w:tr>
      <w:tr w:rsidR="0031581E" w14:paraId="36E65F4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06B4C2" w14:textId="77777777" w:rsidR="0031581E" w:rsidRDefault="0031581E">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116D8" w14:textId="77777777" w:rsidR="0031581E" w:rsidRDefault="0031581E">
            <w:pPr>
              <w:spacing w:line="256" w:lineRule="auto"/>
              <w:rPr>
                <w:rFonts w:ascii="Arial" w:hAnsi="Arial" w:cs="Arial"/>
                <w:sz w:val="15"/>
                <w:szCs w:val="15"/>
              </w:rPr>
            </w:pPr>
            <w:r>
              <w:rPr>
                <w:rFonts w:ascii="Arial" w:hAnsi="Arial" w:cs="Arial"/>
                <w:sz w:val="15"/>
                <w:szCs w:val="15"/>
              </w:rPr>
              <w:t>No</w:t>
            </w:r>
          </w:p>
        </w:tc>
      </w:tr>
    </w:tbl>
    <w:p w14:paraId="3EE2663C"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31581E" w14:paraId="4F9589CF"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E78E929"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31581E" w14:paraId="1AD3E81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D4A1B7" w14:textId="77777777" w:rsidR="0031581E" w:rsidRDefault="0031581E">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CC951" w14:textId="77777777" w:rsidR="0031581E" w:rsidRDefault="0031581E">
            <w:pPr>
              <w:spacing w:line="256" w:lineRule="auto"/>
              <w:rPr>
                <w:rFonts w:ascii="Arial" w:hAnsi="Arial" w:cs="Arial"/>
                <w:sz w:val="15"/>
                <w:szCs w:val="15"/>
              </w:rPr>
            </w:pPr>
            <w:r>
              <w:rPr>
                <w:rFonts w:ascii="Arial" w:hAnsi="Arial" w:cs="Arial"/>
                <w:sz w:val="15"/>
                <w:szCs w:val="15"/>
              </w:rPr>
              <w:t>Emma Bojinova</w:t>
            </w:r>
          </w:p>
        </w:tc>
      </w:tr>
      <w:tr w:rsidR="0031581E" w14:paraId="0D19102B"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7C8982" w14:textId="77777777" w:rsidR="0031581E" w:rsidRDefault="0031581E">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2C6D" w14:textId="77777777" w:rsidR="0031581E" w:rsidRDefault="0031581E">
            <w:pPr>
              <w:spacing w:line="256" w:lineRule="auto"/>
              <w:rPr>
                <w:rFonts w:ascii="Arial" w:hAnsi="Arial" w:cs="Arial"/>
                <w:sz w:val="15"/>
                <w:szCs w:val="15"/>
              </w:rPr>
            </w:pPr>
            <w:r>
              <w:rPr>
                <w:rFonts w:ascii="Arial" w:hAnsi="Arial" w:cs="Arial"/>
                <w:sz w:val="15"/>
                <w:szCs w:val="15"/>
              </w:rPr>
              <w:t>Agricultural and Resource Econ</w:t>
            </w:r>
          </w:p>
        </w:tc>
      </w:tr>
      <w:tr w:rsidR="0031581E" w14:paraId="1E688AF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8DE870" w14:textId="77777777" w:rsidR="0031581E" w:rsidRDefault="0031581E">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AC79D" w14:textId="77777777" w:rsidR="0031581E" w:rsidRDefault="0031581E">
            <w:pPr>
              <w:spacing w:line="256" w:lineRule="auto"/>
              <w:rPr>
                <w:rFonts w:ascii="Arial" w:hAnsi="Arial" w:cs="Arial"/>
                <w:sz w:val="15"/>
                <w:szCs w:val="15"/>
              </w:rPr>
            </w:pPr>
            <w:r>
              <w:rPr>
                <w:rFonts w:ascii="Arial" w:hAnsi="Arial" w:cs="Arial"/>
                <w:sz w:val="15"/>
                <w:szCs w:val="15"/>
              </w:rPr>
              <w:t>emb15102</w:t>
            </w:r>
          </w:p>
        </w:tc>
      </w:tr>
      <w:tr w:rsidR="0031581E" w14:paraId="3869F522"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A89AD3" w14:textId="77777777" w:rsidR="0031581E" w:rsidRDefault="0031581E">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85821" w14:textId="77777777" w:rsidR="0031581E" w:rsidRDefault="001267B5">
            <w:pPr>
              <w:spacing w:line="256" w:lineRule="auto"/>
              <w:rPr>
                <w:rFonts w:ascii="Arial" w:hAnsi="Arial" w:cs="Arial"/>
                <w:sz w:val="15"/>
                <w:szCs w:val="15"/>
              </w:rPr>
            </w:pPr>
            <w:hyperlink r:id="rId126" w:history="1">
              <w:r w:rsidR="0031581E">
                <w:rPr>
                  <w:rStyle w:val="Hyperlink"/>
                  <w:rFonts w:ascii="Arial" w:hAnsi="Arial" w:cs="Arial"/>
                  <w:sz w:val="15"/>
                  <w:szCs w:val="15"/>
                </w:rPr>
                <w:t>emma.bojinova@uconn.edu</w:t>
              </w:r>
            </w:hyperlink>
          </w:p>
        </w:tc>
      </w:tr>
      <w:tr w:rsidR="0031581E" w14:paraId="51643E0D"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EDD8AA" w14:textId="77777777" w:rsidR="0031581E" w:rsidRDefault="0031581E">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DDE40" w14:textId="77777777" w:rsidR="0031581E" w:rsidRDefault="0031581E">
            <w:pPr>
              <w:spacing w:line="256" w:lineRule="auto"/>
              <w:rPr>
                <w:rFonts w:ascii="Arial" w:hAnsi="Arial" w:cs="Arial"/>
                <w:sz w:val="15"/>
                <w:szCs w:val="15"/>
              </w:rPr>
            </w:pPr>
            <w:r>
              <w:rPr>
                <w:rFonts w:ascii="Arial" w:hAnsi="Arial" w:cs="Arial"/>
                <w:sz w:val="15"/>
                <w:szCs w:val="15"/>
              </w:rPr>
              <w:t>Someone else</w:t>
            </w:r>
          </w:p>
        </w:tc>
      </w:tr>
      <w:tr w:rsidR="0031581E" w14:paraId="6E23907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AD5BC8" w14:textId="77777777" w:rsidR="0031581E" w:rsidRDefault="0031581E">
            <w:pPr>
              <w:spacing w:line="256" w:lineRule="auto"/>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6C014" w14:textId="77777777" w:rsidR="0031581E" w:rsidRDefault="0031581E">
            <w:pPr>
              <w:spacing w:line="256" w:lineRule="auto"/>
              <w:rPr>
                <w:rFonts w:ascii="Arial" w:hAnsi="Arial" w:cs="Arial"/>
                <w:sz w:val="15"/>
                <w:szCs w:val="15"/>
              </w:rPr>
            </w:pPr>
            <w:r>
              <w:rPr>
                <w:rFonts w:ascii="Arial" w:hAnsi="Arial" w:cs="Arial"/>
                <w:sz w:val="15"/>
                <w:szCs w:val="15"/>
              </w:rPr>
              <w:t>Ebbin</w:t>
            </w:r>
          </w:p>
        </w:tc>
      </w:tr>
      <w:tr w:rsidR="0031581E" w14:paraId="467829A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6AE15A" w14:textId="77777777" w:rsidR="0031581E" w:rsidRDefault="0031581E">
            <w:pPr>
              <w:spacing w:line="256" w:lineRule="auto"/>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420B9" w14:textId="77777777" w:rsidR="0031581E" w:rsidRDefault="0031581E">
            <w:pPr>
              <w:spacing w:line="256" w:lineRule="auto"/>
              <w:rPr>
                <w:rFonts w:ascii="Arial" w:hAnsi="Arial" w:cs="Arial"/>
                <w:sz w:val="15"/>
                <w:szCs w:val="15"/>
              </w:rPr>
            </w:pPr>
            <w:r>
              <w:rPr>
                <w:rFonts w:ascii="Arial" w:hAnsi="Arial" w:cs="Arial"/>
                <w:sz w:val="15"/>
                <w:szCs w:val="15"/>
              </w:rPr>
              <w:t>Syma</w:t>
            </w:r>
          </w:p>
        </w:tc>
      </w:tr>
      <w:tr w:rsidR="0031581E" w14:paraId="2508717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E3D533" w14:textId="77777777" w:rsidR="0031581E" w:rsidRDefault="0031581E">
            <w:pPr>
              <w:spacing w:line="256" w:lineRule="auto"/>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6C8F6" w14:textId="77777777" w:rsidR="0031581E" w:rsidRDefault="0031581E">
            <w:pPr>
              <w:spacing w:line="256" w:lineRule="auto"/>
              <w:rPr>
                <w:rFonts w:ascii="Arial" w:hAnsi="Arial" w:cs="Arial"/>
                <w:sz w:val="15"/>
                <w:szCs w:val="15"/>
              </w:rPr>
            </w:pPr>
            <w:r>
              <w:rPr>
                <w:rFonts w:ascii="Arial" w:hAnsi="Arial" w:cs="Arial"/>
                <w:sz w:val="15"/>
                <w:szCs w:val="15"/>
              </w:rPr>
              <w:t>sae06001</w:t>
            </w:r>
          </w:p>
        </w:tc>
      </w:tr>
      <w:tr w:rsidR="0031581E" w14:paraId="3323F11D"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F6A65F" w14:textId="77777777" w:rsidR="0031581E" w:rsidRDefault="0031581E">
            <w:pPr>
              <w:spacing w:line="256" w:lineRule="auto"/>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95BCF" w14:textId="77777777" w:rsidR="0031581E" w:rsidRDefault="0031581E">
            <w:pPr>
              <w:spacing w:line="256" w:lineRule="auto"/>
              <w:rPr>
                <w:rFonts w:ascii="Arial" w:hAnsi="Arial" w:cs="Arial"/>
                <w:sz w:val="15"/>
                <w:szCs w:val="15"/>
              </w:rPr>
            </w:pPr>
            <w:r>
              <w:rPr>
                <w:rFonts w:ascii="Arial" w:hAnsi="Arial" w:cs="Arial"/>
                <w:sz w:val="15"/>
                <w:szCs w:val="15"/>
              </w:rPr>
              <w:t>+1 860 405 9278</w:t>
            </w:r>
          </w:p>
        </w:tc>
      </w:tr>
      <w:tr w:rsidR="0031581E" w14:paraId="194F8A1D"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E5A202" w14:textId="77777777" w:rsidR="0031581E" w:rsidRDefault="0031581E">
            <w:pPr>
              <w:spacing w:line="256" w:lineRule="auto"/>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4CA3D" w14:textId="77777777" w:rsidR="0031581E" w:rsidRDefault="001267B5">
            <w:pPr>
              <w:spacing w:line="256" w:lineRule="auto"/>
              <w:rPr>
                <w:rFonts w:ascii="Arial" w:hAnsi="Arial" w:cs="Arial"/>
                <w:sz w:val="15"/>
                <w:szCs w:val="15"/>
              </w:rPr>
            </w:pPr>
            <w:hyperlink r:id="rId127" w:history="1">
              <w:r w:rsidR="0031581E">
                <w:rPr>
                  <w:rStyle w:val="Hyperlink"/>
                  <w:rFonts w:ascii="Arial" w:hAnsi="Arial" w:cs="Arial"/>
                  <w:sz w:val="15"/>
                  <w:szCs w:val="15"/>
                </w:rPr>
                <w:t>syma.ebbin@uconn.edu</w:t>
              </w:r>
            </w:hyperlink>
          </w:p>
        </w:tc>
      </w:tr>
      <w:tr w:rsidR="0031581E" w14:paraId="23889773"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722911" w14:textId="77777777" w:rsidR="0031581E" w:rsidRDefault="0031581E">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E434D" w14:textId="77777777" w:rsidR="0031581E" w:rsidRDefault="0031581E">
            <w:pPr>
              <w:spacing w:line="256" w:lineRule="auto"/>
              <w:rPr>
                <w:rFonts w:ascii="Arial" w:hAnsi="Arial" w:cs="Arial"/>
                <w:sz w:val="15"/>
                <w:szCs w:val="15"/>
              </w:rPr>
            </w:pPr>
            <w:r>
              <w:rPr>
                <w:rFonts w:ascii="Arial" w:hAnsi="Arial" w:cs="Arial"/>
                <w:sz w:val="15"/>
                <w:szCs w:val="15"/>
              </w:rPr>
              <w:t>Yes</w:t>
            </w:r>
          </w:p>
        </w:tc>
      </w:tr>
    </w:tbl>
    <w:p w14:paraId="4A26CC47"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571"/>
      </w:tblGrid>
      <w:tr w:rsidR="0031581E" w14:paraId="7E8781F4"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D778DCB"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31581E" w14:paraId="1BC6DD87"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916C58" w14:textId="77777777" w:rsidR="0031581E" w:rsidRDefault="0031581E">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64BCD" w14:textId="77777777" w:rsidR="0031581E" w:rsidRDefault="0031581E">
            <w:pPr>
              <w:spacing w:line="256" w:lineRule="auto"/>
              <w:rPr>
                <w:rFonts w:ascii="Arial" w:hAnsi="Arial" w:cs="Arial"/>
                <w:sz w:val="15"/>
                <w:szCs w:val="15"/>
              </w:rPr>
            </w:pPr>
            <w:r>
              <w:rPr>
                <w:rFonts w:ascii="Arial" w:hAnsi="Arial" w:cs="Arial"/>
                <w:sz w:val="15"/>
                <w:szCs w:val="15"/>
              </w:rPr>
              <w:t>Spring</w:t>
            </w:r>
          </w:p>
        </w:tc>
      </w:tr>
      <w:tr w:rsidR="0031581E" w14:paraId="6FA9B6F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2D46CE" w14:textId="77777777" w:rsidR="0031581E" w:rsidRDefault="0031581E">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2209B" w14:textId="77777777" w:rsidR="0031581E" w:rsidRDefault="0031581E">
            <w:pPr>
              <w:spacing w:line="256" w:lineRule="auto"/>
              <w:rPr>
                <w:rFonts w:ascii="Arial" w:hAnsi="Arial" w:cs="Arial"/>
                <w:sz w:val="15"/>
                <w:szCs w:val="15"/>
              </w:rPr>
            </w:pPr>
            <w:r>
              <w:rPr>
                <w:rFonts w:ascii="Arial" w:hAnsi="Arial" w:cs="Arial"/>
                <w:sz w:val="15"/>
                <w:szCs w:val="15"/>
              </w:rPr>
              <w:t>2017</w:t>
            </w:r>
          </w:p>
        </w:tc>
      </w:tr>
      <w:tr w:rsidR="0031581E" w14:paraId="59E1580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DE2290" w14:textId="77777777" w:rsidR="0031581E" w:rsidRDefault="0031581E">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0C48E"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1A9705D4"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FBA3BE" w14:textId="77777777" w:rsidR="0031581E" w:rsidRDefault="0031581E">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92A1" w14:textId="77777777" w:rsidR="0031581E" w:rsidRDefault="0031581E">
            <w:pPr>
              <w:spacing w:line="256" w:lineRule="auto"/>
              <w:rPr>
                <w:rFonts w:ascii="Arial" w:hAnsi="Arial" w:cs="Arial"/>
                <w:sz w:val="15"/>
                <w:szCs w:val="15"/>
              </w:rPr>
            </w:pPr>
            <w:r>
              <w:rPr>
                <w:rFonts w:ascii="Arial" w:hAnsi="Arial" w:cs="Arial"/>
                <w:sz w:val="15"/>
                <w:szCs w:val="15"/>
              </w:rPr>
              <w:t>Yes</w:t>
            </w:r>
          </w:p>
        </w:tc>
      </w:tr>
      <w:tr w:rsidR="0031581E" w14:paraId="19B4354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C7599A"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53CA4"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4559B78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6D76A8"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DE0E6" w14:textId="77777777" w:rsidR="0031581E" w:rsidRDefault="0031581E">
            <w:pPr>
              <w:spacing w:line="256" w:lineRule="auto"/>
              <w:rPr>
                <w:rFonts w:ascii="Arial" w:hAnsi="Arial" w:cs="Arial"/>
                <w:sz w:val="15"/>
                <w:szCs w:val="15"/>
              </w:rPr>
            </w:pPr>
            <w:r>
              <w:rPr>
                <w:rFonts w:ascii="Arial" w:hAnsi="Arial" w:cs="Arial"/>
                <w:sz w:val="15"/>
                <w:szCs w:val="15"/>
              </w:rPr>
              <w:t>Yes</w:t>
            </w:r>
          </w:p>
        </w:tc>
      </w:tr>
      <w:tr w:rsidR="0031581E" w14:paraId="44354B33"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E2F6C3"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15136"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63D5F7C6"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92C16A"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2C9D6"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70BC69F9"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8F4963"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F285D"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2064857F"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A6EC5"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8320A"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60A1CA7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622723" w14:textId="77777777" w:rsidR="0031581E" w:rsidRDefault="0031581E">
            <w:pPr>
              <w:spacing w:line="256" w:lineRule="auto"/>
              <w:rPr>
                <w:rFonts w:ascii="Arial" w:hAnsi="Arial" w:cs="Arial"/>
                <w:b/>
                <w:bCs/>
                <w:sz w:val="15"/>
                <w:szCs w:val="15"/>
              </w:rPr>
            </w:pPr>
            <w:r>
              <w:rPr>
                <w:rFonts w:ascii="Arial" w:hAnsi="Arial" w:cs="Arial"/>
                <w:b/>
                <w:bCs/>
                <w:sz w:val="15"/>
                <w:szCs w:val="15"/>
              </w:rPr>
              <w:t>General Education Skill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446EE" w14:textId="77777777" w:rsidR="0031581E" w:rsidRDefault="0031581E">
            <w:pPr>
              <w:rPr>
                <w:rFonts w:ascii="Arial" w:hAnsi="Arial" w:cs="Arial"/>
                <w:b/>
                <w:bCs/>
                <w:sz w:val="15"/>
                <w:szCs w:val="15"/>
              </w:rPr>
            </w:pPr>
          </w:p>
        </w:tc>
      </w:tr>
      <w:tr w:rsidR="0031581E" w14:paraId="3583733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E00A72" w14:textId="77777777" w:rsidR="0031581E" w:rsidRDefault="0031581E">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D967F" w14:textId="77777777" w:rsidR="0031581E" w:rsidRDefault="0031581E">
            <w:pPr>
              <w:spacing w:line="256" w:lineRule="auto"/>
              <w:rPr>
                <w:rFonts w:ascii="Arial" w:hAnsi="Arial" w:cs="Arial"/>
                <w:sz w:val="15"/>
                <w:szCs w:val="15"/>
              </w:rPr>
            </w:pPr>
            <w:r>
              <w:rPr>
                <w:rFonts w:ascii="Arial" w:hAnsi="Arial" w:cs="Arial"/>
                <w:sz w:val="15"/>
                <w:szCs w:val="15"/>
              </w:rPr>
              <w:t>1</w:t>
            </w:r>
          </w:p>
        </w:tc>
      </w:tr>
      <w:tr w:rsidR="0031581E" w14:paraId="2763EF99"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E88A42" w14:textId="77777777" w:rsidR="0031581E" w:rsidRDefault="0031581E">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CC811" w14:textId="77777777" w:rsidR="0031581E" w:rsidRDefault="0031581E">
            <w:pPr>
              <w:spacing w:line="256" w:lineRule="auto"/>
              <w:rPr>
                <w:rFonts w:ascii="Arial" w:hAnsi="Arial" w:cs="Arial"/>
                <w:sz w:val="15"/>
                <w:szCs w:val="15"/>
              </w:rPr>
            </w:pPr>
            <w:r>
              <w:rPr>
                <w:rFonts w:ascii="Arial" w:hAnsi="Arial" w:cs="Arial"/>
                <w:sz w:val="15"/>
                <w:szCs w:val="15"/>
              </w:rPr>
              <w:t>30</w:t>
            </w:r>
          </w:p>
        </w:tc>
      </w:tr>
      <w:tr w:rsidR="0031581E" w14:paraId="48596F5B"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EB75A2" w14:textId="77777777" w:rsidR="0031581E" w:rsidRDefault="0031581E">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C9268"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1526E7E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11CC27" w14:textId="77777777" w:rsidR="0031581E" w:rsidRDefault="0031581E">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1C2B2"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74E1439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9C50F5" w14:textId="77777777" w:rsidR="0031581E" w:rsidRDefault="0031581E">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A8305" w14:textId="77777777" w:rsidR="0031581E" w:rsidRDefault="0031581E">
            <w:pPr>
              <w:spacing w:line="256" w:lineRule="auto"/>
              <w:rPr>
                <w:rFonts w:ascii="Arial" w:hAnsi="Arial" w:cs="Arial"/>
                <w:sz w:val="15"/>
                <w:szCs w:val="15"/>
              </w:rPr>
            </w:pPr>
            <w:r>
              <w:rPr>
                <w:rFonts w:ascii="Arial" w:hAnsi="Arial" w:cs="Arial"/>
                <w:sz w:val="15"/>
                <w:szCs w:val="15"/>
              </w:rPr>
              <w:t>3</w:t>
            </w:r>
          </w:p>
        </w:tc>
      </w:tr>
      <w:tr w:rsidR="0031581E" w14:paraId="497C920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EBADFD" w14:textId="77777777" w:rsidR="0031581E" w:rsidRDefault="0031581E">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E6F31" w14:textId="77777777" w:rsidR="0031581E" w:rsidRDefault="0031581E">
            <w:pPr>
              <w:spacing w:line="256" w:lineRule="auto"/>
              <w:rPr>
                <w:rFonts w:ascii="Arial" w:hAnsi="Arial" w:cs="Arial"/>
                <w:sz w:val="15"/>
                <w:szCs w:val="15"/>
              </w:rPr>
            </w:pPr>
            <w:r>
              <w:rPr>
                <w:rFonts w:ascii="Arial" w:hAnsi="Arial" w:cs="Arial"/>
                <w:sz w:val="15"/>
                <w:szCs w:val="15"/>
              </w:rPr>
              <w:t>lecture</w:t>
            </w:r>
          </w:p>
        </w:tc>
      </w:tr>
    </w:tbl>
    <w:p w14:paraId="4AFBEDA4"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2897"/>
      </w:tblGrid>
      <w:tr w:rsidR="0031581E" w14:paraId="351FBA43"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D87C27"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31581E" w14:paraId="3AFBD78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396ADE" w14:textId="77777777" w:rsidR="0031581E" w:rsidRDefault="0031581E">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587E9" w14:textId="77777777" w:rsidR="0031581E" w:rsidRDefault="0031581E">
            <w:pPr>
              <w:spacing w:line="256" w:lineRule="auto"/>
              <w:rPr>
                <w:rFonts w:ascii="Arial" w:hAnsi="Arial" w:cs="Arial"/>
                <w:sz w:val="15"/>
                <w:szCs w:val="15"/>
              </w:rPr>
            </w:pPr>
            <w:r>
              <w:rPr>
                <w:rFonts w:ascii="Arial" w:hAnsi="Arial" w:cs="Arial"/>
                <w:sz w:val="15"/>
                <w:szCs w:val="15"/>
              </w:rPr>
              <w:t>none</w:t>
            </w:r>
          </w:p>
        </w:tc>
      </w:tr>
      <w:tr w:rsidR="0031581E" w14:paraId="6B4AAEB7"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872BE1" w14:textId="77777777" w:rsidR="0031581E" w:rsidRDefault="0031581E">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B4388" w14:textId="77777777" w:rsidR="0031581E" w:rsidRDefault="0031581E">
            <w:pPr>
              <w:spacing w:line="256" w:lineRule="auto"/>
              <w:rPr>
                <w:rFonts w:ascii="Arial" w:hAnsi="Arial" w:cs="Arial"/>
                <w:sz w:val="15"/>
                <w:szCs w:val="15"/>
              </w:rPr>
            </w:pPr>
            <w:r>
              <w:rPr>
                <w:rFonts w:ascii="Arial" w:hAnsi="Arial" w:cs="Arial"/>
                <w:sz w:val="15"/>
                <w:szCs w:val="15"/>
              </w:rPr>
              <w:t>none</w:t>
            </w:r>
          </w:p>
        </w:tc>
      </w:tr>
      <w:tr w:rsidR="0031581E" w14:paraId="141D1BA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1D9B6B" w14:textId="77777777" w:rsidR="0031581E" w:rsidRDefault="0031581E">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011F1" w14:textId="77777777" w:rsidR="0031581E" w:rsidRDefault="0031581E">
            <w:pPr>
              <w:spacing w:line="256" w:lineRule="auto"/>
              <w:rPr>
                <w:rFonts w:ascii="Arial" w:hAnsi="Arial" w:cs="Arial"/>
                <w:sz w:val="15"/>
                <w:szCs w:val="15"/>
              </w:rPr>
            </w:pPr>
            <w:r>
              <w:rPr>
                <w:rFonts w:ascii="Arial" w:hAnsi="Arial" w:cs="Arial"/>
                <w:sz w:val="15"/>
                <w:szCs w:val="15"/>
              </w:rPr>
              <w:t xml:space="preserve">ARE 1150 or ECON 1200 or ECON 1201. </w:t>
            </w:r>
          </w:p>
        </w:tc>
      </w:tr>
      <w:tr w:rsidR="0031581E" w14:paraId="2BB869D5"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B99122" w14:textId="77777777" w:rsidR="0031581E" w:rsidRDefault="0031581E">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8E2E" w14:textId="77777777" w:rsidR="0031581E" w:rsidRDefault="0031581E">
            <w:pPr>
              <w:spacing w:line="256" w:lineRule="auto"/>
              <w:rPr>
                <w:rFonts w:ascii="Arial" w:hAnsi="Arial" w:cs="Arial"/>
                <w:sz w:val="15"/>
                <w:szCs w:val="15"/>
              </w:rPr>
            </w:pPr>
            <w:r>
              <w:rPr>
                <w:rFonts w:ascii="Arial" w:hAnsi="Arial" w:cs="Arial"/>
                <w:sz w:val="15"/>
                <w:szCs w:val="15"/>
              </w:rPr>
              <w:t>No Consent Required</w:t>
            </w:r>
          </w:p>
        </w:tc>
      </w:tr>
      <w:tr w:rsidR="0031581E" w14:paraId="27B503F1"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C0D22A" w14:textId="77777777" w:rsidR="0031581E" w:rsidRDefault="0031581E">
            <w:pPr>
              <w:spacing w:line="256" w:lineRule="auto"/>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B8187" w14:textId="77777777" w:rsidR="0031581E" w:rsidRDefault="0031581E">
            <w:pPr>
              <w:spacing w:line="256" w:lineRule="auto"/>
              <w:rPr>
                <w:rFonts w:ascii="Arial" w:hAnsi="Arial" w:cs="Arial"/>
                <w:sz w:val="15"/>
                <w:szCs w:val="15"/>
              </w:rPr>
            </w:pPr>
            <w:r>
              <w:rPr>
                <w:rFonts w:ascii="Arial" w:hAnsi="Arial" w:cs="Arial"/>
                <w:sz w:val="15"/>
                <w:szCs w:val="15"/>
              </w:rPr>
              <w:t>No</w:t>
            </w:r>
          </w:p>
        </w:tc>
      </w:tr>
    </w:tbl>
    <w:p w14:paraId="6664FD9B"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31581E" w14:paraId="09CC05E2"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B6200F8"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31581E" w14:paraId="31F92C9E"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A7621" w14:textId="77777777" w:rsidR="0031581E" w:rsidRDefault="0031581E">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2D7AE"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54CAD8B2"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316D5C" w14:textId="77777777" w:rsidR="0031581E" w:rsidRDefault="0031581E">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D3298" w14:textId="77777777" w:rsidR="0031581E" w:rsidRDefault="0031581E">
            <w:pPr>
              <w:spacing w:line="256" w:lineRule="auto"/>
              <w:rPr>
                <w:rFonts w:ascii="Arial" w:hAnsi="Arial" w:cs="Arial"/>
                <w:sz w:val="15"/>
                <w:szCs w:val="15"/>
              </w:rPr>
            </w:pPr>
            <w:r>
              <w:rPr>
                <w:rFonts w:ascii="Arial" w:hAnsi="Arial" w:cs="Arial"/>
                <w:sz w:val="15"/>
                <w:szCs w:val="15"/>
              </w:rPr>
              <w:t>Graded</w:t>
            </w:r>
          </w:p>
        </w:tc>
      </w:tr>
      <w:tr w:rsidR="0031581E" w14:paraId="5664EFCC"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E7F896" w14:textId="77777777" w:rsidR="0031581E" w:rsidRDefault="0031581E">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856C0" w14:textId="77777777" w:rsidR="0031581E" w:rsidRDefault="0031581E">
            <w:pPr>
              <w:spacing w:line="256" w:lineRule="auto"/>
              <w:rPr>
                <w:rFonts w:ascii="Arial" w:hAnsi="Arial" w:cs="Arial"/>
                <w:sz w:val="15"/>
                <w:szCs w:val="15"/>
              </w:rPr>
            </w:pPr>
            <w:r>
              <w:rPr>
                <w:rFonts w:ascii="Arial" w:hAnsi="Arial" w:cs="Arial"/>
                <w:sz w:val="15"/>
                <w:szCs w:val="15"/>
              </w:rPr>
              <w:t>No</w:t>
            </w:r>
          </w:p>
        </w:tc>
      </w:tr>
    </w:tbl>
    <w:p w14:paraId="79503C19"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047"/>
      </w:tblGrid>
      <w:tr w:rsidR="0031581E" w14:paraId="2C28A8D3"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61E86DE"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31581E" w14:paraId="57DCC186"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E166A4" w14:textId="77777777" w:rsidR="0031581E" w:rsidRDefault="0031581E">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B8011"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205046EF"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F9181B" w14:textId="77777777" w:rsidR="0031581E" w:rsidRDefault="0031581E">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EA943" w14:textId="77777777" w:rsidR="0031581E" w:rsidRDefault="0031581E">
            <w:pPr>
              <w:spacing w:line="256" w:lineRule="auto"/>
              <w:rPr>
                <w:rFonts w:ascii="Arial" w:hAnsi="Arial" w:cs="Arial"/>
                <w:sz w:val="15"/>
                <w:szCs w:val="15"/>
              </w:rPr>
            </w:pPr>
            <w:r>
              <w:rPr>
                <w:rFonts w:ascii="Arial" w:hAnsi="Arial" w:cs="Arial"/>
                <w:sz w:val="15"/>
                <w:szCs w:val="15"/>
              </w:rPr>
              <w:t>Avery Point</w:t>
            </w:r>
          </w:p>
        </w:tc>
      </w:tr>
      <w:tr w:rsidR="0031581E" w14:paraId="46E3336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BDFF43" w14:textId="77777777" w:rsidR="0031581E" w:rsidRDefault="0031581E">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68F46" w14:textId="77777777" w:rsidR="0031581E" w:rsidRDefault="0031581E">
            <w:pPr>
              <w:spacing w:line="256" w:lineRule="auto"/>
              <w:rPr>
                <w:rFonts w:ascii="Arial" w:hAnsi="Arial" w:cs="Arial"/>
                <w:sz w:val="15"/>
                <w:szCs w:val="15"/>
              </w:rPr>
            </w:pPr>
            <w:r>
              <w:rPr>
                <w:rFonts w:ascii="Arial" w:hAnsi="Arial" w:cs="Arial"/>
                <w:sz w:val="15"/>
                <w:szCs w:val="15"/>
              </w:rPr>
              <w:t>Taught at Avery Point by Avery Point faculty</w:t>
            </w:r>
          </w:p>
        </w:tc>
      </w:tr>
      <w:tr w:rsidR="0031581E" w14:paraId="4F97091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385230" w14:textId="77777777" w:rsidR="0031581E" w:rsidRDefault="0031581E">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5A566" w14:textId="77777777" w:rsidR="0031581E" w:rsidRDefault="0031581E">
            <w:pPr>
              <w:spacing w:line="256" w:lineRule="auto"/>
              <w:rPr>
                <w:rFonts w:ascii="Arial" w:hAnsi="Arial" w:cs="Arial"/>
                <w:sz w:val="15"/>
                <w:szCs w:val="15"/>
              </w:rPr>
            </w:pPr>
            <w:r>
              <w:rPr>
                <w:rFonts w:ascii="Arial" w:hAnsi="Arial" w:cs="Arial"/>
                <w:sz w:val="15"/>
                <w:szCs w:val="15"/>
              </w:rPr>
              <w:t>No</w:t>
            </w:r>
          </w:p>
        </w:tc>
      </w:tr>
      <w:tr w:rsidR="0031581E" w14:paraId="327D69F3"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451C7C" w14:textId="77777777" w:rsidR="0031581E" w:rsidRDefault="0031581E">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2AC6C" w14:textId="77777777" w:rsidR="0031581E" w:rsidRDefault="0031581E">
            <w:pPr>
              <w:spacing w:line="256" w:lineRule="auto"/>
              <w:rPr>
                <w:rFonts w:ascii="Arial" w:hAnsi="Arial" w:cs="Arial"/>
                <w:sz w:val="15"/>
                <w:szCs w:val="15"/>
              </w:rPr>
            </w:pPr>
            <w:r>
              <w:rPr>
                <w:rFonts w:ascii="Arial" w:hAnsi="Arial" w:cs="Arial"/>
                <w:sz w:val="15"/>
                <w:szCs w:val="15"/>
              </w:rPr>
              <w:t>No</w:t>
            </w:r>
          </w:p>
        </w:tc>
      </w:tr>
    </w:tbl>
    <w:p w14:paraId="10566A65"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07"/>
        <w:gridCol w:w="7537"/>
      </w:tblGrid>
      <w:tr w:rsidR="0031581E" w14:paraId="4B574392"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3C535F"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31581E" w14:paraId="51BBBF30"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C80CA1" w14:textId="77777777" w:rsidR="0031581E" w:rsidRDefault="0031581E">
            <w:pPr>
              <w:spacing w:line="256" w:lineRule="auto"/>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97F77" w14:textId="77777777" w:rsidR="0031581E" w:rsidRDefault="0031581E">
            <w:pPr>
              <w:spacing w:line="256" w:lineRule="auto"/>
              <w:rPr>
                <w:rFonts w:ascii="Arial" w:hAnsi="Arial" w:cs="Arial"/>
                <w:sz w:val="15"/>
                <w:szCs w:val="15"/>
              </w:rPr>
            </w:pPr>
            <w:r>
              <w:rPr>
                <w:rFonts w:ascii="Arial" w:hAnsi="Arial" w:cs="Arial"/>
                <w:sz w:val="15"/>
                <w:szCs w:val="15"/>
              </w:rPr>
              <w:t xml:space="preserve">ARE 3235. Marine Resource and Environmental Economics Three credits. Recommended preparation: ARE 1150 or ECON 1200 or ECON 1201. Fundamental theory, methods, and policy implications of environmental and resource economics, with an emphasis on coastal and marine environments. Topics include pollution policy, fisheries, water quality and allocation, international trade, wildlife and biodiversity, land use, and economic valuation. Designed for students with diverse departmental affiliations. </w:t>
            </w:r>
          </w:p>
        </w:tc>
      </w:tr>
      <w:tr w:rsidR="0031581E" w14:paraId="68AD72D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26ECD" w14:textId="77777777" w:rsidR="0031581E" w:rsidRDefault="0031581E">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18A90" w14:textId="77777777" w:rsidR="0031581E" w:rsidRDefault="0031581E">
            <w:pPr>
              <w:spacing w:line="256" w:lineRule="auto"/>
              <w:rPr>
                <w:rFonts w:ascii="Arial" w:hAnsi="Arial" w:cs="Arial"/>
                <w:sz w:val="15"/>
                <w:szCs w:val="15"/>
              </w:rPr>
            </w:pPr>
            <w:r>
              <w:rPr>
                <w:rFonts w:ascii="Arial" w:hAnsi="Arial" w:cs="Arial"/>
                <w:sz w:val="15"/>
                <w:szCs w:val="15"/>
              </w:rPr>
              <w:t xml:space="preserve">ARE 2235/MAST 2235. Marine Economics and Policy Three credits. Recommended preparation: ARE 1150 or ECON 1200 or ECON 1201. Taught concurrently with MAST 2235. Fundamental theory, methods, and policy implications of environmental and resource policies and economics, with an emphasis on coastal and marine environments. Topics include fisheries management, aquaculture production, marine biodiversity, non-renewable and renewable ocean energy, marine pollution, international ocean governance, anthropogenic climate change impacts, and integrated management and conservation approaches. Designed for students with diverse departmental affiliations. CA 2. </w:t>
            </w:r>
          </w:p>
        </w:tc>
      </w:tr>
      <w:tr w:rsidR="0031581E" w14:paraId="14C60515"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1C0C68" w14:textId="77777777" w:rsidR="0031581E" w:rsidRDefault="0031581E">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4CB40" w14:textId="77777777" w:rsidR="0031581E" w:rsidRDefault="0031581E">
            <w:pPr>
              <w:spacing w:line="256" w:lineRule="auto"/>
              <w:rPr>
                <w:rFonts w:ascii="Arial" w:hAnsi="Arial" w:cs="Arial"/>
                <w:sz w:val="15"/>
                <w:szCs w:val="15"/>
              </w:rPr>
            </w:pPr>
            <w:r>
              <w:rPr>
                <w:rFonts w:ascii="Arial" w:hAnsi="Arial" w:cs="Arial"/>
                <w:sz w:val="15"/>
                <w:szCs w:val="15"/>
              </w:rPr>
              <w:t>As part of an overall realignment and reassessment of courses, the department has chosen to develop a series of policy related courses in content area 2 at the 2000 level. The change in title also groups this course with ARE 2260 and 2434 as our policy related offerings. The Maritime Studies department has requested and approved cross-listing of the course. Students also perceive 3000 level courses to be more difficult and so they wait to take these later in their academic careers. With this course it is not necessary and we have had lower division students successfully complete the material and there is a preference of the department to shift enrollment to lower division students for this class.</w:t>
            </w:r>
          </w:p>
        </w:tc>
      </w:tr>
      <w:tr w:rsidR="0031581E" w14:paraId="65774FA9"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BDBE44" w14:textId="77777777" w:rsidR="0031581E" w:rsidRDefault="0031581E">
            <w:pPr>
              <w:spacing w:line="256" w:lineRule="auto"/>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8DCB2" w14:textId="77777777" w:rsidR="0031581E" w:rsidRDefault="0031581E">
            <w:pPr>
              <w:spacing w:line="256" w:lineRule="auto"/>
              <w:rPr>
                <w:rFonts w:ascii="Arial" w:hAnsi="Arial" w:cs="Arial"/>
                <w:sz w:val="15"/>
                <w:szCs w:val="15"/>
              </w:rPr>
            </w:pPr>
            <w:r>
              <w:rPr>
                <w:rFonts w:ascii="Arial" w:hAnsi="Arial" w:cs="Arial"/>
                <w:sz w:val="15"/>
                <w:szCs w:val="15"/>
              </w:rPr>
              <w:t>none</w:t>
            </w:r>
          </w:p>
        </w:tc>
      </w:tr>
      <w:tr w:rsidR="0031581E" w14:paraId="11AC91D6"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37ECAC" w14:textId="77777777" w:rsidR="0031581E" w:rsidRDefault="0031581E">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5A00" w14:textId="77777777" w:rsidR="0031581E" w:rsidRDefault="0031581E">
            <w:pPr>
              <w:spacing w:line="256" w:lineRule="auto"/>
              <w:rPr>
                <w:rFonts w:ascii="Arial" w:hAnsi="Arial" w:cs="Arial"/>
                <w:sz w:val="15"/>
                <w:szCs w:val="15"/>
              </w:rPr>
            </w:pPr>
            <w:r>
              <w:rPr>
                <w:rFonts w:ascii="Arial" w:hAnsi="Arial" w:cs="Arial"/>
                <w:sz w:val="15"/>
                <w:szCs w:val="15"/>
              </w:rPr>
              <w:t xml:space="preserve">The course is designed to give students a basic understanding of issues, theories and methodological approaches of marine policy and economics as they apply to coastal and marine resources and environments, including market and non-market resources and ecosystem services. The course will survey important resource and environmental challenges and provide insights into how these problems are being or can be effectively addressed. The specific objectives of the course are: 1. To introduce basic theories and methodological approaches that can be used to understand and analyze marine resource and environmental management and policy challenges. 2. To identify and study important global, national and local marine resource and environmental issues and problems. 3. To explore existing and potential solutions to these problems. 4. To apply the concepts and approaches introduced during the course to assess alternative strategies. </w:t>
            </w:r>
          </w:p>
        </w:tc>
      </w:tr>
      <w:tr w:rsidR="0031581E" w14:paraId="59D9FF05"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637E6F" w14:textId="77777777" w:rsidR="0031581E" w:rsidRDefault="0031581E">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62AF0" w14:textId="77777777" w:rsidR="0031581E" w:rsidRDefault="0031581E">
            <w:pPr>
              <w:spacing w:line="256" w:lineRule="auto"/>
              <w:rPr>
                <w:rFonts w:ascii="Arial" w:hAnsi="Arial" w:cs="Arial"/>
                <w:sz w:val="15"/>
                <w:szCs w:val="15"/>
              </w:rPr>
            </w:pPr>
            <w:r>
              <w:rPr>
                <w:rFonts w:ascii="Arial" w:hAnsi="Arial" w:cs="Arial"/>
                <w:sz w:val="15"/>
                <w:szCs w:val="15"/>
              </w:rPr>
              <w:t xml:space="preserve">Grading: 1. 2 Hour exams 40% (20% each) 2. Final exam 20% 3. Research Project and Presentation 20% 4. Participation and Assignments 20% Total 100% Course Requirements: 1. Two hour exams and a comprehensive final exam. 2. Completion of the research project and presentation 3. Active, skilled and prepared participation in all class discussions and debates 4. Participation and successful completion of in-class discussion and quizzes 5. Satisfactory completion of all homework and in-class writing assignments Point distribution and grading: ≥94 A 90-93 A- 87-89 B+ 84-86 B 80-83 B- 77-79 C+ 74-76 C 70-73 C- 67-71 D+ 64-66 D 60-63 D- ≤59 F </w:t>
            </w:r>
          </w:p>
        </w:tc>
      </w:tr>
      <w:tr w:rsidR="0031581E" w14:paraId="087A6C9A"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1947BF" w14:textId="77777777" w:rsidR="0031581E" w:rsidRDefault="0031581E">
            <w:pPr>
              <w:spacing w:line="256" w:lineRule="auto"/>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3790" w14:textId="77777777" w:rsidR="0031581E" w:rsidRDefault="0031581E">
            <w:pPr>
              <w:spacing w:line="256" w:lineRule="auto"/>
              <w:rPr>
                <w:rFonts w:ascii="Arial" w:hAnsi="Arial" w:cs="Arial"/>
                <w:sz w:val="15"/>
                <w:szCs w:val="15"/>
              </w:rPr>
            </w:pPr>
            <w:r>
              <w:rPr>
                <w:rFonts w:ascii="Arial" w:hAnsi="Arial" w:cs="Arial"/>
                <w:sz w:val="15"/>
                <w:szCs w:val="15"/>
              </w:rPr>
              <w:t xml:space="preserve">The course does not require any prerequisite – therefore it is accessible. It will be of interest to students interested in policy issues as well as the marine world, therefore universal. The course will be taught be a faculty member and likely limited to 24 students. The course will be intellectually rigorous and encourage critical thinking among students. The specific objectives of the course are: 1. ARE 2235 will introduce students to the basic theories and concepts of the social sciences related to marine policy, 2. ARE 2235 will introduce students to the methodological approaches used in the social science used to understand and analyze marine resource and environmental management and policy challenges. This includes the consideration of ethical problems such as balancing the use and conservation of marine resources. 3. ARE 2235 will allow students to identify and study important global, national and local marine resource and environmental issues and problems. 4. ARE 2235 will allow students to explore existing and potential solutions to these problems. 5. ARE 2235 will allow students to apply the concepts and approaches introduced during the course to assess alternative strategies. 6. ARE 2235 will introduce students to ways in which maritime-related individuals, groups, institutions, or societies behave and influence one another and the coastal and ocean environment. 7. ARE 2235 will provide students with tools to analyze the coastal and ocean-related social, political, and economic dimensions of maritime communities, organizations, business entities, and national governments, and examine marine policy issues and problems at the individual, cultural, societal, national, and international levels. </w:t>
            </w:r>
          </w:p>
        </w:tc>
      </w:tr>
      <w:tr w:rsidR="0031581E" w14:paraId="39932AB1"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A508E4" w14:textId="77777777" w:rsidR="0031581E" w:rsidRDefault="0031581E">
            <w:pPr>
              <w:spacing w:line="256" w:lineRule="auto"/>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2EE77" w14:textId="77777777" w:rsidR="0031581E" w:rsidRDefault="0031581E">
            <w:pPr>
              <w:spacing w:line="256" w:lineRule="auto"/>
              <w:rPr>
                <w:rFonts w:ascii="Arial" w:hAnsi="Arial" w:cs="Arial"/>
                <w:sz w:val="15"/>
                <w:szCs w:val="15"/>
              </w:rPr>
            </w:pPr>
            <w:r>
              <w:rPr>
                <w:rFonts w:ascii="Arial" w:hAnsi="Arial" w:cs="Arial"/>
                <w:sz w:val="15"/>
                <w:szCs w:val="15"/>
              </w:rPr>
              <w:t xml:space="preserve">1. Introduce students to theories and concepts of the social sciences. ARE 2235 will introduce students to theories and concepts of the social sciences, including the policy sciences and economics. Since it is actually humans who are managed (not the resources) and create policies, the course is intrinsically centered on the role of humans in ordering their relationships with the marine environment. The course will define policy and more specifically marine policy as normative endpoints reached through subjective, explicitly political processes. The course will focus on contentious issues and discuss conflicts which exist or are emerging among the variety of marine stakeholders and managers. Issues to be examined include dredging and dredge spoil disposal, fisheries prosecution and management, renewable and non-renewable offshore energy development, among others. 2. Introduce students to methods used in the social sciences, including consideration of the ethical problems social scientists face. The class will also introduce students to an array of social science methods, including methodological insights from the fields of political science, anthropology, policy sciences, economics, and sociology. The course will address issues of ethics faced by social scientists such as the role of objectivity in science, constraints on science in the policy domain, the role and appropriate use of positive versus normative economics and social sciences. The class will introduce students to ways in which individuals, groups, institutions, or societies behave and influence one another and the natural environment within the context of marine policy development. Finally, it will provide students with tools to analyze policy and examine marine policy issues and various scales of analysis. 3. Introduce students to ways in which individuals, groups, institutions, or societies behave and influence one another and the natural environment. The course will differentiate between the economic benefits of ocean resource extraction to coastal communities and the environmental hazards of such resource extraction. We will read and critique </w:t>
            </w:r>
            <w:r>
              <w:rPr>
                <w:rFonts w:ascii="Arial" w:hAnsi="Arial" w:cs="Arial"/>
                <w:sz w:val="15"/>
                <w:szCs w:val="15"/>
              </w:rPr>
              <w:lastRenderedPageBreak/>
              <w:t xml:space="preserve">Garret Hardin’s seminal essay on the Tragedy of the Common, compare the potential economic conflicts among different marine resources; evaluate the use of different management tools implemented to minimize the human impacts of fishing on the ocean’s fish stocks. 4. Provide students with tools to analyze social, political, or economic groups/organizations (such as families, communities, or governments), and to examine social issues and problems at the individual, cultural, societal, national, or international level. Social issues may include issues of gender, race, social class, political power, economic power, and cross-cultural interaction. The course will focus on analyzing many of the pressing problems facing marine systems and developing and assessing potential solutions to these problems. Included in this effort will be a focus on climate change, including sea level rise, overharvesting of marine resources, pollution and destruction of marine habitats. We will examine existing efforts to combat these problems and turn our gaze towards emergent and innovative ways of addressing them. We will evaluate climate and other forms of environmental change and consider strategies to enhance coastal resilience and examine different capacity building responses in different marine and coastal areas of the world. The course will examine maritime spatial planning efforts aimed at rationally ordering human uses and users of the marine environment, as well as ecosystem based management efforts, the establishment of marine protected areas and the effort to certify fish products as sustainable, among other topics. We will use scale as a lens to assess the UN Law of the Seas and other international marine management efforts. The class will examine marine use and policy formation from individual, family, local, regional and international levels of analysis. </w:t>
            </w:r>
          </w:p>
        </w:tc>
      </w:tr>
      <w:tr w:rsidR="0031581E" w14:paraId="7DABA4AB"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D98B83" w14:textId="77777777" w:rsidR="0031581E" w:rsidRDefault="0031581E">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1088"/>
              <w:gridCol w:w="771"/>
            </w:tblGrid>
            <w:tr w:rsidR="0031581E" w14:paraId="3402F886"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C9F7CE"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348429"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BEE925"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31581E" w14:paraId="5A0B490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104FC7A" w14:textId="77777777" w:rsidR="0031581E" w:rsidRDefault="001267B5">
                  <w:pPr>
                    <w:spacing w:line="256" w:lineRule="auto"/>
                    <w:rPr>
                      <w:rFonts w:ascii="Arial" w:hAnsi="Arial" w:cs="Arial"/>
                      <w:sz w:val="15"/>
                      <w:szCs w:val="15"/>
                    </w:rPr>
                  </w:pPr>
                  <w:hyperlink r:id="rId128" w:tgtFrame="_self" w:history="1">
                    <w:r w:rsidR="0031581E">
                      <w:rPr>
                        <w:rStyle w:val="Hyperlink"/>
                        <w:rFonts w:ascii="Arial" w:hAnsi="Arial" w:cs="Arial"/>
                        <w:sz w:val="15"/>
                        <w:szCs w:val="15"/>
                      </w:rPr>
                      <w:t>ARE 2235.doc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6BF51" w14:textId="77777777" w:rsidR="0031581E" w:rsidRDefault="0031581E">
                  <w:pPr>
                    <w:spacing w:line="256" w:lineRule="auto"/>
                    <w:rPr>
                      <w:rFonts w:ascii="Arial" w:hAnsi="Arial" w:cs="Arial"/>
                      <w:sz w:val="15"/>
                      <w:szCs w:val="15"/>
                    </w:rPr>
                  </w:pPr>
                  <w:r>
                    <w:rPr>
                      <w:rFonts w:ascii="Arial" w:hAnsi="Arial" w:cs="Arial"/>
                      <w:sz w:val="15"/>
                      <w:szCs w:val="15"/>
                    </w:rPr>
                    <w:t>ARE 2235.doc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6EF4" w14:textId="77777777" w:rsidR="0031581E" w:rsidRDefault="0031581E">
                  <w:pPr>
                    <w:spacing w:line="256" w:lineRule="auto"/>
                    <w:rPr>
                      <w:rFonts w:ascii="Arial" w:hAnsi="Arial" w:cs="Arial"/>
                      <w:sz w:val="15"/>
                      <w:szCs w:val="15"/>
                    </w:rPr>
                  </w:pPr>
                  <w:r>
                    <w:rPr>
                      <w:rFonts w:ascii="Arial" w:hAnsi="Arial" w:cs="Arial"/>
                      <w:sz w:val="15"/>
                      <w:szCs w:val="15"/>
                    </w:rPr>
                    <w:t>Syllabus</w:t>
                  </w:r>
                </w:p>
              </w:tc>
            </w:tr>
          </w:tbl>
          <w:p w14:paraId="7DFD68D5" w14:textId="77777777" w:rsidR="0031581E" w:rsidRDefault="0031581E">
            <w:pPr>
              <w:spacing w:line="256" w:lineRule="auto"/>
              <w:rPr>
                <w:rFonts w:cs="Times New Roman"/>
              </w:rPr>
            </w:pPr>
          </w:p>
        </w:tc>
      </w:tr>
    </w:tbl>
    <w:p w14:paraId="3CD9268A" w14:textId="77777777" w:rsidR="0031581E" w:rsidRDefault="0031581E" w:rsidP="0031581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6"/>
        <w:gridCol w:w="8238"/>
      </w:tblGrid>
      <w:tr w:rsidR="0031581E" w14:paraId="5E53AD07" w14:textId="77777777" w:rsidTr="0031581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1A83DB1" w14:textId="77777777" w:rsidR="0031581E" w:rsidRDefault="0031581E">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31581E" w14:paraId="31F5EE36"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21DDF4" w14:textId="77777777" w:rsidR="0031581E" w:rsidRDefault="0031581E">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CAF82" w14:textId="77777777" w:rsidR="0031581E" w:rsidRDefault="0031581E">
            <w:pPr>
              <w:rPr>
                <w:rFonts w:ascii="Arial" w:hAnsi="Arial" w:cs="Arial"/>
                <w:b/>
                <w:bCs/>
                <w:sz w:val="15"/>
                <w:szCs w:val="15"/>
              </w:rPr>
            </w:pPr>
          </w:p>
        </w:tc>
      </w:tr>
      <w:tr w:rsidR="0031581E" w14:paraId="46DB5F19" w14:textId="77777777" w:rsidTr="0031581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C05B51" w14:textId="77777777" w:rsidR="0031581E" w:rsidRDefault="0031581E">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48"/>
              <w:gridCol w:w="909"/>
              <w:gridCol w:w="957"/>
              <w:gridCol w:w="754"/>
              <w:gridCol w:w="1612"/>
              <w:gridCol w:w="2522"/>
            </w:tblGrid>
            <w:tr w:rsidR="0031581E" w14:paraId="31D8B79C"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7C1A20"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032672"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E6E80A"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608E96"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4B1138"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E06D94" w14:textId="77777777" w:rsidR="0031581E" w:rsidRDefault="0031581E">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31581E" w14:paraId="008284C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208A46D" w14:textId="77777777" w:rsidR="0031581E" w:rsidRDefault="0031581E">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8D1C1" w14:textId="77777777" w:rsidR="0031581E" w:rsidRDefault="0031581E">
                  <w:pPr>
                    <w:spacing w:line="256" w:lineRule="auto"/>
                    <w:rPr>
                      <w:rFonts w:ascii="Arial" w:hAnsi="Arial" w:cs="Arial"/>
                      <w:sz w:val="15"/>
                      <w:szCs w:val="15"/>
                    </w:rPr>
                  </w:pPr>
                  <w:r>
                    <w:rPr>
                      <w:rFonts w:ascii="Arial" w:hAnsi="Arial" w:cs="Arial"/>
                      <w:sz w:val="15"/>
                      <w:szCs w:val="15"/>
                    </w:rPr>
                    <w:t>Emma Bojinova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378AA" w14:textId="77777777" w:rsidR="0031581E" w:rsidRDefault="0031581E">
                  <w:pPr>
                    <w:spacing w:line="256" w:lineRule="auto"/>
                    <w:rPr>
                      <w:rFonts w:ascii="Arial" w:hAnsi="Arial" w:cs="Arial"/>
                      <w:sz w:val="15"/>
                      <w:szCs w:val="15"/>
                    </w:rPr>
                  </w:pPr>
                  <w:r>
                    <w:rPr>
                      <w:rFonts w:ascii="Arial" w:hAnsi="Arial" w:cs="Arial"/>
                      <w:sz w:val="15"/>
                      <w:szCs w:val="15"/>
                    </w:rPr>
                    <w:t>10/14/2016 - 13:56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B0ED" w14:textId="77777777" w:rsidR="0031581E" w:rsidRDefault="0031581E">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86F03"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7C1CC" w14:textId="77777777" w:rsidR="0031581E" w:rsidRDefault="0031581E">
                  <w:pPr>
                    <w:spacing w:line="256" w:lineRule="auto"/>
                    <w:rPr>
                      <w:rFonts w:ascii="Arial" w:hAnsi="Arial" w:cs="Arial"/>
                      <w:sz w:val="15"/>
                      <w:szCs w:val="15"/>
                    </w:rPr>
                  </w:pPr>
                  <w:r>
                    <w:rPr>
                      <w:rFonts w:ascii="Arial" w:hAnsi="Arial" w:cs="Arial"/>
                      <w:sz w:val="15"/>
                      <w:szCs w:val="15"/>
                    </w:rPr>
                    <w:t>Approved by ARE faculty</w:t>
                  </w:r>
                </w:p>
              </w:tc>
            </w:tr>
            <w:tr w:rsidR="0031581E" w14:paraId="5DC86D8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A2BAB31" w14:textId="77777777" w:rsidR="0031581E" w:rsidRDefault="0031581E">
                  <w:pPr>
                    <w:spacing w:line="256" w:lineRule="auto"/>
                    <w:rPr>
                      <w:rFonts w:ascii="Arial" w:hAnsi="Arial" w:cs="Arial"/>
                      <w:sz w:val="15"/>
                      <w:szCs w:val="15"/>
                    </w:rPr>
                  </w:pPr>
                  <w:r>
                    <w:rPr>
                      <w:rFonts w:ascii="Arial" w:hAnsi="Arial" w:cs="Arial"/>
                      <w:sz w:val="15"/>
                      <w:szCs w:val="15"/>
                    </w:rPr>
                    <w:t>Agriculture Resource 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350CA" w14:textId="77777777" w:rsidR="0031581E" w:rsidRDefault="0031581E">
                  <w:pPr>
                    <w:spacing w:line="256" w:lineRule="auto"/>
                    <w:rPr>
                      <w:rFonts w:ascii="Arial" w:hAnsi="Arial" w:cs="Arial"/>
                      <w:sz w:val="15"/>
                      <w:szCs w:val="15"/>
                    </w:rPr>
                  </w:pPr>
                  <w:r>
                    <w:rPr>
                      <w:rFonts w:ascii="Arial" w:hAnsi="Arial" w:cs="Arial"/>
                      <w:sz w:val="15"/>
                      <w:szCs w:val="15"/>
                    </w:rPr>
                    <w:t>Emma Bojinova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F407E" w14:textId="77777777" w:rsidR="0031581E" w:rsidRDefault="0031581E">
                  <w:pPr>
                    <w:spacing w:line="256" w:lineRule="auto"/>
                    <w:rPr>
                      <w:rFonts w:ascii="Arial" w:hAnsi="Arial" w:cs="Arial"/>
                      <w:sz w:val="15"/>
                      <w:szCs w:val="15"/>
                    </w:rPr>
                  </w:pPr>
                  <w:r>
                    <w:rPr>
                      <w:rFonts w:ascii="Arial" w:hAnsi="Arial" w:cs="Arial"/>
                      <w:sz w:val="15"/>
                      <w:szCs w:val="15"/>
                    </w:rPr>
                    <w:t>10/14/2016 - 14:15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A0187" w14:textId="77777777" w:rsidR="0031581E" w:rsidRDefault="0031581E">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9D7E"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BB195" w14:textId="77777777" w:rsidR="0031581E" w:rsidRDefault="0031581E">
                  <w:pPr>
                    <w:spacing w:line="256" w:lineRule="auto"/>
                    <w:rPr>
                      <w:rFonts w:ascii="Arial" w:hAnsi="Arial" w:cs="Arial"/>
                      <w:sz w:val="15"/>
                      <w:szCs w:val="15"/>
                    </w:rPr>
                  </w:pPr>
                  <w:r>
                    <w:rPr>
                      <w:rFonts w:ascii="Arial" w:hAnsi="Arial" w:cs="Arial"/>
                      <w:sz w:val="15"/>
                      <w:szCs w:val="15"/>
                    </w:rPr>
                    <w:t>Approve</w:t>
                  </w:r>
                </w:p>
              </w:tc>
            </w:tr>
            <w:tr w:rsidR="0031581E" w14:paraId="20334B5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1FC4EA" w14:textId="77777777" w:rsidR="0031581E" w:rsidRDefault="0031581E">
                  <w:pPr>
                    <w:spacing w:line="256" w:lineRule="auto"/>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22729" w14:textId="77777777" w:rsidR="0031581E" w:rsidRDefault="0031581E">
                  <w:pPr>
                    <w:spacing w:line="256" w:lineRule="auto"/>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54E4C" w14:textId="77777777" w:rsidR="0031581E" w:rsidRDefault="0031581E">
                  <w:pPr>
                    <w:spacing w:line="256" w:lineRule="auto"/>
                    <w:rPr>
                      <w:rFonts w:ascii="Arial" w:hAnsi="Arial" w:cs="Arial"/>
                      <w:sz w:val="15"/>
                      <w:szCs w:val="15"/>
                    </w:rPr>
                  </w:pPr>
                  <w:r>
                    <w:rPr>
                      <w:rFonts w:ascii="Arial" w:hAnsi="Arial" w:cs="Arial"/>
                      <w:sz w:val="15"/>
                      <w:szCs w:val="15"/>
                    </w:rPr>
                    <w:t>11/01/2016 - 16:32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9A3EF" w14:textId="77777777" w:rsidR="0031581E" w:rsidRDefault="0031581E">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D813"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818FC" w14:textId="77777777" w:rsidR="0031581E" w:rsidRDefault="0031581E">
                  <w:pPr>
                    <w:spacing w:line="256" w:lineRule="auto"/>
                    <w:rPr>
                      <w:rFonts w:ascii="Arial" w:hAnsi="Arial" w:cs="Arial"/>
                      <w:sz w:val="15"/>
                      <w:szCs w:val="15"/>
                    </w:rPr>
                  </w:pPr>
                  <w:r>
                    <w:rPr>
                      <w:rFonts w:ascii="Arial" w:hAnsi="Arial" w:cs="Arial"/>
                      <w:sz w:val="15"/>
                      <w:szCs w:val="15"/>
                    </w:rPr>
                    <w:t>Requested and approved by MAST committee in 2014, as per PC with Symma Ebbin, 11/1/16.</w:t>
                  </w:r>
                </w:p>
              </w:tc>
            </w:tr>
            <w:tr w:rsidR="0031581E" w14:paraId="21B85F6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ADE59F7" w14:textId="77777777" w:rsidR="0031581E" w:rsidRDefault="0031581E">
                  <w:pPr>
                    <w:spacing w:line="256" w:lineRule="auto"/>
                    <w:rPr>
                      <w:rFonts w:ascii="Arial" w:hAnsi="Arial" w:cs="Arial"/>
                      <w:sz w:val="15"/>
                      <w:szCs w:val="15"/>
                    </w:rPr>
                  </w:pPr>
                  <w:r>
                    <w:rPr>
                      <w:rFonts w:ascii="Arial" w:hAnsi="Arial" w:cs="Arial"/>
                      <w:sz w:val="15"/>
                      <w:szCs w:val="15"/>
                    </w:rPr>
                    <w:t>College of Agriculture, Health and Natural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E4141" w14:textId="77777777" w:rsidR="0031581E" w:rsidRDefault="0031581E">
                  <w:pPr>
                    <w:spacing w:line="256" w:lineRule="auto"/>
                    <w:rPr>
                      <w:rFonts w:ascii="Arial" w:hAnsi="Arial" w:cs="Arial"/>
                      <w:sz w:val="15"/>
                      <w:szCs w:val="15"/>
                    </w:rPr>
                  </w:pPr>
                  <w:r>
                    <w:rPr>
                      <w:rFonts w:ascii="Arial" w:hAnsi="Arial" w:cs="Arial"/>
                      <w:sz w:val="15"/>
                      <w:szCs w:val="15"/>
                    </w:rPr>
                    <w:t>Michael J Darre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A4370" w14:textId="77777777" w:rsidR="0031581E" w:rsidRDefault="0031581E">
                  <w:pPr>
                    <w:spacing w:line="256" w:lineRule="auto"/>
                    <w:rPr>
                      <w:rFonts w:ascii="Arial" w:hAnsi="Arial" w:cs="Arial"/>
                      <w:sz w:val="15"/>
                      <w:szCs w:val="15"/>
                    </w:rPr>
                  </w:pPr>
                  <w:r>
                    <w:rPr>
                      <w:rFonts w:ascii="Arial" w:hAnsi="Arial" w:cs="Arial"/>
                      <w:sz w:val="15"/>
                      <w:szCs w:val="15"/>
                    </w:rPr>
                    <w:t>11/07/2016 - 13:31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9FE06" w14:textId="77777777" w:rsidR="0031581E" w:rsidRDefault="0031581E">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2F9F5" w14:textId="77777777" w:rsidR="0031581E" w:rsidRDefault="0031581E">
                  <w:pPr>
                    <w:spacing w:line="256" w:lineRule="auto"/>
                    <w:rPr>
                      <w:rFonts w:ascii="Arial" w:hAnsi="Arial" w:cs="Arial"/>
                      <w:sz w:val="15"/>
                      <w:szCs w:val="15"/>
                    </w:rPr>
                  </w:pPr>
                  <w:r>
                    <w:rPr>
                      <w:rFonts w:ascii="Arial" w:hAnsi="Arial" w:cs="Arial"/>
                      <w:sz w:val="15"/>
                      <w:szCs w:val="15"/>
                    </w:rPr>
                    <w:t>11/4/2016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F44F" w14:textId="77777777" w:rsidR="0031581E" w:rsidRDefault="0031581E">
                  <w:pPr>
                    <w:spacing w:line="256" w:lineRule="auto"/>
                    <w:rPr>
                      <w:rFonts w:ascii="Arial" w:hAnsi="Arial" w:cs="Arial"/>
                      <w:sz w:val="15"/>
                      <w:szCs w:val="15"/>
                    </w:rPr>
                  </w:pPr>
                  <w:r>
                    <w:rPr>
                      <w:rFonts w:ascii="Arial" w:hAnsi="Arial" w:cs="Arial"/>
                      <w:sz w:val="15"/>
                      <w:szCs w:val="15"/>
                    </w:rPr>
                    <w:t>Fix the course number to ARE 3235 on the CAR form Course Info page. The Detailed Course Info for the current and proposed catalog copy are correct. MD</w:t>
                  </w:r>
                </w:p>
              </w:tc>
            </w:tr>
            <w:tr w:rsidR="0031581E" w14:paraId="6306A4B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930D10E" w14:textId="77777777" w:rsidR="0031581E" w:rsidRDefault="0031581E">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0C960" w14:textId="77777777" w:rsidR="0031581E" w:rsidRDefault="0031581E">
                  <w:pPr>
                    <w:spacing w:line="256" w:lineRule="auto"/>
                    <w:rPr>
                      <w:rFonts w:ascii="Arial" w:hAnsi="Arial" w:cs="Arial"/>
                      <w:sz w:val="15"/>
                      <w:szCs w:val="15"/>
                    </w:rPr>
                  </w:pPr>
                  <w:r>
                    <w:rPr>
                      <w:rFonts w:ascii="Arial" w:hAnsi="Arial" w:cs="Arial"/>
                      <w:sz w:val="15"/>
                      <w:szCs w:val="15"/>
                    </w:rPr>
                    <w:t>Emma Bojinova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A1FB3" w14:textId="77777777" w:rsidR="0031581E" w:rsidRDefault="0031581E">
                  <w:pPr>
                    <w:spacing w:line="256" w:lineRule="auto"/>
                    <w:rPr>
                      <w:rFonts w:ascii="Arial" w:hAnsi="Arial" w:cs="Arial"/>
                      <w:sz w:val="15"/>
                      <w:szCs w:val="15"/>
                    </w:rPr>
                  </w:pPr>
                  <w:r>
                    <w:rPr>
                      <w:rFonts w:ascii="Arial" w:hAnsi="Arial" w:cs="Arial"/>
                      <w:sz w:val="15"/>
                      <w:szCs w:val="15"/>
                    </w:rPr>
                    <w:t>11/11/2016 - 11:08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ED5DD" w14:textId="77777777" w:rsidR="0031581E" w:rsidRDefault="0031581E">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F7632"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6401E" w14:textId="77777777" w:rsidR="0031581E" w:rsidRDefault="0031581E">
                  <w:pPr>
                    <w:spacing w:line="256" w:lineRule="auto"/>
                    <w:rPr>
                      <w:rFonts w:ascii="Arial" w:hAnsi="Arial" w:cs="Arial"/>
                      <w:sz w:val="15"/>
                      <w:szCs w:val="15"/>
                    </w:rPr>
                  </w:pPr>
                  <w:r>
                    <w:rPr>
                      <w:rFonts w:ascii="Arial" w:hAnsi="Arial" w:cs="Arial"/>
                      <w:sz w:val="15"/>
                      <w:szCs w:val="15"/>
                    </w:rPr>
                    <w:t>Course number fixed.</w:t>
                  </w:r>
                </w:p>
              </w:tc>
            </w:tr>
            <w:tr w:rsidR="0031581E" w14:paraId="0FEEDB6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0EA47A5" w14:textId="77777777" w:rsidR="0031581E" w:rsidRDefault="0031581E">
                  <w:pPr>
                    <w:spacing w:line="256" w:lineRule="auto"/>
                    <w:rPr>
                      <w:rFonts w:ascii="Arial" w:hAnsi="Arial" w:cs="Arial"/>
                      <w:sz w:val="15"/>
                      <w:szCs w:val="15"/>
                    </w:rPr>
                  </w:pPr>
                  <w:r>
                    <w:rPr>
                      <w:rFonts w:ascii="Arial" w:hAnsi="Arial" w:cs="Arial"/>
                      <w:sz w:val="15"/>
                      <w:szCs w:val="15"/>
                    </w:rPr>
                    <w:lastRenderedPageBreak/>
                    <w:t>Agriculture Resource 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B30C7" w14:textId="77777777" w:rsidR="0031581E" w:rsidRDefault="0031581E">
                  <w:pPr>
                    <w:spacing w:line="256" w:lineRule="auto"/>
                    <w:rPr>
                      <w:rFonts w:ascii="Arial" w:hAnsi="Arial" w:cs="Arial"/>
                      <w:sz w:val="15"/>
                      <w:szCs w:val="15"/>
                    </w:rPr>
                  </w:pPr>
                  <w:r>
                    <w:rPr>
                      <w:rFonts w:ascii="Arial" w:hAnsi="Arial" w:cs="Arial"/>
                      <w:sz w:val="15"/>
                      <w:szCs w:val="15"/>
                    </w:rPr>
                    <w:t>Emma Bojinova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AFFBC" w14:textId="77777777" w:rsidR="0031581E" w:rsidRDefault="0031581E">
                  <w:pPr>
                    <w:spacing w:line="256" w:lineRule="auto"/>
                    <w:rPr>
                      <w:rFonts w:ascii="Arial" w:hAnsi="Arial" w:cs="Arial"/>
                      <w:sz w:val="15"/>
                      <w:szCs w:val="15"/>
                    </w:rPr>
                  </w:pPr>
                  <w:r>
                    <w:rPr>
                      <w:rFonts w:ascii="Arial" w:hAnsi="Arial" w:cs="Arial"/>
                      <w:sz w:val="15"/>
                      <w:szCs w:val="15"/>
                    </w:rPr>
                    <w:t>11/11/2016 - 11:10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1A709" w14:textId="77777777" w:rsidR="0031581E" w:rsidRDefault="0031581E">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1F901"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9B92" w14:textId="77777777" w:rsidR="0031581E" w:rsidRDefault="0031581E">
                  <w:pPr>
                    <w:spacing w:line="256" w:lineRule="auto"/>
                    <w:rPr>
                      <w:rFonts w:ascii="Arial" w:hAnsi="Arial" w:cs="Arial"/>
                      <w:sz w:val="15"/>
                      <w:szCs w:val="15"/>
                    </w:rPr>
                  </w:pPr>
                  <w:r>
                    <w:rPr>
                      <w:rFonts w:ascii="Arial" w:hAnsi="Arial" w:cs="Arial"/>
                      <w:sz w:val="15"/>
                      <w:szCs w:val="15"/>
                    </w:rPr>
                    <w:t>Approve</w:t>
                  </w:r>
                </w:p>
              </w:tc>
            </w:tr>
            <w:tr w:rsidR="0031581E" w14:paraId="1C219F8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9649E97" w14:textId="77777777" w:rsidR="0031581E" w:rsidRDefault="0031581E">
                  <w:pPr>
                    <w:spacing w:line="256" w:lineRule="auto"/>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4F754" w14:textId="77777777" w:rsidR="0031581E" w:rsidRDefault="0031581E">
                  <w:pPr>
                    <w:spacing w:line="256" w:lineRule="auto"/>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0F748" w14:textId="77777777" w:rsidR="0031581E" w:rsidRDefault="0031581E">
                  <w:pPr>
                    <w:spacing w:line="256" w:lineRule="auto"/>
                    <w:rPr>
                      <w:rFonts w:ascii="Arial" w:hAnsi="Arial" w:cs="Arial"/>
                      <w:sz w:val="15"/>
                      <w:szCs w:val="15"/>
                    </w:rPr>
                  </w:pPr>
                  <w:r>
                    <w:rPr>
                      <w:rFonts w:ascii="Arial" w:hAnsi="Arial" w:cs="Arial"/>
                      <w:sz w:val="15"/>
                      <w:szCs w:val="15"/>
                    </w:rPr>
                    <w:t>11/11/2016 - 12:19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B4D9E" w14:textId="77777777" w:rsidR="0031581E" w:rsidRDefault="0031581E">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D4C50" w14:textId="77777777" w:rsidR="0031581E" w:rsidRDefault="0031581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6F74" w14:textId="77777777" w:rsidR="0031581E" w:rsidRDefault="0031581E">
                  <w:pPr>
                    <w:spacing w:line="256" w:lineRule="auto"/>
                    <w:rPr>
                      <w:rFonts w:ascii="Arial" w:hAnsi="Arial" w:cs="Arial"/>
                      <w:sz w:val="15"/>
                      <w:szCs w:val="15"/>
                    </w:rPr>
                  </w:pPr>
                  <w:r>
                    <w:rPr>
                      <w:rFonts w:ascii="Arial" w:hAnsi="Arial" w:cs="Arial"/>
                      <w:sz w:val="15"/>
                      <w:szCs w:val="15"/>
                    </w:rPr>
                    <w:t>See my comments from 11/01.</w:t>
                  </w:r>
                </w:p>
              </w:tc>
            </w:tr>
            <w:tr w:rsidR="0031581E" w14:paraId="0424F54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0F24846" w14:textId="77777777" w:rsidR="0031581E" w:rsidRDefault="0031581E">
                  <w:pPr>
                    <w:spacing w:line="256" w:lineRule="auto"/>
                    <w:rPr>
                      <w:rFonts w:ascii="Arial" w:hAnsi="Arial" w:cs="Arial"/>
                      <w:sz w:val="15"/>
                      <w:szCs w:val="15"/>
                    </w:rPr>
                  </w:pPr>
                  <w:r>
                    <w:rPr>
                      <w:rFonts w:ascii="Arial" w:hAnsi="Arial" w:cs="Arial"/>
                      <w:sz w:val="15"/>
                      <w:szCs w:val="15"/>
                    </w:rPr>
                    <w:t>College of Agriculture, Health and Natural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B88C8" w14:textId="77777777" w:rsidR="0031581E" w:rsidRDefault="0031581E">
                  <w:pPr>
                    <w:spacing w:line="256" w:lineRule="auto"/>
                    <w:rPr>
                      <w:rFonts w:ascii="Arial" w:hAnsi="Arial" w:cs="Arial"/>
                      <w:sz w:val="15"/>
                      <w:szCs w:val="15"/>
                    </w:rPr>
                  </w:pPr>
                  <w:r>
                    <w:rPr>
                      <w:rFonts w:ascii="Arial" w:hAnsi="Arial" w:cs="Arial"/>
                      <w:sz w:val="15"/>
                      <w:szCs w:val="15"/>
                    </w:rPr>
                    <w:t>Michael J Darre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B5B51" w14:textId="77777777" w:rsidR="0031581E" w:rsidRDefault="0031581E">
                  <w:pPr>
                    <w:spacing w:line="256" w:lineRule="auto"/>
                    <w:rPr>
                      <w:rFonts w:ascii="Arial" w:hAnsi="Arial" w:cs="Arial"/>
                      <w:sz w:val="15"/>
                      <w:szCs w:val="15"/>
                    </w:rPr>
                  </w:pPr>
                  <w:r>
                    <w:rPr>
                      <w:rFonts w:ascii="Arial" w:hAnsi="Arial" w:cs="Arial"/>
                      <w:sz w:val="15"/>
                      <w:szCs w:val="15"/>
                    </w:rPr>
                    <w:t>11/11/2016 - 13:19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AF33D" w14:textId="77777777" w:rsidR="0031581E" w:rsidRDefault="0031581E">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24991" w14:textId="77777777" w:rsidR="0031581E" w:rsidRDefault="0031581E">
                  <w:pPr>
                    <w:spacing w:line="256" w:lineRule="auto"/>
                    <w:rPr>
                      <w:rFonts w:ascii="Arial" w:hAnsi="Arial" w:cs="Arial"/>
                      <w:sz w:val="15"/>
                      <w:szCs w:val="15"/>
                    </w:rPr>
                  </w:pPr>
                  <w:r>
                    <w:rPr>
                      <w:rFonts w:ascii="Arial" w:hAnsi="Arial" w:cs="Arial"/>
                      <w:sz w:val="15"/>
                      <w:szCs w:val="15"/>
                    </w:rPr>
                    <w:t>11/11/2016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D3AC9" w14:textId="77777777" w:rsidR="0031581E" w:rsidRDefault="0031581E">
                  <w:pPr>
                    <w:spacing w:line="256" w:lineRule="auto"/>
                    <w:rPr>
                      <w:rFonts w:ascii="Arial" w:hAnsi="Arial" w:cs="Arial"/>
                      <w:sz w:val="15"/>
                      <w:szCs w:val="15"/>
                    </w:rPr>
                  </w:pPr>
                  <w:r>
                    <w:rPr>
                      <w:rFonts w:ascii="Arial" w:hAnsi="Arial" w:cs="Arial"/>
                      <w:sz w:val="15"/>
                      <w:szCs w:val="15"/>
                    </w:rPr>
                    <w:t>Final Approval by CAHNR CC on 11-11-16</w:t>
                  </w:r>
                </w:p>
              </w:tc>
            </w:tr>
          </w:tbl>
          <w:p w14:paraId="18E290D8" w14:textId="77777777" w:rsidR="0031581E" w:rsidRDefault="0031581E">
            <w:pPr>
              <w:spacing w:line="256" w:lineRule="auto"/>
              <w:rPr>
                <w:rFonts w:cs="Times New Roman"/>
              </w:rPr>
            </w:pPr>
          </w:p>
        </w:tc>
      </w:tr>
    </w:tbl>
    <w:p w14:paraId="68DC1780" w14:textId="77777777" w:rsidR="0031581E" w:rsidRDefault="0031581E" w:rsidP="0031581E">
      <w:pPr>
        <w:rPr>
          <w:sz w:val="20"/>
          <w:szCs w:val="20"/>
        </w:rPr>
      </w:pPr>
    </w:p>
    <w:p w14:paraId="5E7E6609" w14:textId="77777777" w:rsidR="00555020" w:rsidRDefault="00555020" w:rsidP="00555020">
      <w:pPr>
        <w:jc w:val="center"/>
        <w:rPr>
          <w:rFonts w:ascii="Calibri" w:hAnsi="Calibri"/>
          <w:b/>
        </w:rPr>
      </w:pPr>
      <w:r>
        <w:rPr>
          <w:rFonts w:ascii="Calibri" w:hAnsi="Calibri"/>
          <w:b/>
        </w:rPr>
        <w:t>Agricultural and Resource Economics (ARE) 2235</w:t>
      </w:r>
    </w:p>
    <w:p w14:paraId="321D4D9F" w14:textId="77777777" w:rsidR="00555020" w:rsidRDefault="00555020" w:rsidP="00555020">
      <w:pPr>
        <w:jc w:val="center"/>
        <w:rPr>
          <w:rFonts w:ascii="Calibri" w:hAnsi="Calibri"/>
          <w:b/>
          <w:bCs/>
          <w:color w:val="000000"/>
        </w:rPr>
      </w:pPr>
      <w:r>
        <w:rPr>
          <w:rStyle w:val="Strong"/>
          <w:rFonts w:ascii="Calibri" w:hAnsi="Calibri"/>
          <w:color w:val="000000"/>
        </w:rPr>
        <w:t xml:space="preserve">Marine Economics and Policy </w:t>
      </w:r>
      <w:r>
        <w:rPr>
          <w:rFonts w:ascii="Calibri" w:hAnsi="Calibri"/>
          <w:b/>
          <w:bCs/>
          <w:color w:val="000000"/>
        </w:rPr>
        <w:br/>
        <w:t>University of Connecticut</w:t>
      </w:r>
    </w:p>
    <w:p w14:paraId="2937AB3F" w14:textId="77777777" w:rsidR="00555020" w:rsidRDefault="00555020" w:rsidP="00555020">
      <w:pPr>
        <w:jc w:val="center"/>
        <w:rPr>
          <w:rFonts w:ascii="Calibri" w:hAnsi="Calibri"/>
          <w:b/>
          <w:bCs/>
          <w:color w:val="000000"/>
        </w:rPr>
      </w:pPr>
      <w:r>
        <w:rPr>
          <w:rFonts w:ascii="Calibri" w:hAnsi="Calibri"/>
          <w:b/>
          <w:bCs/>
          <w:color w:val="000000"/>
        </w:rPr>
        <w:t xml:space="preserve">Proposed Syllabus </w:t>
      </w:r>
    </w:p>
    <w:p w14:paraId="57B16B99" w14:textId="77777777" w:rsidR="00555020" w:rsidRDefault="00555020" w:rsidP="00555020">
      <w:pPr>
        <w:rPr>
          <w:rFonts w:ascii="Calibri" w:hAnsi="Calibri"/>
          <w:bCs/>
          <w:color w:val="000000"/>
        </w:rPr>
      </w:pPr>
    </w:p>
    <w:p w14:paraId="4C79B302" w14:textId="77777777" w:rsidR="00555020" w:rsidRDefault="00555020" w:rsidP="00555020">
      <w:pPr>
        <w:rPr>
          <w:rFonts w:ascii="Calibri" w:hAnsi="Calibri"/>
          <w:bCs/>
          <w:color w:val="000000"/>
        </w:rPr>
      </w:pPr>
      <w:r>
        <w:rPr>
          <w:rFonts w:ascii="Calibri" w:hAnsi="Calibri"/>
          <w:b/>
          <w:bCs/>
          <w:color w:val="000000"/>
        </w:rPr>
        <w:t>Class Schedule:</w:t>
      </w:r>
      <w:r>
        <w:rPr>
          <w:rFonts w:ascii="Calibri" w:hAnsi="Calibri"/>
          <w:b/>
          <w:bCs/>
          <w:color w:val="000000"/>
        </w:rPr>
        <w:tab/>
      </w:r>
      <w:r>
        <w:rPr>
          <w:rFonts w:ascii="Calibri" w:hAnsi="Calibri"/>
          <w:b/>
          <w:bCs/>
          <w:color w:val="000000"/>
        </w:rPr>
        <w:tab/>
      </w:r>
      <w:r>
        <w:rPr>
          <w:rFonts w:ascii="Calibri" w:hAnsi="Calibri"/>
          <w:bCs/>
          <w:color w:val="000000"/>
        </w:rPr>
        <w:t>Spring 2017  (T/TH; 1:15 hr/class requested)</w:t>
      </w:r>
    </w:p>
    <w:p w14:paraId="73D5392D" w14:textId="77777777" w:rsidR="00555020" w:rsidRDefault="00555020" w:rsidP="00555020">
      <w:pPr>
        <w:rPr>
          <w:rFonts w:ascii="Calibri" w:hAnsi="Calibri"/>
          <w:bCs/>
          <w:color w:val="000000"/>
        </w:rPr>
      </w:pPr>
      <w:r>
        <w:rPr>
          <w:rFonts w:ascii="Calibri" w:hAnsi="Calibri"/>
          <w:b/>
          <w:bCs/>
          <w:color w:val="000000"/>
        </w:rPr>
        <w:t xml:space="preserve">Location: </w:t>
      </w:r>
      <w:r>
        <w:rPr>
          <w:rFonts w:ascii="Calibri" w:hAnsi="Calibri"/>
          <w:b/>
          <w:bCs/>
          <w:color w:val="000000"/>
        </w:rPr>
        <w:tab/>
      </w:r>
      <w:r>
        <w:rPr>
          <w:rFonts w:ascii="Calibri" w:hAnsi="Calibri"/>
          <w:b/>
          <w:bCs/>
          <w:color w:val="000000"/>
        </w:rPr>
        <w:tab/>
      </w:r>
      <w:r>
        <w:rPr>
          <w:rFonts w:ascii="Calibri" w:hAnsi="Calibri"/>
          <w:bCs/>
          <w:color w:val="000000"/>
        </w:rPr>
        <w:t>AVPT Campus</w:t>
      </w:r>
    </w:p>
    <w:p w14:paraId="55FF714D" w14:textId="77777777" w:rsidR="00555020" w:rsidRDefault="00555020" w:rsidP="00555020">
      <w:pPr>
        <w:rPr>
          <w:rFonts w:ascii="Calibri" w:hAnsi="Calibri" w:cs="Arial"/>
        </w:rPr>
      </w:pPr>
      <w:r>
        <w:rPr>
          <w:rFonts w:ascii="Calibri" w:hAnsi="Calibri" w:cs="Arial"/>
          <w:b/>
        </w:rPr>
        <w:t>Instructor</w:t>
      </w:r>
      <w:r>
        <w:rPr>
          <w:rFonts w:ascii="Calibri" w:hAnsi="Calibri" w:cs="Arial"/>
        </w:rPr>
        <w:t xml:space="preserve">: </w:t>
      </w:r>
      <w:r>
        <w:rPr>
          <w:rFonts w:ascii="Calibri" w:hAnsi="Calibri" w:cs="Arial"/>
        </w:rPr>
        <w:tab/>
      </w:r>
      <w:r>
        <w:rPr>
          <w:rFonts w:ascii="Calibri" w:hAnsi="Calibri" w:cs="Arial"/>
        </w:rPr>
        <w:tab/>
        <w:t>Dr. Syma Ebbin</w:t>
      </w:r>
    </w:p>
    <w:p w14:paraId="43AA7DD9" w14:textId="77777777" w:rsidR="00555020" w:rsidRDefault="00555020" w:rsidP="00555020">
      <w:pPr>
        <w:rPr>
          <w:rFonts w:ascii="Calibri" w:hAnsi="Calibri" w:cs="Arial"/>
        </w:rPr>
      </w:pPr>
      <w:r>
        <w:rPr>
          <w:rFonts w:ascii="Calibri" w:hAnsi="Calibri" w:cs="Arial"/>
          <w:b/>
          <w:bCs/>
        </w:rPr>
        <w:t>Contacts:</w:t>
      </w:r>
      <w:r>
        <w:rPr>
          <w:rFonts w:ascii="Calibri" w:hAnsi="Calibri" w:cs="Arial"/>
          <w:b/>
          <w:bCs/>
        </w:rPr>
        <w:tab/>
      </w:r>
      <w:r>
        <w:rPr>
          <w:rFonts w:ascii="Calibri" w:hAnsi="Calibri" w:cs="Arial"/>
          <w:b/>
          <w:bCs/>
        </w:rPr>
        <w:tab/>
      </w:r>
      <w:r>
        <w:rPr>
          <w:rFonts w:ascii="Calibri" w:hAnsi="Calibri" w:cs="Arial"/>
        </w:rPr>
        <w:t>Office: Marine Science Building Rm 301D</w:t>
      </w:r>
    </w:p>
    <w:p w14:paraId="7EAAD6BA" w14:textId="77777777" w:rsidR="00555020" w:rsidRDefault="00555020" w:rsidP="00555020">
      <w:pPr>
        <w:ind w:left="1440" w:firstLine="720"/>
        <w:rPr>
          <w:rFonts w:ascii="Calibri" w:hAnsi="Calibri" w:cs="Arial"/>
        </w:rPr>
      </w:pPr>
      <w:r>
        <w:rPr>
          <w:rFonts w:ascii="Calibri" w:hAnsi="Calibri" w:cs="Arial"/>
        </w:rPr>
        <w:t xml:space="preserve">Office Phone: 860 405-9278 </w:t>
      </w:r>
    </w:p>
    <w:p w14:paraId="7AFCA929" w14:textId="77777777" w:rsidR="00555020" w:rsidRDefault="00555020" w:rsidP="00555020">
      <w:pPr>
        <w:ind w:left="1440" w:firstLine="720"/>
        <w:rPr>
          <w:rFonts w:ascii="Calibri" w:hAnsi="Calibri" w:cs="Arial"/>
        </w:rPr>
      </w:pPr>
      <w:r>
        <w:rPr>
          <w:rFonts w:ascii="Calibri" w:hAnsi="Calibri" w:cs="Arial"/>
        </w:rPr>
        <w:t>E-mail: syma.ebbin@uconn.edu</w:t>
      </w:r>
    </w:p>
    <w:p w14:paraId="49F27305" w14:textId="77777777" w:rsidR="00555020" w:rsidRDefault="00555020" w:rsidP="00555020">
      <w:pPr>
        <w:rPr>
          <w:rFonts w:ascii="Calibri" w:hAnsi="Calibri" w:cs="Arial"/>
        </w:rPr>
      </w:pPr>
      <w:r>
        <w:rPr>
          <w:rFonts w:ascii="Calibri" w:hAnsi="Calibri" w:cs="Arial"/>
          <w:b/>
        </w:rPr>
        <w:t>Office Hours</w:t>
      </w:r>
      <w:r>
        <w:rPr>
          <w:rFonts w:ascii="Calibri" w:hAnsi="Calibri" w:cs="Arial"/>
        </w:rPr>
        <w:t xml:space="preserve">: </w:t>
      </w:r>
      <w:r>
        <w:rPr>
          <w:rFonts w:ascii="Calibri" w:hAnsi="Calibri" w:cs="Arial"/>
        </w:rPr>
        <w:tab/>
      </w:r>
      <w:r>
        <w:rPr>
          <w:rFonts w:ascii="Calibri" w:hAnsi="Calibri" w:cs="Arial"/>
        </w:rPr>
        <w:tab/>
        <w:t>TBD and by appointment</w:t>
      </w:r>
    </w:p>
    <w:p w14:paraId="75335AA9" w14:textId="77777777" w:rsidR="00555020" w:rsidRDefault="00555020" w:rsidP="00555020">
      <w:pPr>
        <w:rPr>
          <w:rFonts w:ascii="Calibri" w:hAnsi="Calibri" w:cs="Times New Roman"/>
          <w:bCs/>
          <w:color w:val="000000"/>
          <w:lang w:val="de-DE"/>
        </w:rPr>
      </w:pPr>
    </w:p>
    <w:p w14:paraId="4E29E90C" w14:textId="77777777" w:rsidR="00555020" w:rsidRDefault="00555020" w:rsidP="00555020">
      <w:pPr>
        <w:ind w:left="2160" w:hanging="2160"/>
        <w:rPr>
          <w:rFonts w:ascii="Calibri" w:hAnsi="Calibri"/>
          <w:bCs/>
          <w:color w:val="000000"/>
        </w:rPr>
      </w:pPr>
      <w:r>
        <w:rPr>
          <w:rFonts w:ascii="Calibri" w:hAnsi="Calibri"/>
          <w:b/>
          <w:bCs/>
          <w:color w:val="000000"/>
          <w:lang w:val="de-DE"/>
        </w:rPr>
        <w:t>Textbooks:</w:t>
      </w:r>
      <w:r>
        <w:rPr>
          <w:rFonts w:ascii="Calibri" w:hAnsi="Calibri"/>
          <w:b/>
          <w:bCs/>
          <w:color w:val="000000"/>
          <w:lang w:val="de-DE"/>
        </w:rPr>
        <w:tab/>
        <w:t xml:space="preserve">(MP) </w:t>
      </w:r>
      <w:r>
        <w:rPr>
          <w:rFonts w:ascii="Calibri" w:hAnsi="Calibri"/>
          <w:bCs/>
          <w:color w:val="000000"/>
        </w:rPr>
        <w:t xml:space="preserve">M. Zacharias. </w:t>
      </w:r>
      <w:r>
        <w:rPr>
          <w:rFonts w:ascii="Calibri" w:hAnsi="Calibri"/>
          <w:bCs/>
          <w:i/>
          <w:color w:val="000000"/>
        </w:rPr>
        <w:t>Marine Policy:</w:t>
      </w:r>
      <w:r>
        <w:rPr>
          <w:rFonts w:ascii="Calibri" w:hAnsi="Calibri"/>
          <w:bCs/>
          <w:color w:val="000000"/>
        </w:rPr>
        <w:t xml:space="preserve"> </w:t>
      </w:r>
      <w:r>
        <w:rPr>
          <w:rFonts w:ascii="Calibri" w:hAnsi="Calibri"/>
          <w:bCs/>
          <w:i/>
          <w:color w:val="000000"/>
        </w:rPr>
        <w:t>An Introduction to Governance and International Law of the Oceans</w:t>
      </w:r>
      <w:r>
        <w:rPr>
          <w:rFonts w:ascii="Calibri" w:hAnsi="Calibri"/>
          <w:bCs/>
          <w:color w:val="000000"/>
        </w:rPr>
        <w:t xml:space="preserve">. Routledge. 2014. 314 pp. </w:t>
      </w:r>
    </w:p>
    <w:p w14:paraId="38DE61AD" w14:textId="77777777" w:rsidR="00555020" w:rsidRDefault="00555020" w:rsidP="00555020">
      <w:pPr>
        <w:ind w:left="1440" w:firstLine="720"/>
        <w:rPr>
          <w:rFonts w:ascii="Calibri" w:hAnsi="Calibri"/>
          <w:bCs/>
          <w:color w:val="000000"/>
        </w:rPr>
      </w:pPr>
      <w:r>
        <w:rPr>
          <w:rFonts w:ascii="Calibri" w:hAnsi="Calibri"/>
          <w:b/>
          <w:bCs/>
          <w:color w:val="000000"/>
        </w:rPr>
        <w:t>(CG)</w:t>
      </w:r>
      <w:r>
        <w:rPr>
          <w:rFonts w:ascii="Calibri" w:hAnsi="Calibri"/>
          <w:bCs/>
          <w:color w:val="000000"/>
        </w:rPr>
        <w:t xml:space="preserve"> R. Burroughs. </w:t>
      </w:r>
      <w:r>
        <w:rPr>
          <w:rFonts w:ascii="Calibri" w:hAnsi="Calibri"/>
          <w:bCs/>
          <w:i/>
          <w:color w:val="000000"/>
        </w:rPr>
        <w:t>Coastal Governance</w:t>
      </w:r>
      <w:r>
        <w:rPr>
          <w:rFonts w:ascii="Calibri" w:hAnsi="Calibri"/>
          <w:bCs/>
          <w:color w:val="000000"/>
        </w:rPr>
        <w:t xml:space="preserve">. Island Press. 2011.  </w:t>
      </w:r>
    </w:p>
    <w:p w14:paraId="46560E67" w14:textId="77777777" w:rsidR="00555020" w:rsidRDefault="00555020" w:rsidP="00555020">
      <w:pPr>
        <w:rPr>
          <w:rFonts w:ascii="Calibri" w:hAnsi="Calibri"/>
          <w:bCs/>
          <w:color w:val="000000"/>
        </w:rPr>
      </w:pPr>
    </w:p>
    <w:p w14:paraId="6E73561D" w14:textId="77777777" w:rsidR="00555020" w:rsidRDefault="00555020" w:rsidP="00555020">
      <w:pPr>
        <w:ind w:left="2160" w:hanging="2160"/>
        <w:rPr>
          <w:rFonts w:ascii="Calibri" w:hAnsi="Calibri" w:cs="Arial"/>
        </w:rPr>
      </w:pPr>
      <w:r>
        <w:rPr>
          <w:rFonts w:ascii="Calibri" w:hAnsi="Calibri" w:cs="Arial"/>
          <w:b/>
          <w:bCs/>
        </w:rPr>
        <w:t>Additional resources:</w:t>
      </w:r>
      <w:r>
        <w:rPr>
          <w:rFonts w:ascii="Calibri" w:hAnsi="Calibri" w:cs="Arial"/>
          <w:b/>
          <w:bCs/>
        </w:rPr>
        <w:tab/>
      </w:r>
      <w:r>
        <w:rPr>
          <w:rFonts w:ascii="Calibri" w:hAnsi="Calibri" w:cs="Arial"/>
        </w:rPr>
        <w:t xml:space="preserve">Additional required readings, as indicated in the syllabus, are available on the ARE 2235 HuskyCT website under the Additional Readings tab (AR) and Electronic Course Reserve (ECR).  </w:t>
      </w:r>
    </w:p>
    <w:p w14:paraId="59BB886D" w14:textId="77777777" w:rsidR="00555020" w:rsidRDefault="00555020" w:rsidP="00555020">
      <w:pPr>
        <w:rPr>
          <w:rFonts w:ascii="Calibri" w:hAnsi="Calibri" w:cs="Times New Roman"/>
          <w:bCs/>
          <w:color w:val="000000"/>
        </w:rPr>
      </w:pPr>
    </w:p>
    <w:p w14:paraId="0A6D9B09" w14:textId="77777777" w:rsidR="00555020" w:rsidRDefault="00555020" w:rsidP="00555020">
      <w:pPr>
        <w:rPr>
          <w:rFonts w:ascii="Calibri" w:hAnsi="Calibri"/>
          <w:color w:val="000000"/>
        </w:rPr>
      </w:pPr>
      <w:r>
        <w:rPr>
          <w:rFonts w:ascii="Calibri" w:hAnsi="Calibri"/>
          <w:b/>
          <w:bCs/>
          <w:color w:val="000000"/>
        </w:rPr>
        <w:t xml:space="preserve">Catalogue description:   </w:t>
      </w:r>
      <w:r>
        <w:rPr>
          <w:rFonts w:ascii="Calibri" w:hAnsi="Calibri"/>
          <w:color w:val="000000"/>
        </w:rPr>
        <w:t>Fundamental theory, methods, and policy implications of environmental and resource policies and economics, with an emphasis on coastal and marine environments. Topics include fisheries management, aquaculture production, marine biodiversity, non-renewable and renewable ocean energy, marine pollution, international ocean governance, anthropogenic climate change impacts, and integrated management and conservation approaches.  Designed for students with diverse departmental affiliations.</w:t>
      </w:r>
    </w:p>
    <w:p w14:paraId="29E16F27" w14:textId="77777777" w:rsidR="00555020" w:rsidRDefault="00555020" w:rsidP="00555020">
      <w:pPr>
        <w:rPr>
          <w:rFonts w:ascii="Calibri" w:hAnsi="Calibri"/>
          <w:color w:val="000000"/>
        </w:rPr>
      </w:pPr>
    </w:p>
    <w:p w14:paraId="4871FE90" w14:textId="77777777" w:rsidR="00555020" w:rsidRDefault="00555020" w:rsidP="00555020">
      <w:pPr>
        <w:rPr>
          <w:rFonts w:ascii="Calibri" w:hAnsi="Calibri" w:cs="Arial"/>
        </w:rPr>
      </w:pPr>
      <w:r>
        <w:rPr>
          <w:rFonts w:ascii="Calibri" w:hAnsi="Calibri" w:cs="Arial"/>
          <w:b/>
        </w:rPr>
        <w:t>Course Goals and Objectives</w:t>
      </w:r>
      <w:r>
        <w:rPr>
          <w:rFonts w:ascii="Calibri" w:hAnsi="Calibri" w:cs="Arial"/>
        </w:rPr>
        <w:t xml:space="preserve">:  The course is designed to give students a basic understanding of issues, theories and methodological approaches of marine policy and economics as they apply to coastal and marine resources and environments, including market and non-market resources and ecosystem services. The course will survey important resource and environmental challenges and provide insights into how these problems are being or can be effectively addressed. </w:t>
      </w:r>
    </w:p>
    <w:p w14:paraId="583FBA85" w14:textId="77777777" w:rsidR="00555020" w:rsidRDefault="00555020" w:rsidP="00555020">
      <w:pPr>
        <w:rPr>
          <w:rFonts w:ascii="Calibri" w:hAnsi="Calibri" w:cs="Arial"/>
        </w:rPr>
      </w:pPr>
    </w:p>
    <w:p w14:paraId="1FE362D9" w14:textId="77777777" w:rsidR="00555020" w:rsidRDefault="00555020" w:rsidP="00555020">
      <w:pPr>
        <w:rPr>
          <w:rFonts w:ascii="Calibri" w:hAnsi="Calibri" w:cs="Arial"/>
          <w:b/>
        </w:rPr>
      </w:pPr>
      <w:r>
        <w:rPr>
          <w:rFonts w:ascii="Calibri" w:hAnsi="Calibri" w:cs="Arial"/>
          <w:b/>
        </w:rPr>
        <w:t xml:space="preserve">The specific objectives of the course are: </w:t>
      </w:r>
    </w:p>
    <w:p w14:paraId="7153F333" w14:textId="77777777" w:rsidR="00555020" w:rsidRDefault="00555020" w:rsidP="00555020">
      <w:pPr>
        <w:numPr>
          <w:ilvl w:val="0"/>
          <w:numId w:val="30"/>
        </w:numPr>
        <w:spacing w:after="0" w:line="240" w:lineRule="auto"/>
        <w:rPr>
          <w:rFonts w:ascii="Calibri" w:hAnsi="Calibri" w:cs="Arial"/>
        </w:rPr>
      </w:pPr>
      <w:r>
        <w:rPr>
          <w:rFonts w:ascii="Calibri" w:hAnsi="Calibri" w:cs="Arial"/>
        </w:rPr>
        <w:t>To introduce basic theories and methodological approaches that can be used to understand and analyze marine resource and environmental management and policy challenges.</w:t>
      </w:r>
    </w:p>
    <w:p w14:paraId="3CA5D999" w14:textId="77777777" w:rsidR="00555020" w:rsidRDefault="00555020" w:rsidP="00555020">
      <w:pPr>
        <w:numPr>
          <w:ilvl w:val="0"/>
          <w:numId w:val="30"/>
        </w:numPr>
        <w:spacing w:after="0" w:line="240" w:lineRule="auto"/>
        <w:rPr>
          <w:rFonts w:ascii="Calibri" w:hAnsi="Calibri" w:cs="Arial"/>
        </w:rPr>
      </w:pPr>
      <w:r>
        <w:rPr>
          <w:rFonts w:ascii="Calibri" w:hAnsi="Calibri" w:cs="Arial"/>
        </w:rPr>
        <w:t xml:space="preserve">To identify and study important global, national and local marine resource and environmental issues and problems. </w:t>
      </w:r>
    </w:p>
    <w:p w14:paraId="419995FA" w14:textId="77777777" w:rsidR="00555020" w:rsidRDefault="00555020" w:rsidP="00555020">
      <w:pPr>
        <w:numPr>
          <w:ilvl w:val="0"/>
          <w:numId w:val="30"/>
        </w:numPr>
        <w:spacing w:after="0" w:line="240" w:lineRule="auto"/>
        <w:rPr>
          <w:rFonts w:ascii="Calibri" w:hAnsi="Calibri" w:cs="Arial"/>
        </w:rPr>
      </w:pPr>
      <w:r>
        <w:rPr>
          <w:rFonts w:ascii="Calibri" w:hAnsi="Calibri" w:cs="Arial"/>
        </w:rPr>
        <w:t>To explore existing and potential solutions to these problems.</w:t>
      </w:r>
    </w:p>
    <w:p w14:paraId="3C1B7807" w14:textId="77777777" w:rsidR="00555020" w:rsidRDefault="00555020" w:rsidP="00555020">
      <w:pPr>
        <w:numPr>
          <w:ilvl w:val="0"/>
          <w:numId w:val="30"/>
        </w:numPr>
        <w:spacing w:after="0" w:line="240" w:lineRule="auto"/>
        <w:rPr>
          <w:rFonts w:ascii="Calibri" w:hAnsi="Calibri" w:cs="Arial"/>
        </w:rPr>
      </w:pPr>
      <w:r>
        <w:rPr>
          <w:rFonts w:ascii="Calibri" w:hAnsi="Calibri" w:cs="Arial"/>
        </w:rPr>
        <w:t>To apply the concepts and approaches introduced during the course to assess alternative strategies.</w:t>
      </w:r>
    </w:p>
    <w:p w14:paraId="04D88714" w14:textId="77777777" w:rsidR="00555020" w:rsidRDefault="00555020" w:rsidP="00555020">
      <w:pPr>
        <w:rPr>
          <w:rFonts w:ascii="Calibri" w:hAnsi="Calibri" w:cs="Arial"/>
        </w:rPr>
      </w:pPr>
    </w:p>
    <w:p w14:paraId="01C2B847" w14:textId="77777777" w:rsidR="00555020" w:rsidRDefault="00555020" w:rsidP="00555020">
      <w:pPr>
        <w:rPr>
          <w:rFonts w:ascii="Calibri" w:hAnsi="Calibri" w:cs="Arial"/>
        </w:rPr>
      </w:pPr>
      <w:r>
        <w:rPr>
          <w:rFonts w:ascii="Calibri" w:hAnsi="Calibri" w:cs="Arial"/>
        </w:rPr>
        <w:t>Credits earned by taking ARE 2235 count towards meeting Social Science requirements (Content Area 2) of UConn’s General Education Requirements.</w:t>
      </w:r>
    </w:p>
    <w:p w14:paraId="26241D23" w14:textId="77777777" w:rsidR="00555020" w:rsidRDefault="00555020" w:rsidP="00555020">
      <w:pPr>
        <w:rPr>
          <w:rFonts w:ascii="Calibri" w:hAnsi="Calibri" w:cs="Arial"/>
          <w:b/>
        </w:rPr>
      </w:pPr>
    </w:p>
    <w:p w14:paraId="527E9B09" w14:textId="77777777" w:rsidR="00555020" w:rsidRDefault="00555020" w:rsidP="00555020">
      <w:pPr>
        <w:rPr>
          <w:rFonts w:ascii="Calibri" w:hAnsi="Calibri" w:cs="Times New Roman"/>
          <w:color w:val="000000"/>
        </w:rPr>
      </w:pPr>
      <w:r>
        <w:rPr>
          <w:rFonts w:ascii="Calibri" w:hAnsi="Calibri"/>
          <w:b/>
          <w:color w:val="000000"/>
        </w:rPr>
        <w:t>Course Structure:</w:t>
      </w:r>
      <w:r>
        <w:rPr>
          <w:rFonts w:ascii="Calibri" w:hAnsi="Calibri"/>
          <w:color w:val="000000"/>
        </w:rPr>
        <w:t xml:space="preserve"> This will be a lecture/seminar type class. I will give a lecture on the topic to begin the class. We will then have an open discussion about the topic. All students will be expected to have read the assigned readings and be prepared to participate in the discussion. </w:t>
      </w:r>
    </w:p>
    <w:p w14:paraId="5E0E9883" w14:textId="77777777" w:rsidR="00555020" w:rsidRDefault="00555020" w:rsidP="00555020">
      <w:pPr>
        <w:jc w:val="center"/>
        <w:rPr>
          <w:rFonts w:ascii="Calibri" w:hAnsi="Calibri" w:cs="Arial"/>
          <w:b/>
        </w:rPr>
      </w:pPr>
    </w:p>
    <w:p w14:paraId="70FDB72C" w14:textId="77777777" w:rsidR="00555020" w:rsidRDefault="00555020" w:rsidP="00555020">
      <w:pPr>
        <w:jc w:val="center"/>
        <w:rPr>
          <w:rFonts w:ascii="Calibri" w:hAnsi="Calibri" w:cs="Arial"/>
          <w:b/>
          <w:u w:val="single"/>
        </w:rPr>
      </w:pPr>
      <w:r>
        <w:rPr>
          <w:rFonts w:ascii="Calibri" w:hAnsi="Calibri" w:cs="Arial"/>
          <w:b/>
          <w:u w:val="single"/>
        </w:rPr>
        <w:t>Lecture Topics and Reading Assignments</w:t>
      </w:r>
    </w:p>
    <w:p w14:paraId="50690E2A" w14:textId="77777777" w:rsidR="00555020" w:rsidRDefault="00555020" w:rsidP="00555020">
      <w:pPr>
        <w:rPr>
          <w:rFonts w:ascii="Calibri" w:hAnsi="Calibri" w:cs="Times New Roman"/>
          <w:b/>
          <w:color w:val="000000"/>
        </w:rPr>
      </w:pPr>
      <w:r>
        <w:rPr>
          <w:rFonts w:ascii="Calibri" w:hAnsi="Calibri"/>
          <w:b/>
          <w:color w:val="000000"/>
        </w:rPr>
        <w:t xml:space="preserve">Week 1: </w:t>
      </w:r>
    </w:p>
    <w:p w14:paraId="695152C6" w14:textId="77777777" w:rsidR="00555020" w:rsidRDefault="00555020" w:rsidP="00555020">
      <w:pPr>
        <w:rPr>
          <w:rFonts w:ascii="Calibri" w:hAnsi="Calibri"/>
          <w:b/>
          <w:color w:val="000000"/>
        </w:rPr>
      </w:pPr>
      <w:r>
        <w:rPr>
          <w:rFonts w:ascii="Calibri" w:hAnsi="Calibri"/>
          <w:b/>
          <w:color w:val="000000"/>
        </w:rPr>
        <w:t xml:space="preserve">A: Course introduction </w:t>
      </w:r>
    </w:p>
    <w:p w14:paraId="6FE156E2" w14:textId="77777777" w:rsidR="00555020" w:rsidRDefault="00555020" w:rsidP="00555020">
      <w:pPr>
        <w:rPr>
          <w:rFonts w:ascii="Calibri" w:hAnsi="Calibri"/>
          <w:color w:val="000000"/>
        </w:rPr>
      </w:pPr>
      <w:r>
        <w:rPr>
          <w:rFonts w:ascii="Calibri" w:hAnsi="Calibri"/>
          <w:b/>
          <w:color w:val="000000"/>
        </w:rPr>
        <w:lastRenderedPageBreak/>
        <w:t xml:space="preserve">Readings: </w:t>
      </w:r>
      <w:r>
        <w:rPr>
          <w:rFonts w:ascii="Calibri" w:hAnsi="Calibri"/>
          <w:color w:val="000000"/>
        </w:rPr>
        <w:t>Syllabus, handouts</w:t>
      </w:r>
    </w:p>
    <w:p w14:paraId="32CF1DF4" w14:textId="77777777" w:rsidR="00555020" w:rsidRDefault="00555020" w:rsidP="00555020">
      <w:pPr>
        <w:rPr>
          <w:rFonts w:ascii="Calibri" w:hAnsi="Calibri"/>
          <w:b/>
          <w:color w:val="000000"/>
        </w:rPr>
      </w:pPr>
    </w:p>
    <w:p w14:paraId="4EBCEB3D" w14:textId="77777777" w:rsidR="00555020" w:rsidRDefault="00555020" w:rsidP="00555020">
      <w:pPr>
        <w:rPr>
          <w:rFonts w:ascii="Calibri" w:hAnsi="Calibri"/>
          <w:b/>
          <w:color w:val="000000"/>
        </w:rPr>
      </w:pPr>
      <w:r>
        <w:rPr>
          <w:rFonts w:ascii="Calibri" w:hAnsi="Calibri"/>
          <w:b/>
          <w:color w:val="000000"/>
        </w:rPr>
        <w:t>B: Ocean systems overview</w:t>
      </w:r>
    </w:p>
    <w:p w14:paraId="40995595" w14:textId="77777777" w:rsidR="00555020" w:rsidRDefault="00555020" w:rsidP="00555020">
      <w:pPr>
        <w:rPr>
          <w:rFonts w:ascii="Calibri" w:hAnsi="Calibri"/>
          <w:color w:val="000000"/>
        </w:rPr>
      </w:pPr>
      <w:r>
        <w:rPr>
          <w:rFonts w:ascii="Calibri" w:hAnsi="Calibri"/>
          <w:b/>
          <w:color w:val="000000"/>
        </w:rPr>
        <w:t>Topics:</w:t>
      </w:r>
      <w:r>
        <w:rPr>
          <w:rFonts w:ascii="Calibri" w:hAnsi="Calibri"/>
          <w:color w:val="000000"/>
        </w:rPr>
        <w:t xml:space="preserve"> Overview of ocean ecosystem’s structures, functions, processes, biota, resources and ecosystem services.  </w:t>
      </w:r>
    </w:p>
    <w:p w14:paraId="55750779" w14:textId="77777777" w:rsidR="00555020" w:rsidRDefault="00555020" w:rsidP="00555020">
      <w:pPr>
        <w:rPr>
          <w:rFonts w:ascii="Calibri" w:hAnsi="Calibri"/>
          <w:color w:val="000000"/>
        </w:rPr>
      </w:pPr>
      <w:r>
        <w:rPr>
          <w:rFonts w:ascii="Calibri" w:hAnsi="Calibri"/>
          <w:b/>
          <w:color w:val="000000"/>
        </w:rPr>
        <w:t>Readings:</w:t>
      </w:r>
      <w:r>
        <w:rPr>
          <w:rFonts w:ascii="Calibri" w:hAnsi="Calibri"/>
          <w:color w:val="000000"/>
        </w:rPr>
        <w:t xml:space="preserve"> Chapter 1 MP</w:t>
      </w:r>
    </w:p>
    <w:p w14:paraId="05AC9EB4" w14:textId="77777777" w:rsidR="00555020" w:rsidRDefault="00555020" w:rsidP="00555020">
      <w:pPr>
        <w:rPr>
          <w:rFonts w:ascii="Calibri" w:hAnsi="Calibri"/>
          <w:color w:val="000000"/>
        </w:rPr>
      </w:pPr>
    </w:p>
    <w:p w14:paraId="4A510887" w14:textId="77777777" w:rsidR="00555020" w:rsidRDefault="00555020" w:rsidP="00555020">
      <w:pPr>
        <w:rPr>
          <w:rFonts w:ascii="Calibri" w:hAnsi="Calibri"/>
          <w:b/>
          <w:color w:val="000000"/>
        </w:rPr>
      </w:pPr>
      <w:r>
        <w:rPr>
          <w:rFonts w:ascii="Calibri" w:hAnsi="Calibri"/>
          <w:b/>
          <w:color w:val="000000"/>
        </w:rPr>
        <w:t xml:space="preserve">Week 2:  </w:t>
      </w:r>
    </w:p>
    <w:p w14:paraId="21C0F22B" w14:textId="77777777" w:rsidR="00555020" w:rsidRDefault="00555020" w:rsidP="00555020">
      <w:pPr>
        <w:rPr>
          <w:rFonts w:ascii="Calibri" w:hAnsi="Calibri"/>
          <w:b/>
          <w:color w:val="000000"/>
        </w:rPr>
      </w:pPr>
      <w:r>
        <w:rPr>
          <w:rFonts w:ascii="Calibri" w:hAnsi="Calibri"/>
          <w:b/>
          <w:color w:val="000000"/>
        </w:rPr>
        <w:t xml:space="preserve">A: Frameworks and Theories </w:t>
      </w:r>
    </w:p>
    <w:p w14:paraId="02172E45" w14:textId="77777777" w:rsidR="00555020" w:rsidRDefault="00555020" w:rsidP="00555020">
      <w:pPr>
        <w:rPr>
          <w:rFonts w:ascii="Calibri" w:hAnsi="Calibri"/>
          <w:color w:val="000000"/>
        </w:rPr>
      </w:pPr>
      <w:r>
        <w:rPr>
          <w:rFonts w:ascii="Calibri" w:hAnsi="Calibri"/>
          <w:b/>
          <w:color w:val="000000"/>
        </w:rPr>
        <w:t xml:space="preserve">Topics: </w:t>
      </w:r>
      <w:r>
        <w:rPr>
          <w:rFonts w:ascii="Calibri" w:hAnsi="Calibri"/>
          <w:color w:val="000000"/>
        </w:rPr>
        <w:t xml:space="preserve">Tragedy of the Commons and its Critiques, </w:t>
      </w:r>
    </w:p>
    <w:p w14:paraId="4E56CDF4" w14:textId="77777777" w:rsidR="00555020" w:rsidRDefault="00555020" w:rsidP="00555020">
      <w:pPr>
        <w:rPr>
          <w:rFonts w:ascii="Calibri" w:hAnsi="Calibri"/>
          <w:color w:val="000000"/>
        </w:rPr>
      </w:pPr>
      <w:r>
        <w:rPr>
          <w:rFonts w:ascii="Calibri" w:hAnsi="Calibri"/>
          <w:b/>
          <w:color w:val="000000"/>
        </w:rPr>
        <w:t xml:space="preserve">Readings: </w:t>
      </w:r>
      <w:r>
        <w:rPr>
          <w:rFonts w:ascii="Calibri" w:hAnsi="Calibri"/>
          <w:color w:val="000000"/>
        </w:rPr>
        <w:t xml:space="preserve"> Garret Hardin: Tragedy of the Commons</w:t>
      </w:r>
    </w:p>
    <w:p w14:paraId="7327EF05" w14:textId="77777777" w:rsidR="00555020" w:rsidRDefault="00555020" w:rsidP="00555020">
      <w:pPr>
        <w:ind w:firstLine="720"/>
        <w:rPr>
          <w:rFonts w:ascii="Calibri" w:hAnsi="Calibri"/>
          <w:color w:val="000000"/>
        </w:rPr>
      </w:pPr>
      <w:r>
        <w:rPr>
          <w:rFonts w:ascii="Calibri" w:hAnsi="Calibri"/>
        </w:rPr>
        <w:t>Tragedy 30 Years Later</w:t>
      </w:r>
      <w:r>
        <w:rPr>
          <w:rFonts w:ascii="Calibri" w:hAnsi="Calibri"/>
          <w:color w:val="000000"/>
        </w:rPr>
        <w:t xml:space="preserve"> </w:t>
      </w:r>
    </w:p>
    <w:p w14:paraId="5E097A71" w14:textId="77777777" w:rsidR="00555020" w:rsidRDefault="00555020" w:rsidP="00555020">
      <w:pPr>
        <w:rPr>
          <w:rFonts w:ascii="Calibri" w:hAnsi="Calibri"/>
          <w:b/>
          <w:color w:val="000000"/>
        </w:rPr>
      </w:pPr>
    </w:p>
    <w:p w14:paraId="2CAB22FC" w14:textId="77777777" w:rsidR="00555020" w:rsidRDefault="00555020" w:rsidP="00555020">
      <w:pPr>
        <w:rPr>
          <w:rFonts w:ascii="Calibri" w:hAnsi="Calibri"/>
          <w:b/>
          <w:color w:val="000000"/>
        </w:rPr>
      </w:pPr>
      <w:r>
        <w:rPr>
          <w:rFonts w:ascii="Calibri" w:hAnsi="Calibri"/>
          <w:b/>
          <w:color w:val="000000"/>
        </w:rPr>
        <w:t>B: Policy science analysis methods</w:t>
      </w:r>
    </w:p>
    <w:p w14:paraId="3C69E089" w14:textId="77777777" w:rsidR="00555020" w:rsidRDefault="00555020" w:rsidP="00555020">
      <w:pPr>
        <w:rPr>
          <w:rFonts w:ascii="Calibri" w:hAnsi="Calibri"/>
          <w:color w:val="000000"/>
        </w:rPr>
      </w:pPr>
      <w:r>
        <w:rPr>
          <w:rFonts w:ascii="Calibri" w:hAnsi="Calibri"/>
          <w:b/>
          <w:color w:val="000000"/>
        </w:rPr>
        <w:t>Topics:</w:t>
      </w:r>
      <w:r>
        <w:rPr>
          <w:rFonts w:ascii="Calibri" w:hAnsi="Calibri"/>
          <w:b/>
          <w:color w:val="000000"/>
        </w:rPr>
        <w:tab/>
      </w:r>
      <w:r>
        <w:rPr>
          <w:rFonts w:ascii="Calibri" w:hAnsi="Calibri"/>
          <w:color w:val="000000"/>
        </w:rPr>
        <w:t>Introduction to policy science approaches to policy analysis</w:t>
      </w:r>
    </w:p>
    <w:p w14:paraId="44D7AA15" w14:textId="77777777" w:rsidR="00555020" w:rsidRDefault="00555020" w:rsidP="00555020">
      <w:pPr>
        <w:rPr>
          <w:rFonts w:ascii="Calibri" w:hAnsi="Calibri"/>
          <w:color w:val="000000"/>
        </w:rPr>
      </w:pPr>
      <w:r>
        <w:rPr>
          <w:rFonts w:ascii="Calibri" w:hAnsi="Calibri"/>
          <w:b/>
          <w:color w:val="000000"/>
        </w:rPr>
        <w:t xml:space="preserve">Readings: </w:t>
      </w:r>
      <w:r>
        <w:rPr>
          <w:rFonts w:ascii="Calibri" w:hAnsi="Calibri"/>
          <w:color w:val="000000"/>
        </w:rPr>
        <w:t xml:space="preserve"> Chapter 2 (CG)</w:t>
      </w:r>
    </w:p>
    <w:p w14:paraId="20A4B7F4" w14:textId="77777777" w:rsidR="00555020" w:rsidRDefault="00555020" w:rsidP="00555020">
      <w:pPr>
        <w:ind w:firstLine="720"/>
        <w:rPr>
          <w:rFonts w:ascii="Calibri" w:hAnsi="Calibri"/>
          <w:color w:val="000000"/>
        </w:rPr>
      </w:pPr>
      <w:r>
        <w:rPr>
          <w:rFonts w:ascii="Calibri" w:hAnsi="Calibri"/>
          <w:color w:val="000000"/>
        </w:rPr>
        <w:t>Chapter 3, 4 (MP)</w:t>
      </w:r>
    </w:p>
    <w:p w14:paraId="6A31DAB0" w14:textId="77777777" w:rsidR="00555020" w:rsidRDefault="00555020" w:rsidP="00555020">
      <w:pPr>
        <w:rPr>
          <w:rFonts w:ascii="Calibri" w:hAnsi="Calibri"/>
          <w:color w:val="000000"/>
        </w:rPr>
      </w:pPr>
    </w:p>
    <w:p w14:paraId="159F83FB" w14:textId="77777777" w:rsidR="00555020" w:rsidRDefault="00555020" w:rsidP="00555020">
      <w:pPr>
        <w:rPr>
          <w:rFonts w:ascii="Calibri" w:hAnsi="Calibri"/>
          <w:b/>
          <w:color w:val="000000"/>
        </w:rPr>
      </w:pPr>
      <w:r>
        <w:rPr>
          <w:rFonts w:ascii="Calibri" w:hAnsi="Calibri"/>
          <w:b/>
          <w:color w:val="000000"/>
        </w:rPr>
        <w:t>Week 3</w:t>
      </w:r>
    </w:p>
    <w:p w14:paraId="2396F932" w14:textId="77777777" w:rsidR="00555020" w:rsidRDefault="00555020" w:rsidP="00555020">
      <w:pPr>
        <w:rPr>
          <w:rFonts w:ascii="Calibri" w:hAnsi="Calibri"/>
          <w:b/>
          <w:color w:val="000000"/>
        </w:rPr>
      </w:pPr>
      <w:r>
        <w:rPr>
          <w:rFonts w:ascii="Calibri" w:hAnsi="Calibri"/>
          <w:b/>
          <w:color w:val="000000"/>
        </w:rPr>
        <w:t>A:  Introduction to ocean governance</w:t>
      </w:r>
    </w:p>
    <w:p w14:paraId="71E2B1CD" w14:textId="77777777" w:rsidR="00555020" w:rsidRDefault="00555020" w:rsidP="00555020">
      <w:pPr>
        <w:rPr>
          <w:rFonts w:ascii="Calibri" w:hAnsi="Calibri"/>
          <w:color w:val="000000"/>
        </w:rPr>
      </w:pPr>
      <w:r>
        <w:rPr>
          <w:rFonts w:ascii="Calibri" w:hAnsi="Calibri"/>
          <w:b/>
          <w:color w:val="000000"/>
        </w:rPr>
        <w:t xml:space="preserve">Topics: </w:t>
      </w:r>
      <w:r>
        <w:rPr>
          <w:rFonts w:ascii="Calibri" w:hAnsi="Calibri"/>
          <w:color w:val="000000"/>
        </w:rPr>
        <w:t>marine law and policy, policy and economic instruments,</w:t>
      </w:r>
      <w:r>
        <w:rPr>
          <w:rFonts w:ascii="Calibri" w:hAnsi="Calibri"/>
          <w:b/>
          <w:color w:val="000000"/>
        </w:rPr>
        <w:t xml:space="preserve"> </w:t>
      </w:r>
      <w:r>
        <w:rPr>
          <w:rFonts w:ascii="Calibri" w:hAnsi="Calibri"/>
          <w:color w:val="000000"/>
        </w:rPr>
        <w:t>international law overview,</w:t>
      </w:r>
      <w:r>
        <w:rPr>
          <w:rFonts w:ascii="Calibri" w:hAnsi="Calibri"/>
          <w:b/>
          <w:color w:val="000000"/>
        </w:rPr>
        <w:t xml:space="preserve"> </w:t>
      </w:r>
      <w:r>
        <w:rPr>
          <w:rFonts w:ascii="Calibri" w:hAnsi="Calibri"/>
          <w:color w:val="000000"/>
        </w:rPr>
        <w:t xml:space="preserve">international ocean regimes and organizations, UN Convention on the Law of the Seas </w:t>
      </w:r>
    </w:p>
    <w:p w14:paraId="20CBFFFC" w14:textId="77777777" w:rsidR="00555020" w:rsidRDefault="00555020" w:rsidP="00555020">
      <w:pPr>
        <w:rPr>
          <w:rFonts w:ascii="Calibri" w:hAnsi="Calibri"/>
          <w:b/>
          <w:color w:val="000000"/>
        </w:rPr>
      </w:pPr>
      <w:r>
        <w:rPr>
          <w:rFonts w:ascii="Calibri" w:hAnsi="Calibri"/>
          <w:b/>
          <w:color w:val="000000"/>
        </w:rPr>
        <w:t xml:space="preserve">Readings: </w:t>
      </w:r>
      <w:r>
        <w:rPr>
          <w:rFonts w:ascii="Calibri" w:hAnsi="Calibri"/>
          <w:color w:val="000000"/>
        </w:rPr>
        <w:t>Chapter 2 (MP)</w:t>
      </w:r>
    </w:p>
    <w:p w14:paraId="4D28196C" w14:textId="77777777" w:rsidR="00555020" w:rsidRDefault="00555020" w:rsidP="00555020">
      <w:pPr>
        <w:rPr>
          <w:rFonts w:ascii="Calibri" w:hAnsi="Calibri"/>
          <w:b/>
          <w:color w:val="000000"/>
        </w:rPr>
      </w:pPr>
    </w:p>
    <w:p w14:paraId="16642AE4" w14:textId="77777777" w:rsidR="00555020" w:rsidRDefault="00555020" w:rsidP="00555020">
      <w:pPr>
        <w:rPr>
          <w:rFonts w:ascii="Calibri" w:hAnsi="Calibri"/>
          <w:b/>
          <w:color w:val="000000"/>
        </w:rPr>
      </w:pPr>
      <w:r>
        <w:rPr>
          <w:rFonts w:ascii="Calibri" w:hAnsi="Calibri"/>
          <w:b/>
          <w:color w:val="000000"/>
        </w:rPr>
        <w:t xml:space="preserve">B: Fisheries management </w:t>
      </w:r>
    </w:p>
    <w:p w14:paraId="1BCE1A76" w14:textId="77777777" w:rsidR="00555020" w:rsidRDefault="00555020" w:rsidP="00555020">
      <w:pPr>
        <w:rPr>
          <w:rFonts w:ascii="Calibri" w:hAnsi="Calibri"/>
          <w:b/>
          <w:color w:val="000000"/>
        </w:rPr>
      </w:pPr>
      <w:r>
        <w:rPr>
          <w:rFonts w:ascii="Calibri" w:hAnsi="Calibri"/>
          <w:b/>
          <w:color w:val="000000"/>
        </w:rPr>
        <w:t xml:space="preserve">Topics: </w:t>
      </w:r>
      <w:r>
        <w:rPr>
          <w:rFonts w:ascii="Calibri" w:hAnsi="Calibri"/>
          <w:color w:val="000000"/>
        </w:rPr>
        <w:t>Fisheries management, co-management and community-based management</w:t>
      </w:r>
      <w:r>
        <w:rPr>
          <w:rFonts w:ascii="Calibri" w:hAnsi="Calibri"/>
          <w:b/>
          <w:color w:val="000000"/>
        </w:rPr>
        <w:t xml:space="preserve"> </w:t>
      </w:r>
    </w:p>
    <w:p w14:paraId="4CD9EC18" w14:textId="77777777" w:rsidR="00555020" w:rsidRDefault="00555020" w:rsidP="00555020">
      <w:pPr>
        <w:rPr>
          <w:rFonts w:ascii="Calibri" w:hAnsi="Calibri"/>
        </w:rPr>
      </w:pPr>
      <w:r>
        <w:rPr>
          <w:rFonts w:ascii="Calibri" w:hAnsi="Calibri"/>
          <w:b/>
        </w:rPr>
        <w:t>Readings:</w:t>
      </w:r>
      <w:r>
        <w:rPr>
          <w:rFonts w:ascii="Calibri" w:hAnsi="Calibri"/>
        </w:rPr>
        <w:t xml:space="preserve"> Chapter 6 (MP)</w:t>
      </w:r>
    </w:p>
    <w:p w14:paraId="5F433CA5" w14:textId="77777777" w:rsidR="00555020" w:rsidRDefault="00555020" w:rsidP="00555020">
      <w:pPr>
        <w:rPr>
          <w:rFonts w:ascii="Calibri" w:hAnsi="Calibri"/>
        </w:rPr>
      </w:pPr>
      <w:r>
        <w:rPr>
          <w:rFonts w:ascii="Calibri" w:hAnsi="Calibri"/>
        </w:rPr>
        <w:lastRenderedPageBreak/>
        <w:t>Chapter 10 (CG)</w:t>
      </w:r>
    </w:p>
    <w:p w14:paraId="317A5D4F" w14:textId="77777777" w:rsidR="00555020" w:rsidRDefault="00555020" w:rsidP="00555020">
      <w:pPr>
        <w:rPr>
          <w:rFonts w:ascii="Calibri" w:hAnsi="Calibri"/>
        </w:rPr>
      </w:pPr>
      <w:r>
        <w:rPr>
          <w:rFonts w:ascii="Calibri" w:hAnsi="Calibri"/>
        </w:rPr>
        <w:t xml:space="preserve">Pinto da Silva, Patricia and Andrew Kitts. 2006. “Collaborative Fisheries Management in the Northeast US: Emerging Initiatives and Future Directions,” </w:t>
      </w:r>
      <w:r>
        <w:rPr>
          <w:rFonts w:ascii="Calibri" w:hAnsi="Calibri"/>
          <w:u w:val="single"/>
        </w:rPr>
        <w:t>Marine Policy</w:t>
      </w:r>
      <w:r>
        <w:rPr>
          <w:rFonts w:ascii="Calibri" w:hAnsi="Calibri"/>
        </w:rPr>
        <w:t>, 30 (2006), pgs. 832-841.</w:t>
      </w:r>
    </w:p>
    <w:p w14:paraId="3E5A7199" w14:textId="77777777" w:rsidR="00555020" w:rsidRDefault="00555020" w:rsidP="00555020">
      <w:pPr>
        <w:rPr>
          <w:rFonts w:ascii="Calibri" w:hAnsi="Calibri"/>
          <w:color w:val="000000"/>
        </w:rPr>
      </w:pPr>
    </w:p>
    <w:p w14:paraId="2EC4C284" w14:textId="77777777" w:rsidR="00555020" w:rsidRDefault="00555020" w:rsidP="00555020">
      <w:pPr>
        <w:rPr>
          <w:rFonts w:ascii="Calibri" w:hAnsi="Calibri"/>
          <w:b/>
        </w:rPr>
      </w:pPr>
      <w:r>
        <w:rPr>
          <w:rFonts w:ascii="Calibri" w:hAnsi="Calibri"/>
          <w:b/>
        </w:rPr>
        <w:t xml:space="preserve">Week 4: </w:t>
      </w:r>
    </w:p>
    <w:p w14:paraId="4D6703D1" w14:textId="77777777" w:rsidR="00555020" w:rsidRDefault="00555020" w:rsidP="00555020">
      <w:pPr>
        <w:rPr>
          <w:rFonts w:ascii="Calibri" w:hAnsi="Calibri"/>
          <w:b/>
        </w:rPr>
      </w:pPr>
      <w:r>
        <w:rPr>
          <w:rFonts w:ascii="Calibri" w:hAnsi="Calibri"/>
          <w:b/>
        </w:rPr>
        <w:t xml:space="preserve">A: Economic and Privatization Approaches </w:t>
      </w:r>
    </w:p>
    <w:p w14:paraId="040A35CE" w14:textId="77777777" w:rsidR="00555020" w:rsidRDefault="00555020" w:rsidP="00555020">
      <w:pPr>
        <w:rPr>
          <w:rFonts w:ascii="Calibri" w:hAnsi="Calibri"/>
          <w:b/>
        </w:rPr>
      </w:pPr>
      <w:r>
        <w:rPr>
          <w:rFonts w:ascii="Calibri" w:hAnsi="Calibri"/>
          <w:b/>
        </w:rPr>
        <w:t xml:space="preserve">Topics: </w:t>
      </w:r>
      <w:r>
        <w:rPr>
          <w:rFonts w:ascii="Calibri" w:hAnsi="Calibri"/>
          <w:color w:val="000000"/>
        </w:rPr>
        <w:t>Bioeconomic Approaches to fisheries</w:t>
      </w:r>
      <w:r>
        <w:rPr>
          <w:rFonts w:ascii="Calibri" w:hAnsi="Calibri"/>
          <w:b/>
          <w:color w:val="000000"/>
        </w:rPr>
        <w:t xml:space="preserve"> </w:t>
      </w:r>
      <w:r>
        <w:rPr>
          <w:rFonts w:ascii="Calibri" w:hAnsi="Calibri"/>
          <w:color w:val="000000"/>
        </w:rPr>
        <w:t>management</w:t>
      </w:r>
      <w:r>
        <w:rPr>
          <w:rFonts w:ascii="Calibri" w:hAnsi="Calibri"/>
          <w:b/>
          <w:color w:val="000000"/>
        </w:rPr>
        <w:t>, r</w:t>
      </w:r>
      <w:r>
        <w:rPr>
          <w:rFonts w:ascii="Calibri" w:hAnsi="Calibri"/>
        </w:rPr>
        <w:t>ights-based fisheries management</w:t>
      </w:r>
    </w:p>
    <w:p w14:paraId="16BEE140" w14:textId="77777777" w:rsidR="00555020" w:rsidRDefault="00555020" w:rsidP="00555020">
      <w:pPr>
        <w:rPr>
          <w:rFonts w:ascii="Calibri" w:hAnsi="Calibri"/>
        </w:rPr>
      </w:pPr>
      <w:r>
        <w:rPr>
          <w:rFonts w:ascii="Calibri" w:hAnsi="Calibri"/>
          <w:b/>
        </w:rPr>
        <w:t>Readings:</w:t>
      </w:r>
      <w:r>
        <w:rPr>
          <w:rFonts w:ascii="Calibri" w:hAnsi="Calibri"/>
        </w:rPr>
        <w:t xml:space="preserve"> Gordon: Economic Theory of a CPR Resource</w:t>
      </w:r>
    </w:p>
    <w:p w14:paraId="33D41DAE" w14:textId="77777777" w:rsidR="00555020" w:rsidRDefault="00555020" w:rsidP="00555020">
      <w:pPr>
        <w:ind w:firstLine="720"/>
        <w:rPr>
          <w:rFonts w:ascii="Calibri" w:hAnsi="Calibri"/>
        </w:rPr>
      </w:pPr>
      <w:r>
        <w:rPr>
          <w:rFonts w:ascii="Calibri" w:hAnsi="Calibri"/>
        </w:rPr>
        <w:t>Allocation issues in rights-based management of fisheries, Libecap Handbook (ECR)</w:t>
      </w:r>
    </w:p>
    <w:p w14:paraId="6B837659" w14:textId="77777777" w:rsidR="00555020" w:rsidRDefault="00555020" w:rsidP="00555020">
      <w:pPr>
        <w:ind w:firstLine="720"/>
        <w:rPr>
          <w:rFonts w:ascii="Calibri" w:hAnsi="Calibri"/>
        </w:rPr>
      </w:pPr>
      <w:r>
        <w:rPr>
          <w:rFonts w:ascii="Calibri" w:hAnsi="Calibri"/>
        </w:rPr>
        <w:t>Privatization of the Oceans</w:t>
      </w:r>
    </w:p>
    <w:p w14:paraId="2D6021E1" w14:textId="77777777" w:rsidR="00555020" w:rsidRDefault="00555020" w:rsidP="00555020">
      <w:pPr>
        <w:ind w:firstLine="720"/>
        <w:rPr>
          <w:rFonts w:ascii="Calibri" w:hAnsi="Calibri"/>
        </w:rPr>
      </w:pPr>
      <w:r>
        <w:rPr>
          <w:rFonts w:ascii="Calibri" w:hAnsi="Calibri"/>
        </w:rPr>
        <w:t>PEW Rights Based Fishing</w:t>
      </w:r>
    </w:p>
    <w:p w14:paraId="5C007DCB" w14:textId="77777777" w:rsidR="00555020" w:rsidRDefault="00555020" w:rsidP="00555020">
      <w:pPr>
        <w:ind w:left="720"/>
        <w:rPr>
          <w:rFonts w:ascii="Calibri" w:hAnsi="Calibri"/>
          <w:color w:val="000000"/>
        </w:rPr>
      </w:pPr>
      <w:r>
        <w:rPr>
          <w:rFonts w:ascii="Calibri" w:hAnsi="Calibri"/>
          <w:color w:val="000000"/>
        </w:rPr>
        <w:t xml:space="preserve">Costello, Gaines and Lynham. 2008. Can catch shares prevent fisheries collapse? </w:t>
      </w:r>
      <w:r>
        <w:rPr>
          <w:rFonts w:ascii="Calibri" w:hAnsi="Calibri"/>
          <w:color w:val="000000"/>
          <w:u w:val="single"/>
        </w:rPr>
        <w:t>Science</w:t>
      </w:r>
      <w:r>
        <w:rPr>
          <w:rFonts w:ascii="Calibri" w:hAnsi="Calibri"/>
          <w:color w:val="000000"/>
        </w:rPr>
        <w:t>. 19 September 2008. Vol. 321. pp. 1678-1681</w:t>
      </w:r>
    </w:p>
    <w:p w14:paraId="19E6B269" w14:textId="77777777" w:rsidR="00555020" w:rsidRDefault="00555020" w:rsidP="00555020">
      <w:pPr>
        <w:rPr>
          <w:rFonts w:ascii="Calibri" w:hAnsi="Calibri"/>
          <w:color w:val="000000"/>
        </w:rPr>
      </w:pPr>
    </w:p>
    <w:p w14:paraId="42571B92" w14:textId="77777777" w:rsidR="00555020" w:rsidRDefault="00555020" w:rsidP="00555020">
      <w:pPr>
        <w:rPr>
          <w:rFonts w:ascii="Calibri" w:hAnsi="Calibri"/>
          <w:b/>
          <w:color w:val="000000"/>
        </w:rPr>
      </w:pPr>
      <w:r>
        <w:rPr>
          <w:rFonts w:ascii="Calibri" w:hAnsi="Calibri"/>
          <w:b/>
          <w:color w:val="000000"/>
        </w:rPr>
        <w:t xml:space="preserve">B: Marine Biodiversity </w:t>
      </w:r>
    </w:p>
    <w:p w14:paraId="22C97713" w14:textId="77777777" w:rsidR="00555020" w:rsidRDefault="00555020" w:rsidP="00555020">
      <w:pPr>
        <w:rPr>
          <w:rFonts w:ascii="Calibri" w:hAnsi="Calibri"/>
          <w:color w:val="000000"/>
        </w:rPr>
      </w:pPr>
      <w:r>
        <w:rPr>
          <w:rFonts w:ascii="Calibri" w:hAnsi="Calibri"/>
          <w:b/>
          <w:color w:val="000000"/>
        </w:rPr>
        <w:t>Topics</w:t>
      </w:r>
      <w:r>
        <w:rPr>
          <w:rFonts w:ascii="Calibri" w:hAnsi="Calibri"/>
          <w:color w:val="000000"/>
        </w:rPr>
        <w:t>: International and national efforts to address threats to marine biodiversity</w:t>
      </w:r>
    </w:p>
    <w:p w14:paraId="25E9CEDF" w14:textId="77777777" w:rsidR="00555020" w:rsidRDefault="00555020" w:rsidP="00555020">
      <w:pPr>
        <w:rPr>
          <w:rFonts w:ascii="Calibri" w:hAnsi="Calibri"/>
          <w:color w:val="000000"/>
        </w:rPr>
      </w:pPr>
      <w:r>
        <w:rPr>
          <w:rFonts w:ascii="Calibri" w:hAnsi="Calibri"/>
          <w:b/>
          <w:color w:val="000000"/>
        </w:rPr>
        <w:t>Readings</w:t>
      </w:r>
      <w:r>
        <w:rPr>
          <w:rFonts w:ascii="Calibri" w:hAnsi="Calibri"/>
          <w:color w:val="000000"/>
        </w:rPr>
        <w:t>: Chapter 5 (MP)</w:t>
      </w:r>
    </w:p>
    <w:p w14:paraId="15B218FB" w14:textId="77777777" w:rsidR="00555020" w:rsidRDefault="00555020" w:rsidP="00555020">
      <w:pPr>
        <w:rPr>
          <w:rFonts w:ascii="Calibri" w:hAnsi="Calibri"/>
          <w:color w:val="000000"/>
        </w:rPr>
      </w:pPr>
    </w:p>
    <w:p w14:paraId="6C751219" w14:textId="77777777" w:rsidR="00555020" w:rsidRDefault="00555020" w:rsidP="00555020">
      <w:pPr>
        <w:rPr>
          <w:rFonts w:ascii="Calibri" w:hAnsi="Calibri"/>
          <w:b/>
          <w:color w:val="000000"/>
        </w:rPr>
      </w:pPr>
      <w:r>
        <w:rPr>
          <w:rFonts w:ascii="Calibri" w:hAnsi="Calibri"/>
          <w:b/>
          <w:color w:val="000000"/>
        </w:rPr>
        <w:t xml:space="preserve">Week 5: </w:t>
      </w:r>
    </w:p>
    <w:p w14:paraId="62443CC5" w14:textId="77777777" w:rsidR="00555020" w:rsidRDefault="00555020" w:rsidP="00555020">
      <w:pPr>
        <w:rPr>
          <w:rFonts w:ascii="Calibri" w:hAnsi="Calibri"/>
          <w:b/>
          <w:color w:val="000000"/>
        </w:rPr>
      </w:pPr>
      <w:r>
        <w:rPr>
          <w:rFonts w:ascii="Calibri" w:hAnsi="Calibri"/>
          <w:b/>
          <w:color w:val="000000"/>
        </w:rPr>
        <w:t>A: Aquaculture</w:t>
      </w:r>
    </w:p>
    <w:p w14:paraId="6EDC3CC9" w14:textId="77777777" w:rsidR="00555020" w:rsidRDefault="00555020" w:rsidP="00555020">
      <w:pPr>
        <w:rPr>
          <w:rFonts w:ascii="Calibri" w:hAnsi="Calibri"/>
          <w:b/>
          <w:color w:val="000000"/>
        </w:rPr>
      </w:pPr>
      <w:r>
        <w:rPr>
          <w:rFonts w:ascii="Calibri" w:hAnsi="Calibri"/>
          <w:b/>
          <w:color w:val="000000"/>
        </w:rPr>
        <w:t xml:space="preserve">Topics: </w:t>
      </w:r>
      <w:r>
        <w:rPr>
          <w:rFonts w:ascii="Calibri" w:hAnsi="Calibri"/>
          <w:color w:val="000000"/>
        </w:rPr>
        <w:t>aquaculture production and economics</w:t>
      </w:r>
    </w:p>
    <w:p w14:paraId="1214E874" w14:textId="77777777" w:rsidR="00555020" w:rsidRDefault="00555020" w:rsidP="00555020">
      <w:pPr>
        <w:ind w:left="900" w:hanging="900"/>
        <w:rPr>
          <w:rFonts w:ascii="Calibri" w:hAnsi="Calibri"/>
          <w:color w:val="000000"/>
        </w:rPr>
      </w:pPr>
      <w:r>
        <w:rPr>
          <w:rFonts w:ascii="Calibri" w:hAnsi="Calibri"/>
          <w:b/>
          <w:color w:val="000000"/>
        </w:rPr>
        <w:t xml:space="preserve">Readings: </w:t>
      </w:r>
      <w:r>
        <w:rPr>
          <w:rFonts w:ascii="Calibri" w:hAnsi="Calibri"/>
          <w:color w:val="000000"/>
        </w:rPr>
        <w:t>Aquaculture: Production and Markets in Handbook of Marine Fisheries Conservation</w:t>
      </w:r>
    </w:p>
    <w:p w14:paraId="47266050" w14:textId="77777777" w:rsidR="00555020" w:rsidRDefault="00555020" w:rsidP="00555020">
      <w:pPr>
        <w:ind w:left="900" w:hanging="180"/>
        <w:rPr>
          <w:rFonts w:ascii="Calibri" w:hAnsi="Calibri"/>
          <w:color w:val="000000"/>
        </w:rPr>
      </w:pPr>
      <w:r>
        <w:rPr>
          <w:rFonts w:ascii="Calibri" w:hAnsi="Calibri"/>
          <w:color w:val="000000"/>
        </w:rPr>
        <w:t>and Management (ECR)</w:t>
      </w:r>
    </w:p>
    <w:p w14:paraId="2649C36B" w14:textId="77777777" w:rsidR="00555020" w:rsidRDefault="00555020" w:rsidP="00555020">
      <w:pPr>
        <w:ind w:left="900" w:hanging="180"/>
        <w:rPr>
          <w:rFonts w:ascii="Calibri" w:hAnsi="Calibri"/>
          <w:color w:val="000000"/>
        </w:rPr>
      </w:pPr>
      <w:r>
        <w:rPr>
          <w:rFonts w:ascii="Calibri" w:hAnsi="Calibri"/>
          <w:color w:val="000000"/>
        </w:rPr>
        <w:t>Pew Marine Aquaculture in the US</w:t>
      </w:r>
    </w:p>
    <w:p w14:paraId="76DA97FD" w14:textId="77777777" w:rsidR="00555020" w:rsidRDefault="00555020" w:rsidP="00555020">
      <w:pPr>
        <w:rPr>
          <w:rFonts w:ascii="Calibri" w:hAnsi="Calibri"/>
          <w:b/>
          <w:color w:val="000000"/>
        </w:rPr>
      </w:pPr>
    </w:p>
    <w:p w14:paraId="3B05C6FC" w14:textId="77777777" w:rsidR="00555020" w:rsidRDefault="00555020" w:rsidP="00555020">
      <w:pPr>
        <w:rPr>
          <w:rFonts w:ascii="Calibri" w:hAnsi="Calibri"/>
          <w:b/>
          <w:color w:val="000000"/>
        </w:rPr>
      </w:pPr>
      <w:r>
        <w:rPr>
          <w:rFonts w:ascii="Calibri" w:hAnsi="Calibri"/>
          <w:b/>
          <w:color w:val="000000"/>
        </w:rPr>
        <w:t>B:  Exam 1</w:t>
      </w:r>
    </w:p>
    <w:p w14:paraId="67AF97F9" w14:textId="77777777" w:rsidR="00555020" w:rsidRDefault="00555020" w:rsidP="00555020">
      <w:pPr>
        <w:rPr>
          <w:rFonts w:ascii="Calibri" w:hAnsi="Calibri"/>
          <w:b/>
          <w:color w:val="000000"/>
        </w:rPr>
      </w:pPr>
    </w:p>
    <w:p w14:paraId="566610E9" w14:textId="77777777" w:rsidR="00555020" w:rsidRDefault="00555020" w:rsidP="00555020">
      <w:pPr>
        <w:rPr>
          <w:rFonts w:ascii="Calibri" w:hAnsi="Calibri"/>
          <w:b/>
          <w:color w:val="000000"/>
        </w:rPr>
      </w:pPr>
      <w:r>
        <w:rPr>
          <w:rFonts w:ascii="Calibri" w:hAnsi="Calibri"/>
          <w:b/>
          <w:color w:val="000000"/>
        </w:rPr>
        <w:lastRenderedPageBreak/>
        <w:t>Week 6</w:t>
      </w:r>
    </w:p>
    <w:p w14:paraId="24A3923D" w14:textId="77777777" w:rsidR="00555020" w:rsidRDefault="00555020" w:rsidP="00555020">
      <w:pPr>
        <w:rPr>
          <w:rFonts w:ascii="Calibri" w:hAnsi="Calibri"/>
          <w:b/>
          <w:color w:val="000000"/>
        </w:rPr>
      </w:pPr>
      <w:r>
        <w:rPr>
          <w:rFonts w:ascii="Calibri" w:hAnsi="Calibri"/>
          <w:b/>
          <w:color w:val="000000"/>
        </w:rPr>
        <w:t xml:space="preserve">A: Marine Transportation and Safety </w:t>
      </w:r>
    </w:p>
    <w:p w14:paraId="322DEE9A" w14:textId="77777777" w:rsidR="00555020" w:rsidRDefault="00555020" w:rsidP="00555020">
      <w:pPr>
        <w:rPr>
          <w:rFonts w:ascii="Calibri" w:hAnsi="Calibri"/>
          <w:color w:val="000000"/>
        </w:rPr>
      </w:pPr>
      <w:r>
        <w:rPr>
          <w:rFonts w:ascii="Calibri" w:hAnsi="Calibri"/>
          <w:b/>
          <w:color w:val="000000"/>
        </w:rPr>
        <w:t xml:space="preserve">Topics: </w:t>
      </w:r>
      <w:r>
        <w:rPr>
          <w:rFonts w:ascii="Calibri" w:hAnsi="Calibri"/>
          <w:color w:val="000000"/>
        </w:rPr>
        <w:t>marine transportation and safety policy, the operation and regulation of shipping from international and domestic experiences</w:t>
      </w:r>
    </w:p>
    <w:p w14:paraId="27274584" w14:textId="77777777" w:rsidR="00555020" w:rsidRDefault="00555020" w:rsidP="00555020">
      <w:pPr>
        <w:rPr>
          <w:rFonts w:ascii="Calibri" w:hAnsi="Calibri"/>
          <w:color w:val="000000"/>
        </w:rPr>
      </w:pPr>
      <w:r>
        <w:rPr>
          <w:rFonts w:ascii="Calibri" w:hAnsi="Calibri"/>
          <w:b/>
          <w:color w:val="000000"/>
        </w:rPr>
        <w:t xml:space="preserve">Readings: </w:t>
      </w:r>
      <w:r>
        <w:rPr>
          <w:rFonts w:ascii="Calibri" w:hAnsi="Calibri"/>
          <w:color w:val="000000"/>
        </w:rPr>
        <w:t>chapter 7 (MP)</w:t>
      </w:r>
    </w:p>
    <w:p w14:paraId="28A29BF1" w14:textId="77777777" w:rsidR="00555020" w:rsidRDefault="00555020" w:rsidP="00555020">
      <w:pPr>
        <w:rPr>
          <w:rFonts w:ascii="Calibri" w:hAnsi="Calibri"/>
          <w:b/>
          <w:color w:val="000000"/>
        </w:rPr>
      </w:pPr>
    </w:p>
    <w:p w14:paraId="01452EDE" w14:textId="77777777" w:rsidR="00555020" w:rsidRDefault="00555020" w:rsidP="00555020">
      <w:pPr>
        <w:rPr>
          <w:rFonts w:ascii="Calibri" w:hAnsi="Calibri"/>
          <w:b/>
        </w:rPr>
      </w:pPr>
      <w:r>
        <w:rPr>
          <w:rFonts w:ascii="Calibri" w:hAnsi="Calibri"/>
          <w:b/>
        </w:rPr>
        <w:t>B: Ocean Energy: Non-Renewables and mining</w:t>
      </w:r>
    </w:p>
    <w:p w14:paraId="5623A49B" w14:textId="77777777" w:rsidR="00555020" w:rsidRDefault="00555020" w:rsidP="00555020">
      <w:pPr>
        <w:rPr>
          <w:rFonts w:ascii="Calibri" w:hAnsi="Calibri"/>
          <w:color w:val="000000"/>
        </w:rPr>
      </w:pPr>
      <w:r>
        <w:rPr>
          <w:rFonts w:ascii="Calibri" w:hAnsi="Calibri"/>
          <w:b/>
          <w:color w:val="000000"/>
        </w:rPr>
        <w:t xml:space="preserve">Topics: </w:t>
      </w:r>
      <w:r>
        <w:rPr>
          <w:rFonts w:ascii="Calibri" w:hAnsi="Calibri"/>
          <w:color w:val="000000"/>
        </w:rPr>
        <w:t xml:space="preserve">fossil fuel </w:t>
      </w:r>
      <w:r>
        <w:rPr>
          <w:rFonts w:ascii="Calibri" w:hAnsi="Calibri"/>
        </w:rPr>
        <w:t>prospecting, drilling, transport and marine systems, focus on oil and gas, methane clathrates, manganese nodule and other mineral extraction</w:t>
      </w:r>
    </w:p>
    <w:p w14:paraId="306EC3B9" w14:textId="77777777" w:rsidR="00555020" w:rsidRDefault="00555020" w:rsidP="00555020">
      <w:pPr>
        <w:rPr>
          <w:rFonts w:ascii="Calibri" w:hAnsi="Calibri"/>
          <w:color w:val="000000"/>
        </w:rPr>
      </w:pPr>
      <w:r>
        <w:rPr>
          <w:rFonts w:ascii="Calibri" w:hAnsi="Calibri"/>
          <w:b/>
          <w:color w:val="000000"/>
        </w:rPr>
        <w:t xml:space="preserve">Readings: </w:t>
      </w:r>
      <w:r>
        <w:rPr>
          <w:rFonts w:ascii="Calibri" w:hAnsi="Calibri"/>
          <w:color w:val="000000"/>
        </w:rPr>
        <w:t>chapter 9 (MP)</w:t>
      </w:r>
    </w:p>
    <w:p w14:paraId="2457675A" w14:textId="77777777" w:rsidR="00555020" w:rsidRDefault="00555020" w:rsidP="00555020">
      <w:pPr>
        <w:ind w:firstLine="720"/>
        <w:rPr>
          <w:rFonts w:ascii="Calibri" w:hAnsi="Calibri"/>
          <w:color w:val="000000"/>
        </w:rPr>
      </w:pPr>
      <w:r>
        <w:rPr>
          <w:rFonts w:ascii="Calibri" w:hAnsi="Calibri"/>
          <w:color w:val="000000"/>
        </w:rPr>
        <w:t>Chapter 4 (CG)</w:t>
      </w:r>
    </w:p>
    <w:p w14:paraId="4824A4B0" w14:textId="77777777" w:rsidR="00555020" w:rsidRDefault="00555020" w:rsidP="00555020">
      <w:pPr>
        <w:rPr>
          <w:rFonts w:ascii="Calibri" w:hAnsi="Calibri"/>
          <w:b/>
        </w:rPr>
      </w:pPr>
    </w:p>
    <w:p w14:paraId="40CEC83B" w14:textId="77777777" w:rsidR="00555020" w:rsidRDefault="00555020" w:rsidP="00555020">
      <w:pPr>
        <w:rPr>
          <w:rFonts w:ascii="Calibri" w:hAnsi="Calibri"/>
          <w:b/>
        </w:rPr>
      </w:pPr>
      <w:r>
        <w:rPr>
          <w:rFonts w:ascii="Calibri" w:hAnsi="Calibri"/>
          <w:b/>
        </w:rPr>
        <w:t xml:space="preserve">Week 7 </w:t>
      </w:r>
    </w:p>
    <w:p w14:paraId="57E46689" w14:textId="77777777" w:rsidR="00555020" w:rsidRDefault="00555020" w:rsidP="00555020">
      <w:pPr>
        <w:rPr>
          <w:rFonts w:ascii="Calibri" w:hAnsi="Calibri"/>
          <w:b/>
        </w:rPr>
      </w:pPr>
      <w:r>
        <w:rPr>
          <w:rFonts w:ascii="Calibri" w:hAnsi="Calibri"/>
          <w:b/>
        </w:rPr>
        <w:t>A: Ocean Energy: Renewables</w:t>
      </w:r>
    </w:p>
    <w:p w14:paraId="703E6D35" w14:textId="77777777" w:rsidR="00555020" w:rsidRDefault="00555020" w:rsidP="00555020">
      <w:pPr>
        <w:rPr>
          <w:rFonts w:ascii="Calibri" w:hAnsi="Calibri"/>
          <w:b/>
          <w:color w:val="000000"/>
        </w:rPr>
      </w:pPr>
      <w:r>
        <w:rPr>
          <w:rFonts w:ascii="Calibri" w:hAnsi="Calibri"/>
          <w:b/>
          <w:color w:val="000000"/>
        </w:rPr>
        <w:t xml:space="preserve">Topics: </w:t>
      </w:r>
      <w:r>
        <w:rPr>
          <w:rFonts w:ascii="Calibri" w:hAnsi="Calibri"/>
          <w:color w:val="000000"/>
        </w:rPr>
        <w:t xml:space="preserve">renewable energy technologies, siting, production, transport and storage impacts on marine systems, include focus on wind, hydrokinetic (wave, current, tidal), solar, hydrogen, OTEC </w:t>
      </w:r>
    </w:p>
    <w:p w14:paraId="25F0897C" w14:textId="77777777" w:rsidR="00555020" w:rsidRDefault="00555020" w:rsidP="00555020">
      <w:pPr>
        <w:ind w:left="990" w:hanging="990"/>
        <w:rPr>
          <w:rFonts w:ascii="Calibri" w:hAnsi="Calibri"/>
          <w:color w:val="000000"/>
        </w:rPr>
      </w:pPr>
      <w:r>
        <w:rPr>
          <w:rFonts w:ascii="Calibri" w:hAnsi="Calibri"/>
          <w:b/>
          <w:color w:val="000000"/>
        </w:rPr>
        <w:t xml:space="preserve">Readings:    </w:t>
      </w:r>
      <w:r>
        <w:rPr>
          <w:rFonts w:ascii="Calibri" w:hAnsi="Calibri"/>
          <w:color w:val="000000"/>
        </w:rPr>
        <w:t xml:space="preserve">Robin Pelc, Rod M. Fujita, Renewable energy from the ocean, Marine Policy, Volume 26, Issue 6, November 2002, Pages 471–479. </w:t>
      </w:r>
    </w:p>
    <w:p w14:paraId="17D71E02" w14:textId="77777777" w:rsidR="00555020" w:rsidRDefault="00555020" w:rsidP="00555020">
      <w:pPr>
        <w:ind w:left="720"/>
        <w:rPr>
          <w:rFonts w:ascii="Calibri" w:hAnsi="Calibri"/>
          <w:color w:val="000000"/>
        </w:rPr>
      </w:pPr>
      <w:r>
        <w:rPr>
          <w:rFonts w:ascii="Calibri" w:hAnsi="Calibri"/>
          <w:color w:val="000000"/>
        </w:rPr>
        <w:t>Jones, Anthony T.; Rowley, Will . Global Perspective: Economic Forecast for Renewable Ocean Energy Technologies, Marine Technology Society Journal, Volume 36, Number 4, Winter 2002, pp. 85-90(6)</w:t>
      </w:r>
    </w:p>
    <w:p w14:paraId="32A702E7" w14:textId="77777777" w:rsidR="00555020" w:rsidRDefault="00555020" w:rsidP="00555020">
      <w:pPr>
        <w:rPr>
          <w:rFonts w:ascii="Calibri" w:hAnsi="Calibri"/>
          <w:b/>
          <w:color w:val="000000"/>
        </w:rPr>
      </w:pPr>
    </w:p>
    <w:p w14:paraId="4C271908" w14:textId="77777777" w:rsidR="00555020" w:rsidRDefault="00555020" w:rsidP="00555020">
      <w:pPr>
        <w:rPr>
          <w:rFonts w:ascii="Calibri" w:hAnsi="Calibri"/>
          <w:b/>
          <w:color w:val="000000"/>
        </w:rPr>
      </w:pPr>
      <w:r>
        <w:rPr>
          <w:rFonts w:ascii="Calibri" w:hAnsi="Calibri"/>
          <w:b/>
          <w:color w:val="000000"/>
        </w:rPr>
        <w:t>B: Ocean energy debate</w:t>
      </w:r>
    </w:p>
    <w:p w14:paraId="12F81BD4" w14:textId="77777777" w:rsidR="00555020" w:rsidRDefault="00555020" w:rsidP="00555020">
      <w:pPr>
        <w:rPr>
          <w:rFonts w:ascii="Calibri" w:hAnsi="Calibri"/>
          <w:b/>
        </w:rPr>
      </w:pPr>
    </w:p>
    <w:p w14:paraId="53505846" w14:textId="77777777" w:rsidR="00555020" w:rsidRDefault="00555020" w:rsidP="00555020">
      <w:pPr>
        <w:rPr>
          <w:rFonts w:ascii="Calibri" w:hAnsi="Calibri"/>
          <w:b/>
          <w:color w:val="000000"/>
        </w:rPr>
      </w:pPr>
      <w:r>
        <w:rPr>
          <w:rFonts w:ascii="Calibri" w:hAnsi="Calibri"/>
          <w:b/>
        </w:rPr>
        <w:t xml:space="preserve">Week 8: </w:t>
      </w:r>
      <w:r>
        <w:rPr>
          <w:rFonts w:ascii="Calibri" w:hAnsi="Calibri"/>
          <w:b/>
          <w:color w:val="000000"/>
        </w:rPr>
        <w:t>Marine pollution</w:t>
      </w:r>
    </w:p>
    <w:p w14:paraId="4C57617A" w14:textId="77777777" w:rsidR="00555020" w:rsidRDefault="00555020" w:rsidP="00555020">
      <w:pPr>
        <w:rPr>
          <w:rFonts w:ascii="Calibri" w:hAnsi="Calibri"/>
          <w:color w:val="000000"/>
        </w:rPr>
      </w:pPr>
      <w:r>
        <w:rPr>
          <w:rFonts w:ascii="Calibri" w:hAnsi="Calibri"/>
          <w:b/>
          <w:color w:val="000000"/>
        </w:rPr>
        <w:t xml:space="preserve">Topics:  </w:t>
      </w:r>
      <w:r>
        <w:rPr>
          <w:rFonts w:ascii="Calibri" w:hAnsi="Calibri"/>
          <w:color w:val="000000"/>
        </w:rPr>
        <w:t>marine pollution including chemical, nutrient, plastics, biological (invasives), etc. and international and domestic efforts to regulate such as MARPOL, CWA</w:t>
      </w:r>
    </w:p>
    <w:p w14:paraId="4F435C50" w14:textId="77777777" w:rsidR="00555020" w:rsidRDefault="00555020" w:rsidP="00555020">
      <w:pPr>
        <w:rPr>
          <w:rFonts w:ascii="Calibri" w:hAnsi="Calibri"/>
          <w:color w:val="000000"/>
        </w:rPr>
      </w:pPr>
      <w:r>
        <w:rPr>
          <w:rFonts w:ascii="Calibri" w:hAnsi="Calibri"/>
          <w:b/>
          <w:color w:val="000000"/>
        </w:rPr>
        <w:t>Readings: (</w:t>
      </w:r>
      <w:r>
        <w:rPr>
          <w:rFonts w:ascii="Calibri" w:hAnsi="Calibri"/>
          <w:color w:val="000000"/>
        </w:rPr>
        <w:t>H) Polymers are Forever in the World Without Us</w:t>
      </w:r>
    </w:p>
    <w:p w14:paraId="66393E7B" w14:textId="77777777" w:rsidR="00555020" w:rsidRDefault="00555020" w:rsidP="00555020">
      <w:pPr>
        <w:rPr>
          <w:rFonts w:ascii="Calibri" w:hAnsi="Calibri"/>
          <w:b/>
          <w:color w:val="000000"/>
        </w:rPr>
      </w:pPr>
      <w:r>
        <w:rPr>
          <w:rFonts w:ascii="Calibri" w:hAnsi="Calibri"/>
          <w:color w:val="000000"/>
        </w:rPr>
        <w:tab/>
        <w:t>Marine Pollution in the US (Pew)</w:t>
      </w:r>
    </w:p>
    <w:p w14:paraId="3D1ED138" w14:textId="77777777" w:rsidR="00555020" w:rsidRDefault="00555020" w:rsidP="00555020">
      <w:pPr>
        <w:rPr>
          <w:rFonts w:ascii="Calibri" w:hAnsi="Calibri"/>
          <w:b/>
        </w:rPr>
      </w:pPr>
    </w:p>
    <w:p w14:paraId="624D37B2" w14:textId="77777777" w:rsidR="00555020" w:rsidRDefault="00555020" w:rsidP="00555020">
      <w:pPr>
        <w:rPr>
          <w:rFonts w:ascii="Calibri" w:hAnsi="Calibri"/>
          <w:b/>
        </w:rPr>
      </w:pPr>
      <w:r>
        <w:rPr>
          <w:rFonts w:ascii="Calibri" w:hAnsi="Calibri"/>
          <w:b/>
        </w:rPr>
        <w:t>Week 9: Anthropogenic Climate Change</w:t>
      </w:r>
    </w:p>
    <w:p w14:paraId="475E8626" w14:textId="77777777" w:rsidR="00555020" w:rsidRDefault="00555020" w:rsidP="00555020">
      <w:pPr>
        <w:rPr>
          <w:rFonts w:ascii="Calibri" w:hAnsi="Calibri"/>
        </w:rPr>
      </w:pPr>
      <w:r>
        <w:rPr>
          <w:rFonts w:ascii="Calibri" w:hAnsi="Calibri"/>
          <w:b/>
        </w:rPr>
        <w:t xml:space="preserve">Topics: </w:t>
      </w:r>
      <w:r>
        <w:rPr>
          <w:rFonts w:ascii="Calibri" w:hAnsi="Calibri"/>
        </w:rPr>
        <w:t xml:space="preserve">Climate change impacts on marine systems and resources and efforts to regulate including both mitigation and adaptation efforts </w:t>
      </w:r>
    </w:p>
    <w:p w14:paraId="104D3B85" w14:textId="77777777" w:rsidR="00555020" w:rsidRDefault="00555020" w:rsidP="00555020">
      <w:pPr>
        <w:rPr>
          <w:rFonts w:ascii="Calibri" w:hAnsi="Calibri"/>
        </w:rPr>
      </w:pPr>
      <w:r>
        <w:rPr>
          <w:rFonts w:ascii="Calibri" w:hAnsi="Calibri"/>
          <w:b/>
        </w:rPr>
        <w:t xml:space="preserve">Readings: </w:t>
      </w:r>
      <w:r>
        <w:rPr>
          <w:rFonts w:ascii="Calibri" w:hAnsi="Calibri"/>
          <w:bCs/>
        </w:rPr>
        <w:t>K. M. Brander. 2007. Global fish production and climate change.</w:t>
      </w:r>
      <w:r>
        <w:rPr>
          <w:rFonts w:ascii="Calibri" w:hAnsi="Calibri"/>
        </w:rPr>
        <w:t xml:space="preserve"> PNAS. </w:t>
      </w:r>
      <w:r>
        <w:rPr>
          <w:rFonts w:ascii="Calibri" w:hAnsi="Calibri"/>
          <w:bCs/>
        </w:rPr>
        <w:t>December 11, 2007.</w:t>
      </w:r>
      <w:r>
        <w:rPr>
          <w:rFonts w:ascii="Calibri" w:hAnsi="Calibri"/>
        </w:rPr>
        <w:t xml:space="preserve"> vol. 104. no. 50. </w:t>
      </w:r>
      <w:hyperlink r:id="rId129" w:history="1">
        <w:r>
          <w:rPr>
            <w:rStyle w:val="Hyperlink"/>
            <w:rFonts w:ascii="Calibri" w:hAnsi="Calibri"/>
          </w:rPr>
          <w:t>www.pnas.org_cgi_doi_10.1073_pnas.0702059104</w:t>
        </w:r>
      </w:hyperlink>
    </w:p>
    <w:p w14:paraId="7DF11D60" w14:textId="77777777" w:rsidR="00555020" w:rsidRDefault="00555020" w:rsidP="00555020">
      <w:pPr>
        <w:rPr>
          <w:rFonts w:ascii="Calibri" w:hAnsi="Calibri"/>
        </w:rPr>
      </w:pPr>
    </w:p>
    <w:p w14:paraId="2600F7B1" w14:textId="77777777" w:rsidR="00555020" w:rsidRDefault="00555020" w:rsidP="00555020">
      <w:pPr>
        <w:autoSpaceDE w:val="0"/>
        <w:autoSpaceDN w:val="0"/>
        <w:adjustRightInd w:val="0"/>
        <w:ind w:left="720"/>
        <w:rPr>
          <w:rFonts w:ascii="Calibri" w:hAnsi="Calibri"/>
          <w:color w:val="131313"/>
        </w:rPr>
      </w:pPr>
      <w:r>
        <w:rPr>
          <w:rFonts w:ascii="Calibri" w:hAnsi="Calibri"/>
          <w:bCs/>
          <w:color w:val="131313"/>
        </w:rPr>
        <w:t>Marie-Caroline Badjeck, Jaime Mendo, Matthias Wolff, Hellmuth Lange. 2009.  Climate variability and the Peruvian scallop fishery: the role of formal institutions in resilience building</w:t>
      </w:r>
      <w:r>
        <w:rPr>
          <w:rFonts w:ascii="Calibri" w:hAnsi="Calibri"/>
          <w:color w:val="131313"/>
        </w:rPr>
        <w:t xml:space="preserve"> Climatic Change (2009) 94:211–232</w:t>
      </w:r>
    </w:p>
    <w:p w14:paraId="0E2B190C" w14:textId="77777777" w:rsidR="00555020" w:rsidRDefault="00555020" w:rsidP="00555020">
      <w:pPr>
        <w:autoSpaceDE w:val="0"/>
        <w:autoSpaceDN w:val="0"/>
        <w:adjustRightInd w:val="0"/>
        <w:ind w:left="720"/>
        <w:rPr>
          <w:rFonts w:ascii="Calibri" w:hAnsi="Calibri"/>
          <w:color w:val="131313"/>
        </w:rPr>
      </w:pPr>
    </w:p>
    <w:p w14:paraId="266C895F" w14:textId="77777777" w:rsidR="00555020" w:rsidRDefault="00555020" w:rsidP="00555020">
      <w:pPr>
        <w:autoSpaceDE w:val="0"/>
        <w:autoSpaceDN w:val="0"/>
        <w:adjustRightInd w:val="0"/>
        <w:ind w:left="720"/>
        <w:rPr>
          <w:rFonts w:ascii="Calibri" w:hAnsi="Calibri"/>
          <w:color w:val="000000"/>
        </w:rPr>
      </w:pPr>
      <w:r>
        <w:rPr>
          <w:rFonts w:ascii="Calibri" w:hAnsi="Calibri"/>
        </w:rPr>
        <w:t>Asian Development Bank. The economics of climate change in Southeast Asia: a regional review Mandaluyong City, Philippines: Asian Development Bank, 2009.</w:t>
      </w:r>
    </w:p>
    <w:p w14:paraId="2CDEDB34" w14:textId="77777777" w:rsidR="00555020" w:rsidRDefault="00555020" w:rsidP="00555020">
      <w:pPr>
        <w:ind w:left="720"/>
        <w:rPr>
          <w:rFonts w:ascii="Calibri" w:hAnsi="Calibri"/>
          <w:color w:val="000000"/>
        </w:rPr>
      </w:pPr>
    </w:p>
    <w:p w14:paraId="7C8C1D9F" w14:textId="77777777" w:rsidR="00555020" w:rsidRDefault="00555020" w:rsidP="00555020">
      <w:pPr>
        <w:autoSpaceDE w:val="0"/>
        <w:autoSpaceDN w:val="0"/>
        <w:adjustRightInd w:val="0"/>
        <w:ind w:left="720"/>
        <w:rPr>
          <w:rFonts w:ascii="Calibri" w:hAnsi="Calibri"/>
        </w:rPr>
      </w:pPr>
      <w:r>
        <w:rPr>
          <w:rFonts w:ascii="Calibri" w:hAnsi="Calibri"/>
        </w:rPr>
        <w:t>Edward H. Allison, Allison L. Perry, Marie-Caroline Badjeck, W. Neil Adger, Katrina Brown, Declan Conway, Ashley S. Halls, Graham M. Pilling, John D. Reynolds, Neil L. Andrew &amp; Nicholas K. Dulvy. 2009. Vulnerability of national economies to the impacts of climate change on fisheries.  FISH and FISHERI E S, 2009, 10, 173–196</w:t>
      </w:r>
    </w:p>
    <w:p w14:paraId="265964C2" w14:textId="77777777" w:rsidR="00555020" w:rsidRDefault="00555020" w:rsidP="00555020">
      <w:pPr>
        <w:autoSpaceDE w:val="0"/>
        <w:autoSpaceDN w:val="0"/>
        <w:adjustRightInd w:val="0"/>
        <w:ind w:left="720"/>
        <w:rPr>
          <w:rFonts w:ascii="Calibri" w:hAnsi="Calibri"/>
        </w:rPr>
      </w:pPr>
    </w:p>
    <w:p w14:paraId="4E7B3407" w14:textId="77777777" w:rsidR="00555020" w:rsidRDefault="00555020" w:rsidP="00555020">
      <w:pPr>
        <w:autoSpaceDE w:val="0"/>
        <w:autoSpaceDN w:val="0"/>
        <w:adjustRightInd w:val="0"/>
        <w:ind w:left="720"/>
        <w:rPr>
          <w:rFonts w:ascii="Calibri" w:hAnsi="Calibri"/>
        </w:rPr>
      </w:pPr>
      <w:r>
        <w:rPr>
          <w:rFonts w:ascii="Calibri" w:hAnsi="Calibri"/>
          <w:bCs/>
        </w:rPr>
        <w:t xml:space="preserve">Cochrane, K.; De Young, C.; Soto, D.; Bahri, T. (eds). 2009. </w:t>
      </w:r>
      <w:r>
        <w:rPr>
          <w:rFonts w:ascii="Calibri" w:hAnsi="Calibri"/>
        </w:rPr>
        <w:t>Climate change implications for fisheries and aquaculture: overview of current scientific knowledge.</w:t>
      </w:r>
    </w:p>
    <w:p w14:paraId="6787CA4E" w14:textId="77777777" w:rsidR="00555020" w:rsidRDefault="00555020" w:rsidP="00555020">
      <w:pPr>
        <w:autoSpaceDE w:val="0"/>
        <w:autoSpaceDN w:val="0"/>
        <w:adjustRightInd w:val="0"/>
        <w:ind w:left="720"/>
        <w:rPr>
          <w:rFonts w:ascii="Calibri" w:hAnsi="Calibri"/>
        </w:rPr>
      </w:pPr>
      <w:r>
        <w:rPr>
          <w:rFonts w:ascii="Calibri" w:hAnsi="Calibri"/>
          <w:i/>
          <w:iCs/>
        </w:rPr>
        <w:t>FAO Fisheries and Aquaculture Technical Paper</w:t>
      </w:r>
      <w:r>
        <w:rPr>
          <w:rFonts w:ascii="Calibri" w:hAnsi="Calibri"/>
        </w:rPr>
        <w:t>. No. 530. Rome, FAO. 212p.</w:t>
      </w:r>
    </w:p>
    <w:p w14:paraId="5F690367" w14:textId="77777777" w:rsidR="00555020" w:rsidRDefault="00555020" w:rsidP="00555020">
      <w:pPr>
        <w:ind w:left="720"/>
        <w:rPr>
          <w:rFonts w:ascii="Calibri" w:hAnsi="Calibri"/>
        </w:rPr>
      </w:pPr>
    </w:p>
    <w:p w14:paraId="5AB463ED" w14:textId="77777777" w:rsidR="00555020" w:rsidRDefault="00555020" w:rsidP="00555020">
      <w:pPr>
        <w:shd w:val="clear" w:color="auto" w:fill="FFFFFF"/>
        <w:ind w:left="720"/>
        <w:rPr>
          <w:rFonts w:ascii="Calibri" w:hAnsi="Calibri"/>
        </w:rPr>
      </w:pPr>
      <w:r>
        <w:rPr>
          <w:rFonts w:ascii="Calibri" w:hAnsi="Calibri"/>
        </w:rPr>
        <w:t xml:space="preserve">Marie-Caroline Badjeck, Edward H. Allison, Ashley S. Halls, Nicholas K. Dulvy. 2010.  Impacts of climate variability and change on fishery-based livelihoods. Marine Policy. </w:t>
      </w:r>
      <w:hyperlink r:id="rId130" w:history="1">
        <w:r>
          <w:rPr>
            <w:rStyle w:val="Hyperlink"/>
            <w:rFonts w:ascii="Calibri" w:hAnsi="Calibri"/>
          </w:rPr>
          <w:t>Volume 34, Issue 3</w:t>
        </w:r>
      </w:hyperlink>
      <w:r>
        <w:rPr>
          <w:rFonts w:ascii="Calibri" w:hAnsi="Calibri"/>
        </w:rPr>
        <w:t xml:space="preserve">, Pages 375-383 </w:t>
      </w:r>
    </w:p>
    <w:p w14:paraId="556A6F4F" w14:textId="77777777" w:rsidR="00555020" w:rsidRDefault="00555020" w:rsidP="00555020">
      <w:pPr>
        <w:rPr>
          <w:rFonts w:ascii="Calibri" w:hAnsi="Calibri"/>
          <w:b/>
        </w:rPr>
      </w:pPr>
    </w:p>
    <w:p w14:paraId="6F3D1F56" w14:textId="77777777" w:rsidR="00555020" w:rsidRDefault="00555020" w:rsidP="00555020">
      <w:pPr>
        <w:rPr>
          <w:rFonts w:ascii="Calibri" w:hAnsi="Calibri"/>
          <w:b/>
        </w:rPr>
      </w:pPr>
      <w:r>
        <w:rPr>
          <w:rFonts w:ascii="Calibri" w:hAnsi="Calibri"/>
          <w:b/>
        </w:rPr>
        <w:t>Week 10: Polar Ocean Governance</w:t>
      </w:r>
    </w:p>
    <w:p w14:paraId="16E806D4" w14:textId="77777777" w:rsidR="00555020" w:rsidRDefault="00555020" w:rsidP="00555020">
      <w:pPr>
        <w:rPr>
          <w:rFonts w:ascii="Calibri" w:hAnsi="Calibri"/>
          <w:b/>
        </w:rPr>
      </w:pPr>
      <w:r>
        <w:rPr>
          <w:rFonts w:ascii="Calibri" w:hAnsi="Calibri"/>
          <w:b/>
        </w:rPr>
        <w:t xml:space="preserve">Topics: </w:t>
      </w:r>
      <w:r>
        <w:rPr>
          <w:rFonts w:ascii="Calibri" w:hAnsi="Calibri"/>
        </w:rPr>
        <w:t>Arctic and Southern Ocean governance</w:t>
      </w:r>
    </w:p>
    <w:p w14:paraId="5E5AABBC" w14:textId="77777777" w:rsidR="00555020" w:rsidRDefault="00555020" w:rsidP="00555020">
      <w:pPr>
        <w:rPr>
          <w:rFonts w:ascii="Calibri" w:hAnsi="Calibri"/>
        </w:rPr>
      </w:pPr>
      <w:r>
        <w:rPr>
          <w:rFonts w:ascii="Calibri" w:hAnsi="Calibri"/>
          <w:b/>
        </w:rPr>
        <w:t xml:space="preserve">Readings: </w:t>
      </w:r>
      <w:r>
        <w:rPr>
          <w:rFonts w:ascii="Calibri" w:hAnsi="Calibri"/>
        </w:rPr>
        <w:t>chapter 8 (MP)</w:t>
      </w:r>
    </w:p>
    <w:p w14:paraId="577B3864" w14:textId="77777777" w:rsidR="00555020" w:rsidRDefault="00555020" w:rsidP="00555020">
      <w:pPr>
        <w:rPr>
          <w:rFonts w:ascii="Calibri" w:hAnsi="Calibri"/>
          <w:b/>
        </w:rPr>
      </w:pPr>
    </w:p>
    <w:p w14:paraId="2D2F4027" w14:textId="77777777" w:rsidR="00555020" w:rsidRDefault="00555020" w:rsidP="00555020">
      <w:pPr>
        <w:rPr>
          <w:rFonts w:ascii="Calibri" w:hAnsi="Calibri"/>
          <w:b/>
        </w:rPr>
      </w:pPr>
      <w:r>
        <w:rPr>
          <w:rFonts w:ascii="Calibri" w:hAnsi="Calibri"/>
          <w:b/>
        </w:rPr>
        <w:t xml:space="preserve">Week 11: </w:t>
      </w:r>
    </w:p>
    <w:p w14:paraId="08BCDA42" w14:textId="77777777" w:rsidR="00555020" w:rsidRDefault="00555020" w:rsidP="00555020">
      <w:pPr>
        <w:rPr>
          <w:rFonts w:ascii="Calibri" w:hAnsi="Calibri"/>
          <w:b/>
          <w:color w:val="000000"/>
        </w:rPr>
      </w:pPr>
      <w:r>
        <w:rPr>
          <w:rFonts w:ascii="Calibri" w:hAnsi="Calibri"/>
          <w:b/>
          <w:color w:val="000000"/>
        </w:rPr>
        <w:t xml:space="preserve">A: Wetlands </w:t>
      </w:r>
    </w:p>
    <w:p w14:paraId="500DD165" w14:textId="77777777" w:rsidR="00555020" w:rsidRDefault="00555020" w:rsidP="00555020">
      <w:pPr>
        <w:rPr>
          <w:rFonts w:ascii="Calibri" w:hAnsi="Calibri"/>
          <w:b/>
          <w:color w:val="000000"/>
        </w:rPr>
      </w:pPr>
      <w:r>
        <w:rPr>
          <w:rFonts w:ascii="Calibri" w:hAnsi="Calibri"/>
          <w:b/>
          <w:color w:val="000000"/>
        </w:rPr>
        <w:t>Topics: nature, use, value and regulation of salt water wetlands</w:t>
      </w:r>
    </w:p>
    <w:p w14:paraId="3D26EB1B" w14:textId="77777777" w:rsidR="00555020" w:rsidRDefault="00555020" w:rsidP="00555020">
      <w:pPr>
        <w:rPr>
          <w:rFonts w:ascii="Calibri" w:hAnsi="Calibri"/>
          <w:color w:val="000000"/>
        </w:rPr>
      </w:pPr>
      <w:r>
        <w:rPr>
          <w:rFonts w:ascii="Calibri" w:hAnsi="Calibri"/>
          <w:b/>
          <w:color w:val="000000"/>
        </w:rPr>
        <w:t xml:space="preserve">Readings: </w:t>
      </w:r>
      <w:r>
        <w:rPr>
          <w:rFonts w:ascii="Calibri" w:hAnsi="Calibri"/>
          <w:color w:val="000000"/>
        </w:rPr>
        <w:t>Chapter 6 (CG)</w:t>
      </w:r>
    </w:p>
    <w:p w14:paraId="1916355D" w14:textId="77777777" w:rsidR="00555020" w:rsidRDefault="00555020" w:rsidP="00555020">
      <w:pPr>
        <w:rPr>
          <w:rFonts w:ascii="Calibri" w:hAnsi="Calibri"/>
          <w:b/>
        </w:rPr>
      </w:pPr>
    </w:p>
    <w:p w14:paraId="040A005D" w14:textId="77777777" w:rsidR="00555020" w:rsidRDefault="00555020" w:rsidP="00555020">
      <w:pPr>
        <w:rPr>
          <w:rFonts w:ascii="Calibri" w:hAnsi="Calibri"/>
          <w:b/>
        </w:rPr>
      </w:pPr>
      <w:r>
        <w:rPr>
          <w:rFonts w:ascii="Calibri" w:hAnsi="Calibri"/>
          <w:b/>
        </w:rPr>
        <w:t>B: Dredging</w:t>
      </w:r>
    </w:p>
    <w:p w14:paraId="0EBC9F85" w14:textId="77777777" w:rsidR="00555020" w:rsidRDefault="00555020" w:rsidP="00555020">
      <w:pPr>
        <w:rPr>
          <w:rFonts w:ascii="Calibri" w:hAnsi="Calibri"/>
        </w:rPr>
      </w:pPr>
      <w:r>
        <w:rPr>
          <w:rFonts w:ascii="Calibri" w:hAnsi="Calibri"/>
          <w:b/>
        </w:rPr>
        <w:t>Topics</w:t>
      </w:r>
      <w:r>
        <w:rPr>
          <w:rFonts w:ascii="Calibri" w:hAnsi="Calibri"/>
        </w:rPr>
        <w:t>: Need for, impact and regulation of dredging operations</w:t>
      </w:r>
    </w:p>
    <w:p w14:paraId="7540597A" w14:textId="77777777" w:rsidR="00555020" w:rsidRDefault="00555020" w:rsidP="00555020">
      <w:pPr>
        <w:rPr>
          <w:rFonts w:ascii="Calibri" w:hAnsi="Calibri"/>
        </w:rPr>
      </w:pPr>
      <w:r>
        <w:rPr>
          <w:rFonts w:ascii="Calibri" w:hAnsi="Calibri"/>
          <w:b/>
        </w:rPr>
        <w:t>Readings</w:t>
      </w:r>
      <w:r>
        <w:rPr>
          <w:rFonts w:ascii="Calibri" w:hAnsi="Calibri"/>
        </w:rPr>
        <w:t>: Chapter 5 (CG)</w:t>
      </w:r>
    </w:p>
    <w:p w14:paraId="40B584F2" w14:textId="77777777" w:rsidR="00555020" w:rsidRDefault="00555020" w:rsidP="00555020">
      <w:pPr>
        <w:rPr>
          <w:rFonts w:ascii="Calibri" w:hAnsi="Calibri"/>
          <w:b/>
        </w:rPr>
      </w:pPr>
    </w:p>
    <w:p w14:paraId="0EBA19D9" w14:textId="77777777" w:rsidR="00555020" w:rsidRDefault="00555020" w:rsidP="00555020">
      <w:pPr>
        <w:rPr>
          <w:rFonts w:ascii="Calibri" w:hAnsi="Calibri"/>
          <w:b/>
        </w:rPr>
      </w:pPr>
      <w:r>
        <w:rPr>
          <w:rFonts w:ascii="Calibri" w:hAnsi="Calibri"/>
          <w:b/>
        </w:rPr>
        <w:t xml:space="preserve">Week 12 </w:t>
      </w:r>
    </w:p>
    <w:p w14:paraId="147E5CD2" w14:textId="77777777" w:rsidR="00555020" w:rsidRDefault="00555020" w:rsidP="00555020">
      <w:pPr>
        <w:numPr>
          <w:ilvl w:val="0"/>
          <w:numId w:val="31"/>
        </w:numPr>
        <w:spacing w:after="0" w:line="240" w:lineRule="auto"/>
        <w:ind w:left="270" w:hanging="270"/>
        <w:rPr>
          <w:rFonts w:ascii="Calibri" w:hAnsi="Calibri"/>
          <w:b/>
        </w:rPr>
      </w:pPr>
      <w:r>
        <w:rPr>
          <w:rFonts w:ascii="Calibri" w:hAnsi="Calibri"/>
          <w:b/>
        </w:rPr>
        <w:t>exam #2</w:t>
      </w:r>
    </w:p>
    <w:p w14:paraId="4EBBA69A" w14:textId="77777777" w:rsidR="00555020" w:rsidRDefault="00555020" w:rsidP="00555020">
      <w:pPr>
        <w:ind w:left="720"/>
        <w:rPr>
          <w:rFonts w:ascii="Calibri" w:hAnsi="Calibri"/>
          <w:b/>
        </w:rPr>
      </w:pPr>
    </w:p>
    <w:p w14:paraId="0FF33246" w14:textId="77777777" w:rsidR="00555020" w:rsidRDefault="00555020" w:rsidP="00555020">
      <w:pPr>
        <w:numPr>
          <w:ilvl w:val="0"/>
          <w:numId w:val="31"/>
        </w:numPr>
        <w:spacing w:after="0" w:line="240" w:lineRule="auto"/>
        <w:ind w:left="270" w:hanging="270"/>
        <w:rPr>
          <w:rFonts w:ascii="Calibri" w:hAnsi="Calibri"/>
          <w:b/>
        </w:rPr>
      </w:pPr>
      <w:r>
        <w:rPr>
          <w:rFonts w:ascii="Calibri" w:hAnsi="Calibri"/>
          <w:b/>
        </w:rPr>
        <w:t>Spatial approaches to Ocean management</w:t>
      </w:r>
    </w:p>
    <w:p w14:paraId="7FDC501D" w14:textId="77777777" w:rsidR="00555020" w:rsidRDefault="00555020" w:rsidP="00555020">
      <w:pPr>
        <w:rPr>
          <w:rFonts w:ascii="Calibri" w:hAnsi="Calibri"/>
        </w:rPr>
      </w:pPr>
      <w:r>
        <w:rPr>
          <w:rFonts w:ascii="Calibri" w:hAnsi="Calibri"/>
          <w:b/>
        </w:rPr>
        <w:t xml:space="preserve">Topics: </w:t>
      </w:r>
      <w:r>
        <w:rPr>
          <w:rFonts w:ascii="Calibri" w:hAnsi="Calibri"/>
        </w:rPr>
        <w:t>marine spatial planning, examination of efforts to create a marine spatial plan for Long Island Sound</w:t>
      </w:r>
    </w:p>
    <w:p w14:paraId="41FA5A94" w14:textId="77777777" w:rsidR="00555020" w:rsidRDefault="00555020" w:rsidP="00555020">
      <w:pPr>
        <w:rPr>
          <w:rFonts w:ascii="Calibri" w:hAnsi="Calibri"/>
        </w:rPr>
      </w:pPr>
      <w:r>
        <w:rPr>
          <w:rFonts w:ascii="Calibri" w:hAnsi="Calibri"/>
          <w:b/>
        </w:rPr>
        <w:t xml:space="preserve">Readings: </w:t>
      </w:r>
      <w:r>
        <w:rPr>
          <w:rFonts w:ascii="Calibri" w:hAnsi="Calibri"/>
        </w:rPr>
        <w:t xml:space="preserve">chapter 7 (CG) </w:t>
      </w:r>
    </w:p>
    <w:p w14:paraId="3C71A4ED" w14:textId="77777777" w:rsidR="00555020" w:rsidRDefault="00555020" w:rsidP="00555020">
      <w:pPr>
        <w:ind w:firstLine="720"/>
        <w:rPr>
          <w:rFonts w:ascii="Calibri" w:hAnsi="Calibri"/>
        </w:rPr>
      </w:pPr>
      <w:r>
        <w:rPr>
          <w:rFonts w:ascii="Calibri" w:hAnsi="Calibri"/>
        </w:rPr>
        <w:t>Chapter 10 (MP)</w:t>
      </w:r>
    </w:p>
    <w:p w14:paraId="6ED0E4AC" w14:textId="77777777" w:rsidR="00555020" w:rsidRDefault="00555020" w:rsidP="00555020">
      <w:pPr>
        <w:rPr>
          <w:rFonts w:ascii="Calibri" w:hAnsi="Calibri"/>
          <w:b/>
        </w:rPr>
      </w:pPr>
    </w:p>
    <w:p w14:paraId="5EE18CC0" w14:textId="77777777" w:rsidR="00555020" w:rsidRDefault="00555020" w:rsidP="00555020">
      <w:pPr>
        <w:rPr>
          <w:rFonts w:ascii="Calibri" w:hAnsi="Calibri"/>
          <w:b/>
        </w:rPr>
      </w:pPr>
    </w:p>
    <w:p w14:paraId="0DE17BBE" w14:textId="77777777" w:rsidR="00555020" w:rsidRDefault="00555020" w:rsidP="00555020">
      <w:pPr>
        <w:rPr>
          <w:rFonts w:ascii="Calibri" w:hAnsi="Calibri"/>
          <w:b/>
        </w:rPr>
      </w:pPr>
      <w:r>
        <w:rPr>
          <w:rFonts w:ascii="Calibri" w:hAnsi="Calibri"/>
          <w:b/>
        </w:rPr>
        <w:t>Week 13</w:t>
      </w:r>
    </w:p>
    <w:p w14:paraId="1E54E145" w14:textId="77777777" w:rsidR="00555020" w:rsidRDefault="00555020" w:rsidP="00555020">
      <w:pPr>
        <w:rPr>
          <w:rFonts w:ascii="Calibri" w:hAnsi="Calibri"/>
          <w:b/>
        </w:rPr>
      </w:pPr>
      <w:r>
        <w:rPr>
          <w:rFonts w:ascii="Calibri" w:hAnsi="Calibri"/>
          <w:b/>
        </w:rPr>
        <w:t>A: Marine Protected Areas</w:t>
      </w:r>
    </w:p>
    <w:p w14:paraId="3952E537" w14:textId="77777777" w:rsidR="00555020" w:rsidRDefault="00555020" w:rsidP="00555020">
      <w:pPr>
        <w:rPr>
          <w:rFonts w:ascii="Calibri" w:hAnsi="Calibri"/>
          <w:b/>
        </w:rPr>
      </w:pPr>
      <w:r>
        <w:rPr>
          <w:rFonts w:ascii="Calibri" w:hAnsi="Calibri"/>
          <w:b/>
        </w:rPr>
        <w:t xml:space="preserve">Topics: </w:t>
      </w:r>
      <w:r>
        <w:rPr>
          <w:rFonts w:ascii="Calibri" w:hAnsi="Calibri"/>
        </w:rPr>
        <w:t>Marine Protected Areas, sanctuaries, no-take zones</w:t>
      </w:r>
    </w:p>
    <w:p w14:paraId="3C303DF5" w14:textId="77777777" w:rsidR="00555020" w:rsidRDefault="00555020" w:rsidP="00555020">
      <w:pPr>
        <w:rPr>
          <w:rFonts w:ascii="Calibri" w:hAnsi="Calibri"/>
        </w:rPr>
      </w:pPr>
      <w:r>
        <w:rPr>
          <w:rFonts w:ascii="Calibri" w:hAnsi="Calibri"/>
          <w:b/>
        </w:rPr>
        <w:t>Readings:</w:t>
      </w:r>
      <w:r>
        <w:rPr>
          <w:rFonts w:ascii="Calibri" w:hAnsi="Calibri"/>
        </w:rPr>
        <w:t xml:space="preserve"> Chapter 10(MP)</w:t>
      </w:r>
    </w:p>
    <w:p w14:paraId="21C5A4B7" w14:textId="77777777" w:rsidR="00555020" w:rsidRDefault="00555020" w:rsidP="00555020">
      <w:pPr>
        <w:ind w:left="720"/>
        <w:rPr>
          <w:rFonts w:ascii="Calibri" w:hAnsi="Calibri"/>
          <w:u w:val="single"/>
        </w:rPr>
      </w:pPr>
      <w:r>
        <w:rPr>
          <w:rFonts w:ascii="Calibri" w:hAnsi="Calibri"/>
        </w:rPr>
        <w:t xml:space="preserve">Pomeroy, R.S., L.M. Watson, J.E. Parks and G. A. Cid. 2005. How is your MPA Doing? A Methodology for Evaluating the Management Effectiveness of Marine Protected Areas. </w:t>
      </w:r>
      <w:r>
        <w:rPr>
          <w:rFonts w:ascii="Calibri" w:hAnsi="Calibri"/>
          <w:u w:val="single"/>
        </w:rPr>
        <w:t xml:space="preserve">Ocean and Coastal Management </w:t>
      </w:r>
      <w:r>
        <w:rPr>
          <w:rFonts w:ascii="Calibri" w:hAnsi="Calibri"/>
          <w:iCs/>
        </w:rPr>
        <w:t>Volume 48, Issues 7-8</w:t>
      </w:r>
      <w:r>
        <w:rPr>
          <w:rFonts w:ascii="Calibri" w:hAnsi="Calibri"/>
        </w:rPr>
        <w:t>, </w:t>
      </w:r>
      <w:r>
        <w:rPr>
          <w:rFonts w:ascii="Calibri" w:hAnsi="Calibri"/>
          <w:iCs/>
        </w:rPr>
        <w:t>Pages 485-502</w:t>
      </w:r>
    </w:p>
    <w:p w14:paraId="364CC99D" w14:textId="77777777" w:rsidR="00555020" w:rsidRDefault="00555020" w:rsidP="00555020">
      <w:pPr>
        <w:rPr>
          <w:rFonts w:ascii="Calibri" w:hAnsi="Calibri"/>
        </w:rPr>
      </w:pPr>
    </w:p>
    <w:p w14:paraId="3ADF4A4D" w14:textId="77777777" w:rsidR="00555020" w:rsidRDefault="00555020" w:rsidP="00555020">
      <w:pPr>
        <w:rPr>
          <w:rFonts w:ascii="Calibri" w:hAnsi="Calibri"/>
          <w:b/>
        </w:rPr>
      </w:pPr>
      <w:r>
        <w:rPr>
          <w:rFonts w:ascii="Calibri" w:hAnsi="Calibri"/>
          <w:b/>
        </w:rPr>
        <w:lastRenderedPageBreak/>
        <w:t>B: Ecosystem-Based Management of Marine Systems</w:t>
      </w:r>
    </w:p>
    <w:p w14:paraId="233243A4" w14:textId="77777777" w:rsidR="00555020" w:rsidRDefault="00555020" w:rsidP="00555020">
      <w:pPr>
        <w:rPr>
          <w:rFonts w:ascii="Calibri" w:hAnsi="Calibri"/>
        </w:rPr>
      </w:pPr>
      <w:r>
        <w:rPr>
          <w:rFonts w:ascii="Calibri" w:hAnsi="Calibri"/>
          <w:b/>
        </w:rPr>
        <w:t xml:space="preserve">Topics: </w:t>
      </w:r>
      <w:r>
        <w:rPr>
          <w:rFonts w:ascii="Calibri" w:hAnsi="Calibri"/>
        </w:rPr>
        <w:t xml:space="preserve">ecosystem approaches to marine management, watershed management </w:t>
      </w:r>
    </w:p>
    <w:p w14:paraId="5A59B1FC" w14:textId="77777777" w:rsidR="00555020" w:rsidRDefault="00555020" w:rsidP="00555020">
      <w:pPr>
        <w:rPr>
          <w:rFonts w:ascii="Calibri" w:hAnsi="Calibri"/>
        </w:rPr>
      </w:pPr>
      <w:r>
        <w:rPr>
          <w:rFonts w:ascii="Calibri" w:hAnsi="Calibri"/>
          <w:b/>
        </w:rPr>
        <w:t xml:space="preserve">Readings:  </w:t>
      </w:r>
      <w:r>
        <w:rPr>
          <w:rFonts w:ascii="Calibri" w:hAnsi="Calibri"/>
        </w:rPr>
        <w:t>Chapter 8 (CG)</w:t>
      </w:r>
    </w:p>
    <w:p w14:paraId="3E0DEE5C" w14:textId="77777777" w:rsidR="00555020" w:rsidRDefault="00555020" w:rsidP="00555020">
      <w:pPr>
        <w:ind w:firstLine="720"/>
        <w:rPr>
          <w:rFonts w:ascii="Calibri" w:hAnsi="Calibri"/>
        </w:rPr>
      </w:pPr>
      <w:r>
        <w:rPr>
          <w:rFonts w:ascii="Calibri" w:hAnsi="Calibri"/>
        </w:rPr>
        <w:t>Chapter 10(MP)</w:t>
      </w:r>
    </w:p>
    <w:p w14:paraId="377E02C9" w14:textId="77777777" w:rsidR="00555020" w:rsidRDefault="00555020" w:rsidP="00555020">
      <w:pPr>
        <w:rPr>
          <w:rFonts w:ascii="Calibri" w:hAnsi="Calibri"/>
          <w:b/>
        </w:rPr>
      </w:pPr>
    </w:p>
    <w:p w14:paraId="783D97CE" w14:textId="77777777" w:rsidR="00555020" w:rsidRDefault="00555020" w:rsidP="00555020">
      <w:pPr>
        <w:rPr>
          <w:rFonts w:ascii="Calibri" w:hAnsi="Calibri"/>
          <w:b/>
          <w:color w:val="000000"/>
        </w:rPr>
      </w:pPr>
      <w:r>
        <w:rPr>
          <w:rFonts w:ascii="Calibri" w:hAnsi="Calibri"/>
          <w:b/>
          <w:color w:val="000000"/>
        </w:rPr>
        <w:t>Week 14</w:t>
      </w:r>
    </w:p>
    <w:p w14:paraId="6DF5C247" w14:textId="77777777" w:rsidR="00555020" w:rsidRDefault="00555020" w:rsidP="00555020">
      <w:pPr>
        <w:numPr>
          <w:ilvl w:val="0"/>
          <w:numId w:val="32"/>
        </w:numPr>
        <w:spacing w:after="0" w:line="240" w:lineRule="auto"/>
        <w:ind w:left="270" w:hanging="270"/>
        <w:rPr>
          <w:rFonts w:ascii="Calibri" w:hAnsi="Calibri"/>
          <w:b/>
        </w:rPr>
      </w:pPr>
      <w:r>
        <w:rPr>
          <w:rFonts w:ascii="Calibri" w:hAnsi="Calibri"/>
          <w:b/>
        </w:rPr>
        <w:t>Integrated Coastal Management</w:t>
      </w:r>
    </w:p>
    <w:p w14:paraId="082B1528" w14:textId="77777777" w:rsidR="00555020" w:rsidRDefault="00555020" w:rsidP="00555020">
      <w:pPr>
        <w:rPr>
          <w:rFonts w:ascii="Calibri" w:hAnsi="Calibri"/>
        </w:rPr>
      </w:pPr>
      <w:r>
        <w:rPr>
          <w:rFonts w:ascii="Calibri" w:hAnsi="Calibri"/>
          <w:b/>
        </w:rPr>
        <w:t xml:space="preserve">Topics: </w:t>
      </w:r>
      <w:r>
        <w:rPr>
          <w:rFonts w:ascii="Calibri" w:hAnsi="Calibri"/>
        </w:rPr>
        <w:t>integrated approaches to coastal are management</w:t>
      </w:r>
    </w:p>
    <w:p w14:paraId="77D760A4" w14:textId="77777777" w:rsidR="00555020" w:rsidRDefault="00555020" w:rsidP="00555020">
      <w:pPr>
        <w:ind w:left="720" w:hanging="720"/>
        <w:rPr>
          <w:rFonts w:ascii="Calibri" w:hAnsi="Calibri"/>
          <w:b/>
        </w:rPr>
      </w:pPr>
      <w:r>
        <w:rPr>
          <w:rFonts w:ascii="Calibri" w:hAnsi="Calibri"/>
          <w:b/>
        </w:rPr>
        <w:t xml:space="preserve">Readings:  </w:t>
      </w:r>
      <w:r>
        <w:rPr>
          <w:rFonts w:ascii="Calibri" w:hAnsi="Calibri"/>
        </w:rPr>
        <w:t>Cicin-Sain, B. and R. W. Knecht. 1998. Integrated Coastal and Ocean Management: Concepts and Practices. Island Press, Washington DC</w:t>
      </w:r>
    </w:p>
    <w:p w14:paraId="1CA36DDD" w14:textId="77777777" w:rsidR="00555020" w:rsidRDefault="001267B5" w:rsidP="00555020">
      <w:pPr>
        <w:ind w:left="720"/>
        <w:rPr>
          <w:rFonts w:ascii="Calibri" w:hAnsi="Calibri"/>
          <w:b/>
        </w:rPr>
      </w:pPr>
      <w:hyperlink r:id="rId131" w:anchor="v=onepage&amp;q=&amp;f=false" w:history="1">
        <w:r w:rsidR="00555020">
          <w:rPr>
            <w:rStyle w:val="Hyperlink"/>
            <w:rFonts w:ascii="Calibri" w:hAnsi="Calibri"/>
            <w:b/>
          </w:rPr>
          <w:t>http://books.google.com/books?id=cDD_4xDoiOEC&amp;dq=integrated+coastal+and+ocean+management+concepts+and+practices&amp;printsec=frontcover&amp;source=bn&amp;hl=en&amp;ei=UoRLS8WiBeiB8QbXjdmFAw&amp;sa=X&amp;oi=book_result&amp;ct=result&amp;resnum=4&amp;ved=0CBYQ6AEwAw#v=onepage&amp;q=&amp;f=false</w:t>
        </w:r>
      </w:hyperlink>
    </w:p>
    <w:p w14:paraId="44BA7B8B" w14:textId="77777777" w:rsidR="00555020" w:rsidRDefault="00555020" w:rsidP="00555020">
      <w:pPr>
        <w:ind w:left="720"/>
        <w:rPr>
          <w:rFonts w:ascii="Calibri" w:hAnsi="Calibri"/>
          <w:b/>
        </w:rPr>
      </w:pPr>
    </w:p>
    <w:p w14:paraId="41226F8B" w14:textId="77777777" w:rsidR="00555020" w:rsidRDefault="00555020" w:rsidP="00555020">
      <w:pPr>
        <w:ind w:left="720"/>
        <w:rPr>
          <w:rFonts w:ascii="Calibri" w:hAnsi="Calibri"/>
        </w:rPr>
      </w:pPr>
      <w:r>
        <w:rPr>
          <w:rFonts w:ascii="Calibri" w:hAnsi="Calibri"/>
          <w:lang w:val="es-ES"/>
        </w:rPr>
        <w:t xml:space="preserve">Thia-Eng Chua;  Danilo Bonga; Nancy Bermas-Atrigenio. </w:t>
      </w:r>
      <w:r>
        <w:rPr>
          <w:rFonts w:ascii="Calibri" w:hAnsi="Calibri"/>
        </w:rPr>
        <w:t>2006. Dynamics of Integrated Coastal Management: PEMSEA's Experience. </w:t>
      </w:r>
      <w:hyperlink r:id="rId132" w:tgtFrame="_top" w:tooltip="Click to go to publication home" w:history="1">
        <w:r>
          <w:rPr>
            <w:rStyle w:val="Hyperlink"/>
            <w:rFonts w:ascii="Calibri" w:hAnsi="Calibri"/>
          </w:rPr>
          <w:t>Coastal Management</w:t>
        </w:r>
      </w:hyperlink>
      <w:r>
        <w:rPr>
          <w:rFonts w:ascii="Calibri" w:hAnsi="Calibri"/>
        </w:rPr>
        <w:t xml:space="preserve">, Volume </w:t>
      </w:r>
      <w:hyperlink r:id="rId133" w:anchor="v34" w:tgtFrame="_top" w:tooltip="Click to view volume" w:history="1">
        <w:r>
          <w:rPr>
            <w:rStyle w:val="Hyperlink"/>
            <w:rFonts w:ascii="Calibri" w:hAnsi="Calibri"/>
          </w:rPr>
          <w:t>34</w:t>
        </w:r>
      </w:hyperlink>
      <w:r>
        <w:rPr>
          <w:rFonts w:ascii="Calibri" w:hAnsi="Calibri"/>
        </w:rPr>
        <w:t xml:space="preserve">, Issue </w:t>
      </w:r>
      <w:hyperlink r:id="rId134" w:tgtFrame="_top" w:tooltip="Click to view issue" w:history="1">
        <w:r>
          <w:rPr>
            <w:rStyle w:val="Hyperlink"/>
            <w:rFonts w:ascii="Calibri" w:hAnsi="Calibri"/>
          </w:rPr>
          <w:t xml:space="preserve">3 </w:t>
        </w:r>
      </w:hyperlink>
      <w:r>
        <w:rPr>
          <w:rFonts w:ascii="Calibri" w:hAnsi="Calibri"/>
        </w:rPr>
        <w:t>September 2006, pages 303 – 322.</w:t>
      </w:r>
    </w:p>
    <w:p w14:paraId="611DFE7C" w14:textId="77777777" w:rsidR="00555020" w:rsidRDefault="00555020" w:rsidP="00555020">
      <w:pPr>
        <w:ind w:left="720"/>
        <w:rPr>
          <w:rFonts w:ascii="Calibri" w:hAnsi="Calibri"/>
        </w:rPr>
      </w:pPr>
    </w:p>
    <w:p w14:paraId="56B8D6D4" w14:textId="77777777" w:rsidR="00555020" w:rsidRDefault="00555020" w:rsidP="00555020">
      <w:pPr>
        <w:ind w:left="720"/>
        <w:rPr>
          <w:rFonts w:ascii="Calibri" w:hAnsi="Calibri"/>
        </w:rPr>
      </w:pPr>
      <w:r>
        <w:rPr>
          <w:rFonts w:ascii="Calibri" w:hAnsi="Calibri"/>
        </w:rPr>
        <w:t xml:space="preserve">Sorensen, J. 1997. National and International Efforts at Integrated Coastal Management: Definitions, Achievements, and Lessons. </w:t>
      </w:r>
      <w:r>
        <w:rPr>
          <w:rFonts w:ascii="Calibri" w:hAnsi="Calibri"/>
          <w:u w:val="single"/>
        </w:rPr>
        <w:t>Coastal Management</w:t>
      </w:r>
      <w:r>
        <w:rPr>
          <w:rFonts w:ascii="Calibri" w:hAnsi="Calibri"/>
        </w:rPr>
        <w:t>. 25: 3-41</w:t>
      </w:r>
    </w:p>
    <w:p w14:paraId="0C165F8E" w14:textId="77777777" w:rsidR="00555020" w:rsidRDefault="00555020" w:rsidP="00555020">
      <w:pPr>
        <w:ind w:left="720"/>
        <w:rPr>
          <w:rFonts w:ascii="Calibri" w:hAnsi="Calibri"/>
        </w:rPr>
      </w:pPr>
    </w:p>
    <w:p w14:paraId="515C8A93" w14:textId="77777777" w:rsidR="00555020" w:rsidRDefault="00555020" w:rsidP="00555020">
      <w:pPr>
        <w:ind w:left="720"/>
        <w:rPr>
          <w:rFonts w:ascii="Calibri" w:hAnsi="Calibri"/>
        </w:rPr>
      </w:pPr>
      <w:r>
        <w:rPr>
          <w:rFonts w:ascii="Calibri" w:hAnsi="Calibri"/>
        </w:rPr>
        <w:t xml:space="preserve">Kildow, J. 1997. The Roots and Context of the Coastal Zone Movement. </w:t>
      </w:r>
      <w:r>
        <w:rPr>
          <w:rFonts w:ascii="Calibri" w:hAnsi="Calibri"/>
          <w:u w:val="single"/>
        </w:rPr>
        <w:t>Coastal Management</w:t>
      </w:r>
      <w:r>
        <w:rPr>
          <w:rFonts w:ascii="Calibri" w:hAnsi="Calibri"/>
        </w:rPr>
        <w:t>. 25: 231-263.</w:t>
      </w:r>
    </w:p>
    <w:p w14:paraId="663D07E3" w14:textId="77777777" w:rsidR="00555020" w:rsidRDefault="00555020" w:rsidP="00555020">
      <w:pPr>
        <w:pStyle w:val="Heading1"/>
        <w:ind w:left="720"/>
        <w:rPr>
          <w:rFonts w:ascii="Calibri" w:hAnsi="Calibri"/>
          <w:sz w:val="22"/>
          <w:szCs w:val="22"/>
        </w:rPr>
      </w:pPr>
      <w:r>
        <w:rPr>
          <w:rFonts w:ascii="Calibri" w:hAnsi="Calibri"/>
          <w:b/>
          <w:sz w:val="22"/>
          <w:szCs w:val="22"/>
        </w:rPr>
        <w:t xml:space="preserve">UNFAO. 1998. Integrated coastal area management </w:t>
      </w:r>
      <w:r>
        <w:rPr>
          <w:rStyle w:val="Emphasis"/>
          <w:rFonts w:ascii="Calibri" w:hAnsi="Calibri"/>
          <w:b/>
          <w:sz w:val="22"/>
          <w:szCs w:val="22"/>
        </w:rPr>
        <w:t xml:space="preserve">and </w:t>
      </w:r>
      <w:r>
        <w:rPr>
          <w:rFonts w:ascii="Calibri" w:hAnsi="Calibri"/>
          <w:b/>
          <w:sz w:val="22"/>
          <w:szCs w:val="22"/>
        </w:rPr>
        <w:t>agriculture, forestry and fisheries</w:t>
      </w:r>
      <w:r>
        <w:rPr>
          <w:rFonts w:ascii="Calibri" w:hAnsi="Calibri"/>
          <w:sz w:val="22"/>
          <w:szCs w:val="22"/>
        </w:rPr>
        <w:t xml:space="preserve">. </w:t>
      </w:r>
      <w:r>
        <w:rPr>
          <w:rStyle w:val="Strong"/>
          <w:rFonts w:ascii="Calibri" w:hAnsi="Calibri"/>
          <w:sz w:val="22"/>
          <w:szCs w:val="22"/>
        </w:rPr>
        <w:t>FAO Guidelines</w:t>
      </w:r>
      <w:r>
        <w:rPr>
          <w:rStyle w:val="Strong"/>
          <w:rFonts w:ascii="Calibri" w:hAnsi="Calibri"/>
          <w:b w:val="0"/>
          <w:sz w:val="22"/>
          <w:szCs w:val="22"/>
        </w:rPr>
        <w:t xml:space="preserve">. </w:t>
      </w:r>
      <w:r>
        <w:rPr>
          <w:rFonts w:ascii="Calibri" w:hAnsi="Calibri"/>
          <w:b/>
          <w:sz w:val="22"/>
          <w:szCs w:val="22"/>
        </w:rPr>
        <w:t xml:space="preserve">Food and Agriculture Organization of the United Nations. Rome. </w:t>
      </w:r>
      <w:hyperlink r:id="rId135" w:history="1">
        <w:r>
          <w:rPr>
            <w:rStyle w:val="Hyperlink"/>
            <w:rFonts w:ascii="Calibri" w:hAnsi="Calibri"/>
            <w:sz w:val="22"/>
            <w:szCs w:val="22"/>
          </w:rPr>
          <w:t>http://www.fao.org/docrep/W8440e/W8440e00.htm</w:t>
        </w:r>
      </w:hyperlink>
      <w:r>
        <w:rPr>
          <w:rFonts w:ascii="Calibri" w:hAnsi="Calibri"/>
          <w:b/>
          <w:sz w:val="22"/>
          <w:szCs w:val="22"/>
        </w:rPr>
        <w:t xml:space="preserve"> Part A.</w:t>
      </w:r>
    </w:p>
    <w:p w14:paraId="4E646B2D" w14:textId="77777777" w:rsidR="00555020" w:rsidRDefault="00555020" w:rsidP="00555020">
      <w:pPr>
        <w:rPr>
          <w:rFonts w:ascii="Calibri" w:hAnsi="Calibri"/>
          <w:b/>
        </w:rPr>
      </w:pPr>
      <w:r>
        <w:rPr>
          <w:rFonts w:ascii="Calibri" w:hAnsi="Calibri"/>
          <w:b/>
        </w:rPr>
        <w:t xml:space="preserve">B.  Marine Policies and Sustainability </w:t>
      </w:r>
      <w:r>
        <w:rPr>
          <w:rFonts w:ascii="Calibri" w:hAnsi="Calibri"/>
          <w:b/>
        </w:rPr>
        <w:tab/>
      </w:r>
      <w:r>
        <w:rPr>
          <w:rFonts w:ascii="Calibri" w:hAnsi="Calibri"/>
          <w:b/>
        </w:rPr>
        <w:tab/>
      </w:r>
      <w:r>
        <w:rPr>
          <w:rFonts w:ascii="Calibri" w:hAnsi="Calibri"/>
          <w:b/>
        </w:rPr>
        <w:tab/>
      </w:r>
    </w:p>
    <w:p w14:paraId="7D7083C5" w14:textId="77777777" w:rsidR="00555020" w:rsidRDefault="00555020" w:rsidP="00555020">
      <w:pPr>
        <w:rPr>
          <w:rFonts w:ascii="Calibri" w:hAnsi="Calibri"/>
        </w:rPr>
      </w:pPr>
      <w:r>
        <w:rPr>
          <w:rFonts w:ascii="Calibri" w:hAnsi="Calibri"/>
          <w:b/>
        </w:rPr>
        <w:t xml:space="preserve">Topics: </w:t>
      </w:r>
      <w:r>
        <w:rPr>
          <w:rFonts w:ascii="Calibri" w:hAnsi="Calibri"/>
        </w:rPr>
        <w:t>Developing policies for sustainable oceans</w:t>
      </w:r>
    </w:p>
    <w:p w14:paraId="607C2862" w14:textId="77777777" w:rsidR="00555020" w:rsidRDefault="00555020" w:rsidP="00555020">
      <w:pPr>
        <w:rPr>
          <w:rFonts w:ascii="Calibri" w:hAnsi="Calibri"/>
        </w:rPr>
      </w:pPr>
      <w:r>
        <w:rPr>
          <w:rFonts w:ascii="Calibri" w:hAnsi="Calibri"/>
          <w:b/>
        </w:rPr>
        <w:t>Readings:</w:t>
      </w:r>
      <w:r>
        <w:rPr>
          <w:rFonts w:ascii="Calibri" w:hAnsi="Calibri"/>
        </w:rPr>
        <w:t xml:space="preserve"> Ecological Economics &amp; Sustainable Governance  </w:t>
      </w:r>
    </w:p>
    <w:p w14:paraId="16260F58" w14:textId="77777777" w:rsidR="00555020" w:rsidRDefault="00555020" w:rsidP="00555020">
      <w:pPr>
        <w:ind w:firstLine="720"/>
        <w:rPr>
          <w:rFonts w:ascii="Calibri" w:hAnsi="Calibri"/>
        </w:rPr>
      </w:pPr>
      <w:r>
        <w:rPr>
          <w:rFonts w:ascii="Calibri" w:hAnsi="Calibri"/>
        </w:rPr>
        <w:lastRenderedPageBreak/>
        <w:t>Ocean Frontiers</w:t>
      </w:r>
      <w:r>
        <w:rPr>
          <w:rFonts w:ascii="Calibri" w:hAnsi="Calibri"/>
        </w:rPr>
        <w:tab/>
        <w:t xml:space="preserve"> movie</w:t>
      </w:r>
    </w:p>
    <w:p w14:paraId="4D277158" w14:textId="77777777" w:rsidR="00555020" w:rsidRDefault="00555020" w:rsidP="00555020">
      <w:pPr>
        <w:ind w:firstLine="720"/>
        <w:rPr>
          <w:rFonts w:ascii="Calibri" w:hAnsi="Calibri"/>
        </w:rPr>
      </w:pPr>
      <w:r>
        <w:rPr>
          <w:rFonts w:ascii="Calibri" w:hAnsi="Calibri"/>
        </w:rPr>
        <w:t>Interconnected Biosphere</w:t>
      </w:r>
    </w:p>
    <w:p w14:paraId="7D3416A8" w14:textId="77777777" w:rsidR="00555020" w:rsidRDefault="00555020" w:rsidP="00555020">
      <w:pPr>
        <w:rPr>
          <w:rFonts w:ascii="Calibri" w:hAnsi="Calibri"/>
          <w:b/>
        </w:rPr>
      </w:pPr>
    </w:p>
    <w:p w14:paraId="52561521" w14:textId="77777777" w:rsidR="00555020" w:rsidRDefault="00555020" w:rsidP="00555020">
      <w:pPr>
        <w:rPr>
          <w:rFonts w:ascii="Calibri" w:hAnsi="Calibri"/>
          <w:b/>
        </w:rPr>
      </w:pPr>
      <w:r>
        <w:rPr>
          <w:rFonts w:ascii="Calibri" w:hAnsi="Calibri"/>
          <w:b/>
        </w:rPr>
        <w:t>Final exam</w:t>
      </w:r>
    </w:p>
    <w:p w14:paraId="4B75749F" w14:textId="77777777" w:rsidR="00555020" w:rsidRDefault="00555020" w:rsidP="00555020">
      <w:pPr>
        <w:rPr>
          <w:rFonts w:ascii="Calibri" w:hAnsi="Calibri"/>
          <w:b/>
        </w:rPr>
      </w:pPr>
    </w:p>
    <w:p w14:paraId="7407C53C" w14:textId="77777777" w:rsidR="00555020" w:rsidRDefault="00555020" w:rsidP="00555020">
      <w:pPr>
        <w:rPr>
          <w:rFonts w:ascii="Calibri" w:hAnsi="Calibri" w:cs="Arial"/>
          <w:b/>
          <w:i/>
        </w:rPr>
      </w:pPr>
      <w:r>
        <w:rPr>
          <w:rFonts w:ascii="Calibri" w:hAnsi="Calibri" w:cs="Arial"/>
          <w:b/>
          <w:i/>
        </w:rPr>
        <w:t>**This syllabus reflects a tentative schedule and should be treated as a flexible, living document that may be changed to reflect our actual progress.</w:t>
      </w:r>
    </w:p>
    <w:p w14:paraId="692687F4" w14:textId="77777777" w:rsidR="00555020" w:rsidRDefault="00555020" w:rsidP="00555020">
      <w:pPr>
        <w:rPr>
          <w:rFonts w:ascii="Calibri" w:hAnsi="Calibri" w:cs="Arial"/>
          <w:b/>
          <w:i/>
        </w:rPr>
      </w:pPr>
    </w:p>
    <w:p w14:paraId="063A90E8" w14:textId="77777777" w:rsidR="00555020" w:rsidRDefault="00555020" w:rsidP="00555020">
      <w:pPr>
        <w:rPr>
          <w:rFonts w:ascii="Calibri" w:hAnsi="Calibri" w:cs="Arial"/>
        </w:rPr>
      </w:pPr>
      <w:r>
        <w:rPr>
          <w:rFonts w:ascii="Calibri" w:hAnsi="Calibri" w:cs="Arial"/>
          <w:b/>
        </w:rPr>
        <w:t>Grading</w:t>
      </w:r>
      <w:r>
        <w:rPr>
          <w:rFonts w:ascii="Calibri" w:hAnsi="Calibri" w:cs="Arial"/>
        </w:rPr>
        <w:t>:</w:t>
      </w:r>
    </w:p>
    <w:p w14:paraId="0FD5D207" w14:textId="77777777" w:rsidR="00555020" w:rsidRDefault="00555020" w:rsidP="00555020">
      <w:pPr>
        <w:numPr>
          <w:ilvl w:val="0"/>
          <w:numId w:val="33"/>
        </w:numPr>
        <w:spacing w:after="0" w:line="240" w:lineRule="auto"/>
        <w:rPr>
          <w:rFonts w:ascii="Calibri" w:hAnsi="Calibri" w:cs="Arial"/>
        </w:rPr>
      </w:pPr>
      <w:r>
        <w:rPr>
          <w:rFonts w:ascii="Calibri" w:hAnsi="Calibri" w:cs="Arial"/>
        </w:rPr>
        <w:t>2 Hour exams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40%  (20% each)</w:t>
      </w:r>
    </w:p>
    <w:p w14:paraId="18E6FD6F" w14:textId="77777777" w:rsidR="00555020" w:rsidRDefault="00555020" w:rsidP="00555020">
      <w:pPr>
        <w:numPr>
          <w:ilvl w:val="0"/>
          <w:numId w:val="33"/>
        </w:numPr>
        <w:spacing w:after="0" w:line="240" w:lineRule="auto"/>
        <w:rPr>
          <w:rFonts w:ascii="Calibri" w:hAnsi="Calibri" w:cs="Arial"/>
        </w:rPr>
      </w:pPr>
      <w:r>
        <w:rPr>
          <w:rFonts w:ascii="Calibri" w:hAnsi="Calibri" w:cs="Arial"/>
        </w:rPr>
        <w:t xml:space="preserve">Final exam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20%</w:t>
      </w:r>
    </w:p>
    <w:p w14:paraId="70954936" w14:textId="77777777" w:rsidR="00555020" w:rsidRDefault="00555020" w:rsidP="00555020">
      <w:pPr>
        <w:numPr>
          <w:ilvl w:val="0"/>
          <w:numId w:val="33"/>
        </w:numPr>
        <w:spacing w:after="0" w:line="240" w:lineRule="auto"/>
        <w:rPr>
          <w:rFonts w:ascii="Calibri" w:hAnsi="Calibri" w:cs="Arial"/>
        </w:rPr>
      </w:pPr>
      <w:r>
        <w:rPr>
          <w:rFonts w:ascii="Calibri" w:hAnsi="Calibri" w:cs="Arial"/>
        </w:rPr>
        <w:t>Research Project and Presentation</w:t>
      </w:r>
      <w:r>
        <w:rPr>
          <w:rFonts w:ascii="Calibri" w:hAnsi="Calibri" w:cs="Arial"/>
        </w:rPr>
        <w:tab/>
      </w:r>
      <w:r>
        <w:rPr>
          <w:rFonts w:ascii="Calibri" w:hAnsi="Calibri" w:cs="Arial"/>
        </w:rPr>
        <w:tab/>
      </w:r>
      <w:r>
        <w:rPr>
          <w:rFonts w:ascii="Calibri" w:hAnsi="Calibri" w:cs="Arial"/>
        </w:rPr>
        <w:tab/>
      </w:r>
      <w:r>
        <w:rPr>
          <w:rFonts w:ascii="Calibri" w:hAnsi="Calibri" w:cs="Arial"/>
        </w:rPr>
        <w:tab/>
        <w:t>20%</w:t>
      </w:r>
    </w:p>
    <w:p w14:paraId="2A269E2B" w14:textId="77777777" w:rsidR="00555020" w:rsidRDefault="00555020" w:rsidP="00555020">
      <w:pPr>
        <w:numPr>
          <w:ilvl w:val="0"/>
          <w:numId w:val="33"/>
        </w:numPr>
        <w:spacing w:after="0" w:line="240" w:lineRule="auto"/>
        <w:rPr>
          <w:rFonts w:ascii="Calibri" w:hAnsi="Calibri" w:cs="Arial"/>
          <w:bCs/>
          <w:u w:val="single"/>
        </w:rPr>
      </w:pPr>
      <w:r>
        <w:rPr>
          <w:rFonts w:ascii="Calibri" w:hAnsi="Calibri" w:cs="Arial"/>
          <w:bCs/>
          <w:u w:val="single"/>
        </w:rPr>
        <w:t>Participation and Assignments</w:t>
      </w:r>
      <w:r>
        <w:rPr>
          <w:rFonts w:ascii="Calibri" w:hAnsi="Calibri" w:cs="Arial"/>
          <w:bCs/>
          <w:u w:val="single"/>
        </w:rPr>
        <w:tab/>
      </w:r>
      <w:r>
        <w:rPr>
          <w:rFonts w:ascii="Calibri" w:hAnsi="Calibri" w:cs="Arial"/>
          <w:bCs/>
          <w:u w:val="single"/>
        </w:rPr>
        <w:tab/>
      </w:r>
      <w:r>
        <w:rPr>
          <w:rFonts w:ascii="Calibri" w:hAnsi="Calibri" w:cs="Arial"/>
          <w:bCs/>
          <w:u w:val="single"/>
        </w:rPr>
        <w:tab/>
      </w:r>
      <w:r>
        <w:rPr>
          <w:rFonts w:ascii="Calibri" w:hAnsi="Calibri" w:cs="Arial"/>
          <w:bCs/>
          <w:u w:val="single"/>
        </w:rPr>
        <w:tab/>
      </w:r>
      <w:r>
        <w:rPr>
          <w:rFonts w:ascii="Calibri" w:hAnsi="Calibri" w:cs="Arial"/>
          <w:bCs/>
          <w:u w:val="single"/>
        </w:rPr>
        <w:tab/>
        <w:t>20%</w:t>
      </w:r>
    </w:p>
    <w:p w14:paraId="268EB3B6" w14:textId="77777777" w:rsidR="00555020" w:rsidRDefault="00555020" w:rsidP="00555020">
      <w:pPr>
        <w:ind w:left="720"/>
        <w:rPr>
          <w:rFonts w:ascii="Calibri" w:hAnsi="Calibri" w:cs="Arial"/>
          <w:bCs/>
          <w:u w:val="single"/>
        </w:rPr>
      </w:pPr>
      <w:r>
        <w:rPr>
          <w:rFonts w:ascii="Calibri" w:hAnsi="Calibri" w:cs="Arial"/>
        </w:rPr>
        <w:t xml:space="preserve">Total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100%</w:t>
      </w:r>
    </w:p>
    <w:p w14:paraId="4B9109A9" w14:textId="77777777" w:rsidR="00555020" w:rsidRDefault="00555020" w:rsidP="00555020">
      <w:pPr>
        <w:rPr>
          <w:rFonts w:ascii="Calibri" w:hAnsi="Calibri" w:cs="Arial"/>
          <w:bCs/>
          <w:u w:val="single"/>
        </w:rPr>
      </w:pPr>
    </w:p>
    <w:p w14:paraId="162C693F" w14:textId="77777777" w:rsidR="00555020" w:rsidRDefault="00555020" w:rsidP="00555020">
      <w:pPr>
        <w:rPr>
          <w:rFonts w:ascii="Calibri" w:hAnsi="Calibri" w:cs="Arial"/>
          <w:bCs/>
          <w:u w:val="single"/>
        </w:rPr>
      </w:pPr>
      <w:r>
        <w:rPr>
          <w:rFonts w:ascii="Calibri" w:hAnsi="Calibri" w:cs="Arial"/>
          <w:bCs/>
          <w:u w:val="single"/>
        </w:rPr>
        <w:t>Course Requirements:</w:t>
      </w:r>
    </w:p>
    <w:p w14:paraId="40CE48FD" w14:textId="77777777" w:rsidR="00555020" w:rsidRDefault="00555020" w:rsidP="00555020">
      <w:pPr>
        <w:rPr>
          <w:rFonts w:ascii="Calibri" w:hAnsi="Calibri" w:cs="Arial"/>
          <w:bCs/>
        </w:rPr>
      </w:pPr>
      <w:r>
        <w:rPr>
          <w:rFonts w:ascii="Calibri" w:hAnsi="Calibri" w:cs="Arial"/>
          <w:bCs/>
        </w:rPr>
        <w:t xml:space="preserve">1. Two hour exams and a comprehensive final exam. </w:t>
      </w:r>
    </w:p>
    <w:p w14:paraId="44D2E71B" w14:textId="77777777" w:rsidR="00555020" w:rsidRDefault="00555020" w:rsidP="00555020">
      <w:pPr>
        <w:rPr>
          <w:rFonts w:ascii="Calibri" w:hAnsi="Calibri" w:cs="Arial"/>
          <w:bCs/>
        </w:rPr>
      </w:pPr>
      <w:r>
        <w:rPr>
          <w:rFonts w:ascii="Calibri" w:hAnsi="Calibri" w:cs="Arial"/>
          <w:bCs/>
        </w:rPr>
        <w:t xml:space="preserve">2. Completion of the research project and presentation </w:t>
      </w:r>
    </w:p>
    <w:p w14:paraId="69F8BE70" w14:textId="77777777" w:rsidR="00555020" w:rsidRDefault="00555020" w:rsidP="00555020">
      <w:pPr>
        <w:rPr>
          <w:rFonts w:ascii="Calibri" w:hAnsi="Calibri" w:cs="Arial"/>
          <w:bCs/>
        </w:rPr>
      </w:pPr>
      <w:r>
        <w:rPr>
          <w:rFonts w:ascii="Calibri" w:hAnsi="Calibri" w:cs="Arial"/>
          <w:bCs/>
        </w:rPr>
        <w:t>3. Active, skilled and prepared participation in all class discussions and debates</w:t>
      </w:r>
    </w:p>
    <w:p w14:paraId="06AEC168" w14:textId="77777777" w:rsidR="00555020" w:rsidRDefault="00555020" w:rsidP="00555020">
      <w:pPr>
        <w:rPr>
          <w:rFonts w:ascii="Calibri" w:hAnsi="Calibri" w:cs="Arial"/>
          <w:bCs/>
        </w:rPr>
      </w:pPr>
      <w:r>
        <w:rPr>
          <w:rFonts w:ascii="Calibri" w:hAnsi="Calibri" w:cs="Arial"/>
          <w:bCs/>
        </w:rPr>
        <w:t xml:space="preserve">4.  Participation and successful completion of in-class discussion and quizzes </w:t>
      </w:r>
    </w:p>
    <w:p w14:paraId="793E69C7" w14:textId="77777777" w:rsidR="00555020" w:rsidRDefault="00555020" w:rsidP="00555020">
      <w:pPr>
        <w:rPr>
          <w:rFonts w:ascii="Calibri" w:hAnsi="Calibri" w:cs="Arial"/>
          <w:bCs/>
        </w:rPr>
      </w:pPr>
      <w:r>
        <w:rPr>
          <w:rFonts w:ascii="Calibri" w:hAnsi="Calibri" w:cs="Arial"/>
          <w:bCs/>
        </w:rPr>
        <w:t xml:space="preserve">5. Satisfactory completion of all homework and in-class writing assignments </w:t>
      </w:r>
    </w:p>
    <w:p w14:paraId="6A6CDD91" w14:textId="77777777" w:rsidR="00555020" w:rsidRDefault="00555020" w:rsidP="00555020">
      <w:pPr>
        <w:rPr>
          <w:rFonts w:ascii="Calibri" w:hAnsi="Calibri" w:cs="Arial"/>
          <w:b/>
          <w:bCs/>
          <w:u w:val="single"/>
        </w:rPr>
      </w:pPr>
    </w:p>
    <w:p w14:paraId="6D7D01A1" w14:textId="77777777" w:rsidR="00555020" w:rsidRDefault="00555020" w:rsidP="00555020">
      <w:pPr>
        <w:rPr>
          <w:rFonts w:ascii="Calibri" w:hAnsi="Calibri" w:cs="Arial"/>
          <w:b/>
          <w:bCs/>
          <w:u w:val="single"/>
        </w:rPr>
      </w:pPr>
      <w:r>
        <w:rPr>
          <w:rFonts w:ascii="Calibri" w:hAnsi="Calibri" w:cs="Arial"/>
          <w:b/>
          <w:bCs/>
          <w:u w:val="single"/>
        </w:rPr>
        <w:t>Point distribution and grading:</w:t>
      </w:r>
    </w:p>
    <w:p w14:paraId="6FB4644A" w14:textId="77777777" w:rsidR="00555020" w:rsidRDefault="00555020" w:rsidP="00555020">
      <w:pPr>
        <w:rPr>
          <w:rFonts w:ascii="Calibri" w:hAnsi="Calibri" w:cs="Arial"/>
          <w:bCs/>
        </w:rPr>
      </w:pPr>
      <w:r>
        <w:rPr>
          <w:rFonts w:ascii="Calibri" w:hAnsi="Calibri" w:cs="Arial"/>
          <w:bCs/>
        </w:rPr>
        <w:t>≥94</w:t>
      </w:r>
      <w:r>
        <w:rPr>
          <w:rFonts w:ascii="Calibri" w:hAnsi="Calibri" w:cs="Arial"/>
          <w:bCs/>
        </w:rPr>
        <w:tab/>
        <w:t>A</w:t>
      </w:r>
    </w:p>
    <w:p w14:paraId="76784CD0" w14:textId="77777777" w:rsidR="00555020" w:rsidRDefault="00555020" w:rsidP="00555020">
      <w:pPr>
        <w:rPr>
          <w:rFonts w:ascii="Calibri" w:hAnsi="Calibri" w:cs="Arial"/>
          <w:bCs/>
        </w:rPr>
      </w:pPr>
      <w:r>
        <w:rPr>
          <w:rFonts w:ascii="Calibri" w:hAnsi="Calibri" w:cs="Arial"/>
          <w:bCs/>
        </w:rPr>
        <w:t>90-93</w:t>
      </w:r>
      <w:r>
        <w:rPr>
          <w:rFonts w:ascii="Calibri" w:hAnsi="Calibri" w:cs="Arial"/>
          <w:bCs/>
        </w:rPr>
        <w:tab/>
        <w:t>A-</w:t>
      </w:r>
    </w:p>
    <w:p w14:paraId="0027B0FE" w14:textId="77777777" w:rsidR="00555020" w:rsidRDefault="00555020" w:rsidP="00555020">
      <w:pPr>
        <w:rPr>
          <w:rFonts w:ascii="Calibri" w:hAnsi="Calibri" w:cs="Arial"/>
          <w:bCs/>
        </w:rPr>
      </w:pPr>
      <w:r>
        <w:rPr>
          <w:rFonts w:ascii="Calibri" w:hAnsi="Calibri" w:cs="Arial"/>
          <w:bCs/>
        </w:rPr>
        <w:t>87-89</w:t>
      </w:r>
      <w:r>
        <w:rPr>
          <w:rFonts w:ascii="Calibri" w:hAnsi="Calibri" w:cs="Arial"/>
          <w:bCs/>
        </w:rPr>
        <w:tab/>
        <w:t>B+</w:t>
      </w:r>
    </w:p>
    <w:p w14:paraId="0DBDA345" w14:textId="77777777" w:rsidR="00555020" w:rsidRDefault="00555020" w:rsidP="00555020">
      <w:pPr>
        <w:rPr>
          <w:rFonts w:ascii="Calibri" w:hAnsi="Calibri" w:cs="Arial"/>
          <w:bCs/>
        </w:rPr>
      </w:pPr>
      <w:r>
        <w:rPr>
          <w:rFonts w:ascii="Calibri" w:hAnsi="Calibri" w:cs="Arial"/>
          <w:bCs/>
        </w:rPr>
        <w:t>84-86</w:t>
      </w:r>
      <w:r>
        <w:rPr>
          <w:rFonts w:ascii="Calibri" w:hAnsi="Calibri" w:cs="Arial"/>
          <w:bCs/>
        </w:rPr>
        <w:tab/>
        <w:t>B</w:t>
      </w:r>
    </w:p>
    <w:p w14:paraId="3F2D3AE0" w14:textId="77777777" w:rsidR="00555020" w:rsidRDefault="00555020" w:rsidP="00555020">
      <w:pPr>
        <w:rPr>
          <w:rFonts w:ascii="Calibri" w:hAnsi="Calibri" w:cs="Arial"/>
          <w:bCs/>
        </w:rPr>
      </w:pPr>
      <w:r>
        <w:rPr>
          <w:rFonts w:ascii="Calibri" w:hAnsi="Calibri" w:cs="Arial"/>
          <w:bCs/>
        </w:rPr>
        <w:t>80-83</w:t>
      </w:r>
      <w:r>
        <w:rPr>
          <w:rFonts w:ascii="Calibri" w:hAnsi="Calibri" w:cs="Arial"/>
          <w:bCs/>
        </w:rPr>
        <w:tab/>
        <w:t>B-</w:t>
      </w:r>
    </w:p>
    <w:p w14:paraId="45387D0C" w14:textId="77777777" w:rsidR="00555020" w:rsidRDefault="00555020" w:rsidP="00555020">
      <w:pPr>
        <w:rPr>
          <w:rFonts w:ascii="Calibri" w:hAnsi="Calibri" w:cs="Arial"/>
          <w:bCs/>
        </w:rPr>
      </w:pPr>
      <w:r>
        <w:rPr>
          <w:rFonts w:ascii="Calibri" w:hAnsi="Calibri" w:cs="Arial"/>
          <w:bCs/>
        </w:rPr>
        <w:lastRenderedPageBreak/>
        <w:t>77-79</w:t>
      </w:r>
      <w:r>
        <w:rPr>
          <w:rFonts w:ascii="Calibri" w:hAnsi="Calibri" w:cs="Arial"/>
          <w:bCs/>
        </w:rPr>
        <w:tab/>
        <w:t>C+</w:t>
      </w:r>
    </w:p>
    <w:p w14:paraId="232200F7" w14:textId="77777777" w:rsidR="00555020" w:rsidRDefault="00555020" w:rsidP="00555020">
      <w:pPr>
        <w:rPr>
          <w:rFonts w:ascii="Calibri" w:hAnsi="Calibri" w:cs="Arial"/>
          <w:bCs/>
        </w:rPr>
      </w:pPr>
      <w:r>
        <w:rPr>
          <w:rFonts w:ascii="Calibri" w:hAnsi="Calibri" w:cs="Arial"/>
          <w:bCs/>
        </w:rPr>
        <w:t>74-76    C</w:t>
      </w:r>
    </w:p>
    <w:p w14:paraId="6A8BC1C5" w14:textId="77777777" w:rsidR="00555020" w:rsidRDefault="00555020" w:rsidP="00555020">
      <w:pPr>
        <w:rPr>
          <w:rFonts w:ascii="Calibri" w:hAnsi="Calibri" w:cs="Arial"/>
          <w:bCs/>
        </w:rPr>
      </w:pPr>
      <w:r>
        <w:rPr>
          <w:rFonts w:ascii="Calibri" w:hAnsi="Calibri" w:cs="Arial"/>
          <w:bCs/>
        </w:rPr>
        <w:t>70-73</w:t>
      </w:r>
      <w:r>
        <w:rPr>
          <w:rFonts w:ascii="Calibri" w:hAnsi="Calibri" w:cs="Arial"/>
          <w:bCs/>
        </w:rPr>
        <w:tab/>
        <w:t>C-</w:t>
      </w:r>
    </w:p>
    <w:p w14:paraId="0E958BB2" w14:textId="77777777" w:rsidR="00555020" w:rsidRDefault="00555020" w:rsidP="00555020">
      <w:pPr>
        <w:rPr>
          <w:rFonts w:ascii="Calibri" w:hAnsi="Calibri" w:cs="Arial"/>
          <w:bCs/>
        </w:rPr>
      </w:pPr>
      <w:r>
        <w:rPr>
          <w:rFonts w:ascii="Calibri" w:hAnsi="Calibri" w:cs="Arial"/>
          <w:bCs/>
        </w:rPr>
        <w:t>67-71</w:t>
      </w:r>
      <w:r>
        <w:rPr>
          <w:rFonts w:ascii="Calibri" w:hAnsi="Calibri" w:cs="Arial"/>
          <w:bCs/>
        </w:rPr>
        <w:tab/>
        <w:t>D+</w:t>
      </w:r>
    </w:p>
    <w:p w14:paraId="1A1CD913" w14:textId="77777777" w:rsidR="00555020" w:rsidRDefault="00555020" w:rsidP="00555020">
      <w:pPr>
        <w:rPr>
          <w:rFonts w:ascii="Calibri" w:hAnsi="Calibri" w:cs="Arial"/>
          <w:bCs/>
        </w:rPr>
      </w:pPr>
      <w:r>
        <w:rPr>
          <w:rFonts w:ascii="Calibri" w:hAnsi="Calibri" w:cs="Arial"/>
          <w:bCs/>
        </w:rPr>
        <w:t>64-66</w:t>
      </w:r>
      <w:r>
        <w:rPr>
          <w:rFonts w:ascii="Calibri" w:hAnsi="Calibri" w:cs="Arial"/>
          <w:bCs/>
        </w:rPr>
        <w:tab/>
        <w:t>D</w:t>
      </w:r>
    </w:p>
    <w:p w14:paraId="5FC06439" w14:textId="77777777" w:rsidR="00555020" w:rsidRDefault="00555020" w:rsidP="00555020">
      <w:pPr>
        <w:rPr>
          <w:rFonts w:ascii="Calibri" w:hAnsi="Calibri" w:cs="Arial"/>
          <w:bCs/>
        </w:rPr>
      </w:pPr>
      <w:r>
        <w:rPr>
          <w:rFonts w:ascii="Calibri" w:hAnsi="Calibri" w:cs="Arial"/>
          <w:bCs/>
        </w:rPr>
        <w:t>60-63</w:t>
      </w:r>
      <w:r>
        <w:rPr>
          <w:rFonts w:ascii="Calibri" w:hAnsi="Calibri" w:cs="Arial"/>
          <w:bCs/>
        </w:rPr>
        <w:tab/>
        <w:t>D-</w:t>
      </w:r>
    </w:p>
    <w:p w14:paraId="72D1D2FE" w14:textId="77777777" w:rsidR="00555020" w:rsidRDefault="00555020" w:rsidP="00555020">
      <w:pPr>
        <w:rPr>
          <w:rFonts w:ascii="Calibri" w:hAnsi="Calibri" w:cs="Arial"/>
          <w:bCs/>
        </w:rPr>
      </w:pPr>
      <w:r>
        <w:rPr>
          <w:rFonts w:ascii="Calibri" w:hAnsi="Calibri" w:cs="Arial"/>
          <w:bCs/>
        </w:rPr>
        <w:t>≤59</w:t>
      </w:r>
      <w:r>
        <w:rPr>
          <w:rFonts w:ascii="Calibri" w:hAnsi="Calibri" w:cs="Arial"/>
          <w:bCs/>
        </w:rPr>
        <w:tab/>
        <w:t>F</w:t>
      </w:r>
      <w:r>
        <w:rPr>
          <w:rFonts w:ascii="Calibri" w:hAnsi="Calibri" w:cs="Arial"/>
          <w:bCs/>
        </w:rPr>
        <w:tab/>
      </w:r>
    </w:p>
    <w:p w14:paraId="769856E0" w14:textId="77777777" w:rsidR="00555020" w:rsidRDefault="00555020" w:rsidP="00555020">
      <w:pPr>
        <w:rPr>
          <w:rFonts w:ascii="Calibri" w:hAnsi="Calibri" w:cs="Arial"/>
          <w:bCs/>
          <w:u w:val="single"/>
        </w:rPr>
      </w:pPr>
    </w:p>
    <w:p w14:paraId="4D49D246" w14:textId="77777777" w:rsidR="00555020" w:rsidRDefault="00555020" w:rsidP="00555020">
      <w:pPr>
        <w:rPr>
          <w:rFonts w:ascii="Calibri" w:hAnsi="Calibri" w:cs="Arial"/>
          <w:bCs/>
        </w:rPr>
      </w:pPr>
      <w:r>
        <w:rPr>
          <w:rFonts w:ascii="Calibri" w:hAnsi="Calibri" w:cs="Arial"/>
          <w:b/>
          <w:bCs/>
        </w:rPr>
        <w:t>Exams</w:t>
      </w:r>
      <w:r>
        <w:rPr>
          <w:rFonts w:ascii="Calibri" w:hAnsi="Calibri" w:cs="Arial"/>
          <w:bCs/>
        </w:rPr>
        <w:t xml:space="preserve"> will cover material in the lectures, movies and required readings.  Make-up exams will be given for excused absences only. Excused absences include, but are not limited to a) student sickness, b) university sanctioned activity. Excused absences should be documented with a letter from your doctor or other appropriate authority.  The final exam will be cumulative. </w:t>
      </w:r>
    </w:p>
    <w:p w14:paraId="2414ADDC" w14:textId="77777777" w:rsidR="00555020" w:rsidRDefault="00555020" w:rsidP="00555020">
      <w:pPr>
        <w:rPr>
          <w:rFonts w:ascii="Calibri" w:hAnsi="Calibri" w:cs="Arial"/>
          <w:b/>
          <w:bCs/>
        </w:rPr>
      </w:pPr>
    </w:p>
    <w:p w14:paraId="485E9003" w14:textId="77777777" w:rsidR="00555020" w:rsidRDefault="00555020" w:rsidP="00555020">
      <w:pPr>
        <w:rPr>
          <w:rFonts w:ascii="Calibri" w:hAnsi="Calibri" w:cs="Arial"/>
          <w:bCs/>
        </w:rPr>
      </w:pPr>
      <w:r>
        <w:rPr>
          <w:rFonts w:ascii="Calibri" w:hAnsi="Calibri" w:cs="Arial"/>
          <w:b/>
          <w:bCs/>
        </w:rPr>
        <w:t>Quizzes</w:t>
      </w:r>
      <w:r>
        <w:rPr>
          <w:rFonts w:ascii="Calibri" w:hAnsi="Calibri" w:cs="Arial"/>
          <w:bCs/>
        </w:rPr>
        <w:t xml:space="preserve"> on assigned readings will be given throughout the semester.</w:t>
      </w:r>
    </w:p>
    <w:p w14:paraId="6EC79AAE" w14:textId="77777777" w:rsidR="00555020" w:rsidRDefault="00555020" w:rsidP="00555020">
      <w:pPr>
        <w:rPr>
          <w:rFonts w:ascii="Calibri" w:hAnsi="Calibri" w:cs="Arial"/>
          <w:bCs/>
        </w:rPr>
      </w:pPr>
    </w:p>
    <w:p w14:paraId="7A85EC02" w14:textId="77777777" w:rsidR="00555020" w:rsidRDefault="00555020" w:rsidP="00555020">
      <w:pPr>
        <w:rPr>
          <w:rFonts w:ascii="Calibri" w:hAnsi="Calibri" w:cs="Arial"/>
          <w:bCs/>
        </w:rPr>
      </w:pPr>
      <w:r>
        <w:rPr>
          <w:rFonts w:ascii="Calibri" w:hAnsi="Calibri" w:cs="Arial"/>
          <w:b/>
          <w:bCs/>
        </w:rPr>
        <w:t>Homework Assignments and In-class Assignments</w:t>
      </w:r>
      <w:r>
        <w:rPr>
          <w:rFonts w:ascii="Calibri" w:hAnsi="Calibri" w:cs="Arial"/>
          <w:bCs/>
        </w:rPr>
        <w:t>: Homework and in-class writing assignments will be given throughout the semester.  All HW assignments should be typed and double-spaced.</w:t>
      </w:r>
    </w:p>
    <w:p w14:paraId="7EBC1105" w14:textId="77777777" w:rsidR="00555020" w:rsidRDefault="00555020" w:rsidP="00555020">
      <w:pPr>
        <w:rPr>
          <w:rFonts w:ascii="Calibri" w:hAnsi="Calibri" w:cs="Arial"/>
          <w:bCs/>
        </w:rPr>
      </w:pPr>
    </w:p>
    <w:p w14:paraId="0FE5D63E" w14:textId="77777777" w:rsidR="00555020" w:rsidRDefault="00555020" w:rsidP="00555020">
      <w:pPr>
        <w:rPr>
          <w:rFonts w:ascii="Calibri" w:hAnsi="Calibri" w:cs="Arial"/>
          <w:bCs/>
        </w:rPr>
      </w:pPr>
      <w:r>
        <w:rPr>
          <w:rFonts w:ascii="Calibri" w:hAnsi="Calibri" w:cs="Arial"/>
          <w:b/>
          <w:bCs/>
        </w:rPr>
        <w:t>Successful class participation</w:t>
      </w:r>
      <w:r>
        <w:rPr>
          <w:rFonts w:ascii="Calibri" w:hAnsi="Calibri" w:cs="Arial"/>
          <w:bCs/>
        </w:rPr>
        <w:t xml:space="preserve"> depends on attention to lecture material, completing the assigned readings and participating regularly in class discussions and debates and attending all field trips and out of class activities. Participation includes skilled research and active contribution to all class debates.  </w:t>
      </w:r>
    </w:p>
    <w:p w14:paraId="7F58D1E0" w14:textId="77777777" w:rsidR="00555020" w:rsidRDefault="00555020" w:rsidP="00555020">
      <w:pPr>
        <w:rPr>
          <w:rFonts w:ascii="Calibri" w:hAnsi="Calibri" w:cs="Arial"/>
          <w:b/>
          <w:bCs/>
        </w:rPr>
      </w:pPr>
    </w:p>
    <w:p w14:paraId="0D7877EA" w14:textId="77777777" w:rsidR="00555020" w:rsidRDefault="00555020" w:rsidP="00555020">
      <w:pPr>
        <w:rPr>
          <w:rFonts w:ascii="Calibri" w:hAnsi="Calibri" w:cs="Arial"/>
          <w:bCs/>
        </w:rPr>
      </w:pPr>
      <w:r>
        <w:rPr>
          <w:rFonts w:ascii="Calibri" w:hAnsi="Calibri" w:cs="Arial"/>
          <w:b/>
          <w:bCs/>
        </w:rPr>
        <w:t xml:space="preserve">Avery Point Global Café </w:t>
      </w:r>
      <w:r>
        <w:rPr>
          <w:rFonts w:ascii="Calibri" w:hAnsi="Calibri" w:cs="Arial"/>
          <w:bCs/>
        </w:rPr>
        <w:t xml:space="preserve">will have discussions and show movies throughout the semester.  Students are urged to take advantage of these opportunities.  A complete schedule of events will be provided when available.  </w:t>
      </w:r>
    </w:p>
    <w:p w14:paraId="619CF118" w14:textId="77777777" w:rsidR="00555020" w:rsidRDefault="00555020" w:rsidP="00555020">
      <w:pPr>
        <w:rPr>
          <w:rFonts w:ascii="Calibri" w:hAnsi="Calibri" w:cs="Arial"/>
          <w:b/>
          <w:bCs/>
        </w:rPr>
      </w:pPr>
    </w:p>
    <w:p w14:paraId="5CDA228C" w14:textId="77777777" w:rsidR="00555020" w:rsidRDefault="00555020" w:rsidP="00555020">
      <w:pPr>
        <w:rPr>
          <w:rFonts w:ascii="Calibri" w:hAnsi="Calibri" w:cs="Arial"/>
          <w:bCs/>
        </w:rPr>
      </w:pPr>
      <w:r>
        <w:rPr>
          <w:rFonts w:ascii="Calibri" w:hAnsi="Calibri" w:cs="Arial"/>
          <w:b/>
          <w:bCs/>
        </w:rPr>
        <w:t>Teale Lecture Series</w:t>
      </w:r>
      <w:r>
        <w:rPr>
          <w:rFonts w:ascii="Calibri" w:hAnsi="Calibri" w:cs="Arial"/>
          <w:bCs/>
        </w:rPr>
        <w:t xml:space="preserve"> is held on Thursday afternoons at 4PM at the Dodd Center on the Storrs campus. Lectures are streamed live and archived online for viewing (see: </w:t>
      </w:r>
      <w:hyperlink r:id="rId136" w:history="1">
        <w:r>
          <w:rPr>
            <w:rStyle w:val="Hyperlink"/>
            <w:rFonts w:ascii="Calibri" w:hAnsi="Calibri" w:cs="Arial"/>
            <w:bCs/>
          </w:rPr>
          <w:t>http://doddcenter.uconn.edu/asc/events/teale/teale.htm</w:t>
        </w:r>
      </w:hyperlink>
      <w:r>
        <w:rPr>
          <w:rFonts w:ascii="Calibri" w:hAnsi="Calibri" w:cs="Arial"/>
          <w:bCs/>
        </w:rPr>
        <w:t xml:space="preserve">). You are strongly urged to attend all of these lectures. </w:t>
      </w:r>
    </w:p>
    <w:p w14:paraId="376C463A" w14:textId="77777777" w:rsidR="00555020" w:rsidRDefault="00555020" w:rsidP="00555020">
      <w:pPr>
        <w:rPr>
          <w:rFonts w:ascii="Calibri" w:hAnsi="Calibri" w:cs="Arial"/>
          <w:b/>
          <w:bCs/>
        </w:rPr>
      </w:pPr>
    </w:p>
    <w:p w14:paraId="4FCEF217" w14:textId="77777777" w:rsidR="00555020" w:rsidRDefault="00555020" w:rsidP="00555020">
      <w:pPr>
        <w:rPr>
          <w:rFonts w:ascii="Calibri" w:hAnsi="Calibri" w:cs="Arial"/>
          <w:b/>
          <w:bCs/>
        </w:rPr>
      </w:pPr>
    </w:p>
    <w:p w14:paraId="512A4016" w14:textId="77777777" w:rsidR="00555020" w:rsidRDefault="00555020" w:rsidP="00555020">
      <w:pPr>
        <w:rPr>
          <w:rFonts w:ascii="Calibri" w:hAnsi="Calibri" w:cs="Arial"/>
          <w:b/>
          <w:bCs/>
        </w:rPr>
      </w:pPr>
    </w:p>
    <w:p w14:paraId="5CE95CC3" w14:textId="77777777" w:rsidR="00555020" w:rsidRDefault="00555020" w:rsidP="00555020">
      <w:pPr>
        <w:rPr>
          <w:rFonts w:ascii="Calibri" w:hAnsi="Calibri" w:cs="Arial"/>
          <w:b/>
          <w:bCs/>
        </w:rPr>
      </w:pPr>
      <w:r>
        <w:rPr>
          <w:rFonts w:ascii="Calibri" w:hAnsi="Calibri" w:cs="Arial"/>
          <w:b/>
          <w:bCs/>
        </w:rPr>
        <w:t>Class Policies</w:t>
      </w:r>
    </w:p>
    <w:p w14:paraId="7F989DB2" w14:textId="77777777" w:rsidR="00555020" w:rsidRDefault="00555020" w:rsidP="00555020">
      <w:pPr>
        <w:rPr>
          <w:rFonts w:ascii="Calibri" w:hAnsi="Calibri" w:cs="Arial"/>
          <w:b/>
          <w:bCs/>
        </w:rPr>
      </w:pPr>
      <w:r>
        <w:rPr>
          <w:rFonts w:ascii="Calibri" w:hAnsi="Calibri" w:cs="Arial"/>
          <w:b/>
          <w:bCs/>
        </w:rPr>
        <w:t>Student Conduct Code:</w:t>
      </w:r>
    </w:p>
    <w:p w14:paraId="1CE6B558" w14:textId="77777777" w:rsidR="00555020" w:rsidRDefault="00555020" w:rsidP="00555020">
      <w:pPr>
        <w:rPr>
          <w:rFonts w:ascii="Calibri" w:hAnsi="Calibri" w:cs="Arial"/>
          <w:bCs/>
        </w:rPr>
      </w:pPr>
      <w:r>
        <w:rPr>
          <w:rFonts w:ascii="Calibri" w:hAnsi="Calibri" w:cs="Arial"/>
          <w:bCs/>
        </w:rPr>
        <w:t xml:space="preserve">All students have the responsibility to uphold the University of Connecticut Student Conduct Code.  Violations of the Student Conduct Code related to this course will be brought to the attention of the student and possibly the Dean of Students with appropriate actions.  Copies of the Student Conduct Code can be obtained at the Dean of Students Office or at </w:t>
      </w:r>
      <w:hyperlink r:id="rId137" w:history="1">
        <w:r>
          <w:rPr>
            <w:rStyle w:val="Hyperlink"/>
            <w:rFonts w:ascii="Calibri" w:hAnsi="Calibri" w:cs="Arial"/>
            <w:bCs/>
          </w:rPr>
          <w:t>http://www.community.uconn.edu/student_code.html</w:t>
        </w:r>
      </w:hyperlink>
      <w:r>
        <w:rPr>
          <w:rFonts w:ascii="Calibri" w:hAnsi="Calibri" w:cs="Arial"/>
          <w:bCs/>
        </w:rPr>
        <w:t xml:space="preserve"> .  </w:t>
      </w:r>
    </w:p>
    <w:p w14:paraId="59C7B839" w14:textId="77777777" w:rsidR="00555020" w:rsidRDefault="00555020" w:rsidP="00555020">
      <w:pPr>
        <w:rPr>
          <w:rFonts w:ascii="Calibri" w:hAnsi="Calibri" w:cs="Arial"/>
          <w:bCs/>
        </w:rPr>
      </w:pPr>
    </w:p>
    <w:p w14:paraId="5DF358F1" w14:textId="77777777" w:rsidR="00555020" w:rsidRDefault="00555020" w:rsidP="00555020">
      <w:pPr>
        <w:rPr>
          <w:rFonts w:ascii="Calibri" w:hAnsi="Calibri" w:cs="Arial"/>
          <w:b/>
          <w:bCs/>
        </w:rPr>
      </w:pPr>
      <w:r>
        <w:rPr>
          <w:rFonts w:ascii="Calibri" w:hAnsi="Calibri" w:cs="Arial"/>
          <w:b/>
          <w:bCs/>
        </w:rPr>
        <w:t xml:space="preserve">Academic Integrity: </w:t>
      </w:r>
    </w:p>
    <w:p w14:paraId="5BA80784" w14:textId="77777777" w:rsidR="00555020" w:rsidRDefault="00555020" w:rsidP="00555020">
      <w:pPr>
        <w:rPr>
          <w:rFonts w:ascii="Calibri" w:hAnsi="Calibri" w:cs="Arial"/>
          <w:bCs/>
        </w:rPr>
      </w:pPr>
      <w:r>
        <w:rPr>
          <w:rFonts w:ascii="Calibri" w:hAnsi="Calibri" w:cs="Arial"/>
          <w:bCs/>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14:paraId="5835375B" w14:textId="77777777" w:rsidR="00555020" w:rsidRDefault="00555020" w:rsidP="00555020">
      <w:pPr>
        <w:rPr>
          <w:rFonts w:ascii="Calibri" w:hAnsi="Calibri" w:cs="Arial"/>
          <w:bCs/>
        </w:rPr>
      </w:pPr>
    </w:p>
    <w:p w14:paraId="0C998730" w14:textId="77777777" w:rsidR="00555020" w:rsidRDefault="00555020" w:rsidP="00555020">
      <w:pPr>
        <w:rPr>
          <w:rFonts w:ascii="Calibri" w:hAnsi="Calibri" w:cs="Arial"/>
          <w:bCs/>
        </w:rPr>
      </w:pPr>
      <w:r>
        <w:rPr>
          <w:rFonts w:ascii="Calibri" w:hAnsi="Calibri" w:cs="Arial"/>
          <w:bCs/>
        </w:rPr>
        <w:t xml:space="preserve">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 A student who knowingly assists another student in committing an act of academic misconduct shall be equally accountable for the violation, and shall be subject to the sanctions and other remedies described in The Student Code.  </w:t>
      </w:r>
    </w:p>
    <w:p w14:paraId="78E3E9D7" w14:textId="77777777" w:rsidR="00555020" w:rsidRDefault="00555020" w:rsidP="00555020">
      <w:pPr>
        <w:rPr>
          <w:rFonts w:ascii="Calibri" w:hAnsi="Calibri" w:cs="Arial"/>
          <w:bCs/>
        </w:rPr>
      </w:pPr>
    </w:p>
    <w:p w14:paraId="5A8EE027" w14:textId="77777777" w:rsidR="00555020" w:rsidRDefault="00555020" w:rsidP="00555020">
      <w:pPr>
        <w:rPr>
          <w:rFonts w:ascii="Calibri" w:hAnsi="Calibri" w:cs="Arial"/>
          <w:bCs/>
        </w:rPr>
      </w:pPr>
      <w:r>
        <w:rPr>
          <w:rFonts w:ascii="Calibri" w:hAnsi="Calibri" w:cs="Arial"/>
          <w:bCs/>
        </w:rPr>
        <w:t xml:space="preserve">In this class, I will prosecute all forms and instances of academic misconduct that occur, with consequences that include, but are not limited to, receiving a zero on the assignment or failure in the course. If you have questions about whether a particular behavior constitutes academic misconduct (cheating, plagiarism, etc.), please consult me, or one of the tutors/staff in the Academic Center. More information on the university’s academic integrity policy can be found at: </w:t>
      </w:r>
      <w:hyperlink r:id="rId138" w:history="1">
        <w:r>
          <w:rPr>
            <w:rStyle w:val="Hyperlink"/>
            <w:rFonts w:ascii="Calibri" w:hAnsi="Calibri" w:cs="Arial"/>
            <w:bCs/>
          </w:rPr>
          <w:t>http://www.community.uconn.edu/academic_integrity.html</w:t>
        </w:r>
      </w:hyperlink>
      <w:r>
        <w:rPr>
          <w:rFonts w:ascii="Calibri" w:hAnsi="Calibri" w:cs="Arial"/>
          <w:bCs/>
        </w:rPr>
        <w:t xml:space="preserve">. </w:t>
      </w:r>
    </w:p>
    <w:p w14:paraId="363A2C88" w14:textId="77777777" w:rsidR="00555020" w:rsidRDefault="00555020" w:rsidP="00555020">
      <w:pPr>
        <w:rPr>
          <w:rFonts w:ascii="Calibri" w:hAnsi="Calibri" w:cs="Arial"/>
          <w:bCs/>
        </w:rPr>
      </w:pPr>
    </w:p>
    <w:p w14:paraId="70CB3A9D" w14:textId="77777777" w:rsidR="00555020" w:rsidRDefault="00555020" w:rsidP="00555020">
      <w:pPr>
        <w:rPr>
          <w:rFonts w:ascii="Calibri" w:hAnsi="Calibri" w:cs="Arial"/>
          <w:bCs/>
        </w:rPr>
      </w:pPr>
      <w:r>
        <w:rPr>
          <w:rFonts w:ascii="Calibri" w:hAnsi="Calibri" w:cs="Arial"/>
          <w:b/>
          <w:bCs/>
        </w:rPr>
        <w:t>Attendance</w:t>
      </w:r>
      <w:r>
        <w:rPr>
          <w:rFonts w:ascii="Calibri" w:hAnsi="Calibri" w:cs="Arial"/>
          <w:bCs/>
        </w:rPr>
        <w:t>: UConn does not require attendance at lectures. However you will NOT succeed in this course without active participation which is included as a part of your grade. You are expected to inform the instructor BEFORE class via e-mail or phone if you will not be in class.  To receive full credit for assignments they must be turned in before or during the class period.  Make-up exams and quizzes are given only for legitimate excused absences.</w:t>
      </w:r>
    </w:p>
    <w:p w14:paraId="3F9497BD" w14:textId="77777777" w:rsidR="00555020" w:rsidRDefault="00555020" w:rsidP="00555020">
      <w:pPr>
        <w:rPr>
          <w:rFonts w:ascii="Calibri" w:hAnsi="Calibri" w:cs="Arial"/>
          <w:bCs/>
        </w:rPr>
      </w:pPr>
    </w:p>
    <w:p w14:paraId="428E0D7E" w14:textId="77777777" w:rsidR="00555020" w:rsidRDefault="00555020" w:rsidP="00555020">
      <w:pPr>
        <w:rPr>
          <w:rFonts w:ascii="Calibri" w:hAnsi="Calibri" w:cs="Arial"/>
          <w:bCs/>
        </w:rPr>
      </w:pPr>
      <w:r>
        <w:rPr>
          <w:rFonts w:ascii="Calibri" w:hAnsi="Calibri" w:cs="Arial"/>
          <w:b/>
          <w:bCs/>
        </w:rPr>
        <w:t>Absence of students due to religious beliefs</w:t>
      </w:r>
      <w:r>
        <w:rPr>
          <w:rFonts w:ascii="Calibri" w:hAnsi="Calibri" w:cs="Arial"/>
          <w:bCs/>
        </w:rPr>
        <w:t>:  Students should inform their instructor about any potential conflicts with scheduled exams or other assignments and a religious holiday that they observe.  For conflicts with final examinations, students should, as usual, contact the Office of Student Services and Advocacy (formerly the Dean of Students Office).</w:t>
      </w:r>
    </w:p>
    <w:p w14:paraId="5EA880D3" w14:textId="77777777" w:rsidR="00555020" w:rsidRDefault="00555020" w:rsidP="00555020">
      <w:pPr>
        <w:rPr>
          <w:rFonts w:ascii="Calibri" w:hAnsi="Calibri" w:cs="Arial"/>
          <w:bCs/>
        </w:rPr>
      </w:pPr>
    </w:p>
    <w:p w14:paraId="016307A2" w14:textId="77777777" w:rsidR="00555020" w:rsidRDefault="00555020" w:rsidP="00555020">
      <w:pPr>
        <w:rPr>
          <w:rFonts w:ascii="Calibri" w:hAnsi="Calibri" w:cs="Arial"/>
          <w:bCs/>
        </w:rPr>
      </w:pPr>
      <w:r>
        <w:rPr>
          <w:rFonts w:ascii="Calibri" w:hAnsi="Calibri" w:cs="Arial"/>
          <w:b/>
          <w:bCs/>
        </w:rPr>
        <w:t xml:space="preserve">Missed Exams and Quizzes: </w:t>
      </w:r>
      <w:r>
        <w:rPr>
          <w:rFonts w:ascii="Calibri" w:hAnsi="Calibri" w:cs="Arial"/>
          <w:bCs/>
        </w:rPr>
        <w:t>Make-up exams and quizzes will be given for excused absences only. Excused absences include, but are not limited to a) student sickness, b) university sanctioned activity. Excused absences must be documented with a letter from your doctor or other appropriate authority.</w:t>
      </w:r>
    </w:p>
    <w:p w14:paraId="4F287152" w14:textId="77777777" w:rsidR="00555020" w:rsidRDefault="00555020" w:rsidP="00555020">
      <w:pPr>
        <w:rPr>
          <w:rFonts w:ascii="Calibri" w:hAnsi="Calibri" w:cs="Arial"/>
          <w:bCs/>
        </w:rPr>
      </w:pPr>
    </w:p>
    <w:p w14:paraId="5D903BB8" w14:textId="77777777" w:rsidR="00555020" w:rsidRDefault="00555020" w:rsidP="00555020">
      <w:pPr>
        <w:rPr>
          <w:rFonts w:ascii="Calibri" w:hAnsi="Calibri" w:cs="Arial"/>
          <w:bCs/>
        </w:rPr>
      </w:pPr>
      <w:r>
        <w:rPr>
          <w:rFonts w:ascii="Calibri" w:hAnsi="Calibri" w:cs="Arial"/>
          <w:b/>
          <w:bCs/>
        </w:rPr>
        <w:t>University Final Exam Policy</w:t>
      </w:r>
      <w:r>
        <w:rPr>
          <w:rFonts w:ascii="Calibri" w:hAnsi="Calibri" w:cs="Arial"/>
          <w:bCs/>
        </w:rPr>
        <w:t xml:space="preserve">: Final exams are scheduled by the university and students are required to be available for their exam during the scheduled time. If you have a conflict with this time you must contact Trudy Flannery or the Office of Student Services and Advocacy to discuss the possibility of rescheduling this exam.   Please note that vacations, previously purchased tickets or reservations, graduations, social events, misreading the exam schedule and over-sleeping are not viable excuses for missing a final exam. If you think that your situation warrants permission to reschedule, please contact Trudy Flannery or the Office of Student Services and Advocacy with any questions as soon as possible. </w:t>
      </w:r>
    </w:p>
    <w:p w14:paraId="014FDA7D" w14:textId="77777777" w:rsidR="00555020" w:rsidRDefault="00555020" w:rsidP="00555020">
      <w:pPr>
        <w:rPr>
          <w:rFonts w:ascii="Calibri" w:hAnsi="Calibri" w:cs="Arial"/>
          <w:bCs/>
        </w:rPr>
      </w:pPr>
    </w:p>
    <w:p w14:paraId="6F7D9C50" w14:textId="77777777" w:rsidR="00555020" w:rsidRDefault="00555020" w:rsidP="00555020">
      <w:pPr>
        <w:rPr>
          <w:rFonts w:ascii="Calibri" w:hAnsi="Calibri" w:cs="Arial"/>
          <w:bCs/>
        </w:rPr>
      </w:pPr>
      <w:r>
        <w:rPr>
          <w:rFonts w:ascii="Calibri" w:hAnsi="Calibri" w:cs="Arial"/>
          <w:b/>
          <w:bCs/>
        </w:rPr>
        <w:t>Late Submission</w:t>
      </w:r>
      <w:r>
        <w:rPr>
          <w:rFonts w:ascii="Calibri" w:hAnsi="Calibri" w:cs="Arial"/>
          <w:bCs/>
        </w:rPr>
        <w:t xml:space="preserve"> of papers and homework assignments will be accepted but have a grading penalty applied for lateness: a full grade decrease for each class period missed. </w:t>
      </w:r>
    </w:p>
    <w:p w14:paraId="40E29E07" w14:textId="77777777" w:rsidR="00555020" w:rsidRDefault="00555020" w:rsidP="00555020">
      <w:pPr>
        <w:rPr>
          <w:rFonts w:ascii="Calibri" w:hAnsi="Calibri" w:cs="Arial"/>
          <w:bCs/>
        </w:rPr>
      </w:pPr>
    </w:p>
    <w:p w14:paraId="50D54663" w14:textId="77777777" w:rsidR="00555020" w:rsidRDefault="00555020" w:rsidP="00555020">
      <w:pPr>
        <w:rPr>
          <w:rFonts w:ascii="Calibri" w:hAnsi="Calibri" w:cs="Arial"/>
          <w:bCs/>
        </w:rPr>
      </w:pPr>
      <w:r>
        <w:rPr>
          <w:rFonts w:ascii="Calibri" w:hAnsi="Calibri" w:cs="Arial"/>
          <w:b/>
          <w:bCs/>
        </w:rPr>
        <w:t>Student Conduct in Class</w:t>
      </w:r>
      <w:r>
        <w:rPr>
          <w:rFonts w:ascii="Calibri" w:hAnsi="Calibri" w:cs="Arial"/>
          <w:bCs/>
        </w:rPr>
        <w:t>: Students are expected to come to class on time and to conduct themselves in a respectful manner.  Students that are repeatedly late for class will be barred from entering after the doors have closed.</w:t>
      </w:r>
    </w:p>
    <w:p w14:paraId="20FA279F" w14:textId="77777777" w:rsidR="00555020" w:rsidRDefault="00555020" w:rsidP="00555020">
      <w:pPr>
        <w:rPr>
          <w:rFonts w:ascii="Calibri" w:hAnsi="Calibri" w:cs="Arial"/>
          <w:bCs/>
        </w:rPr>
      </w:pPr>
    </w:p>
    <w:p w14:paraId="37CEC891" w14:textId="77777777" w:rsidR="00555020" w:rsidRDefault="00555020" w:rsidP="00555020">
      <w:pPr>
        <w:rPr>
          <w:rFonts w:ascii="Calibri" w:hAnsi="Calibri" w:cs="Arial"/>
          <w:bCs/>
        </w:rPr>
      </w:pPr>
      <w:r>
        <w:rPr>
          <w:rFonts w:ascii="Calibri" w:hAnsi="Calibri" w:cs="Arial"/>
          <w:b/>
          <w:bCs/>
        </w:rPr>
        <w:t>The use of cell phones, text messaging equipment, IPods, MP3 players and other electronic equipment</w:t>
      </w:r>
      <w:r>
        <w:rPr>
          <w:rFonts w:ascii="Calibri" w:hAnsi="Calibri" w:cs="Arial"/>
          <w:bCs/>
        </w:rPr>
        <w:t xml:space="preserve"> is prohibited unless authorized by a note from the Center for Students with Disabilities.  The only </w:t>
      </w:r>
      <w:r>
        <w:rPr>
          <w:rFonts w:ascii="Calibri" w:hAnsi="Calibri" w:cs="Arial"/>
          <w:bCs/>
        </w:rPr>
        <w:lastRenderedPageBreak/>
        <w:t xml:space="preserve">exception are students using their cell phones with the i-clicker 2 app. Please turn off (or set to vibrate) all pagers and cell phones before entering the classroom.  In extraordinary circumstances, if an emergency arises and you must use your cell phone, excuse yourself from the classroom before accessing your phone.  Any student that has a cell phone at their desk that audibly rings or any student who uses a cell phone (or any electronic device) during an examination will receive a zero for the examination or quiz.  </w:t>
      </w:r>
    </w:p>
    <w:p w14:paraId="12F1394C" w14:textId="77777777" w:rsidR="00555020" w:rsidRDefault="00555020" w:rsidP="00555020">
      <w:pPr>
        <w:rPr>
          <w:rFonts w:ascii="Calibri" w:hAnsi="Calibri" w:cs="Arial"/>
          <w:bCs/>
        </w:rPr>
      </w:pPr>
    </w:p>
    <w:p w14:paraId="4B2FCB30" w14:textId="77777777" w:rsidR="00555020" w:rsidRDefault="00555020" w:rsidP="00555020">
      <w:pPr>
        <w:rPr>
          <w:rFonts w:ascii="Calibri" w:hAnsi="Calibri" w:cs="Arial"/>
          <w:bCs/>
        </w:rPr>
      </w:pPr>
      <w:r>
        <w:rPr>
          <w:rFonts w:ascii="Calibri" w:hAnsi="Calibri" w:cs="Arial"/>
          <w:b/>
          <w:bCs/>
        </w:rPr>
        <w:t>The use of laptop computers</w:t>
      </w:r>
      <w:r>
        <w:rPr>
          <w:rFonts w:ascii="Calibri" w:hAnsi="Calibri" w:cs="Arial"/>
          <w:bCs/>
        </w:rPr>
        <w:t xml:space="preserve"> is NOT permitted in class with the exception of note-taking purposes ONLY. Any student found to be accessing e-mail, the internet, games, or engaging in activities that are identified by the instructor as distracting or disrespectful to the classroom will be prohibited from utilizing his/her laptop for the entire semester.  </w:t>
      </w:r>
    </w:p>
    <w:p w14:paraId="0392BB38" w14:textId="77777777" w:rsidR="00555020" w:rsidRDefault="00555020" w:rsidP="00555020">
      <w:pPr>
        <w:rPr>
          <w:rFonts w:ascii="Calibri" w:hAnsi="Calibri" w:cs="Arial"/>
          <w:bCs/>
        </w:rPr>
      </w:pPr>
    </w:p>
    <w:p w14:paraId="2F251176" w14:textId="77777777" w:rsidR="00555020" w:rsidRDefault="00555020" w:rsidP="00555020">
      <w:pPr>
        <w:rPr>
          <w:rFonts w:ascii="Calibri" w:hAnsi="Calibri" w:cs="Arial"/>
          <w:bCs/>
        </w:rPr>
      </w:pPr>
      <w:r>
        <w:rPr>
          <w:rFonts w:ascii="Calibri" w:hAnsi="Calibri" w:cs="Arial"/>
          <w:b/>
          <w:bCs/>
        </w:rPr>
        <w:t>The use of audio recording devices (eg, Smartpens)</w:t>
      </w:r>
      <w:r>
        <w:rPr>
          <w:rFonts w:ascii="Calibri" w:hAnsi="Calibri" w:cs="Arial"/>
          <w:bCs/>
        </w:rPr>
        <w:t xml:space="preserve"> in class by students is prohibited unless authorized by a note from the Center for Students with Disabilities or accompanied by a written request (email is preferable) from the student stating their reasons for needing a recording. Such recordings are only intended for personal use of the student and may not be distributed in electronic formats or posted on the internet. Video recordings are not allowed under any circumstances.  </w:t>
      </w:r>
    </w:p>
    <w:p w14:paraId="3C1BA599" w14:textId="77777777" w:rsidR="00555020" w:rsidRDefault="00555020" w:rsidP="00555020">
      <w:pPr>
        <w:rPr>
          <w:rFonts w:ascii="Calibri" w:hAnsi="Calibri" w:cs="Arial"/>
          <w:bCs/>
        </w:rPr>
      </w:pPr>
    </w:p>
    <w:p w14:paraId="0BACAE3C" w14:textId="77777777" w:rsidR="00555020" w:rsidRDefault="00555020" w:rsidP="00555020">
      <w:pPr>
        <w:rPr>
          <w:rFonts w:ascii="Calibri" w:hAnsi="Calibri" w:cs="Arial"/>
          <w:bCs/>
        </w:rPr>
      </w:pPr>
      <w:r>
        <w:rPr>
          <w:rFonts w:ascii="Calibri" w:hAnsi="Calibri" w:cs="Arial"/>
          <w:b/>
          <w:bCs/>
        </w:rPr>
        <w:t>Student-Teacher Conferencing</w:t>
      </w:r>
      <w:r>
        <w:rPr>
          <w:rFonts w:ascii="Calibri" w:hAnsi="Calibri" w:cs="Arial"/>
          <w:bCs/>
        </w:rPr>
        <w:t xml:space="preserve">:  I expect to meet with you regularly throughout the semester to discuss items related to lectures or your work in the course.   All of the members of each Service Learning group are required to meet with me throughout the semester. </w:t>
      </w:r>
    </w:p>
    <w:p w14:paraId="7AA4EA7E" w14:textId="77777777" w:rsidR="00555020" w:rsidRDefault="00555020" w:rsidP="00555020">
      <w:pPr>
        <w:rPr>
          <w:rFonts w:ascii="Calibri" w:hAnsi="Calibri" w:cs="Arial"/>
          <w:b/>
          <w:bCs/>
        </w:rPr>
      </w:pPr>
    </w:p>
    <w:p w14:paraId="23C4D48B" w14:textId="77777777" w:rsidR="00555020" w:rsidRDefault="00555020" w:rsidP="00555020">
      <w:pPr>
        <w:rPr>
          <w:rFonts w:ascii="Calibri" w:hAnsi="Calibri" w:cs="Arial"/>
          <w:bCs/>
        </w:rPr>
      </w:pPr>
      <w:r>
        <w:rPr>
          <w:rFonts w:ascii="Calibri" w:hAnsi="Calibri" w:cs="Arial"/>
          <w:b/>
          <w:bCs/>
        </w:rPr>
        <w:t>Disability Policy:</w:t>
      </w:r>
      <w:r>
        <w:rPr>
          <w:rFonts w:ascii="Calibri" w:hAnsi="Calibri" w:cs="Arial"/>
          <w:bCs/>
        </w:rPr>
        <w:t xml:space="preserve"> If you are a student with a disability and believe you'll need accommodations for this class, I am happy to accommodate your special needs. However, it is your responsibility to let me know of any special accommodations. And I cannot provide these accommodations until I've received an authorizing letter from the Center for Students with Disabilities. Please contact me to discuss academic accommodations that may be needed during the semester due to a documented disability. 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t>
      </w:r>
      <w:hyperlink r:id="rId139" w:history="1">
        <w:r>
          <w:rPr>
            <w:rStyle w:val="Hyperlink"/>
            <w:rFonts w:ascii="Calibri" w:hAnsi="Calibri" w:cs="Arial"/>
            <w:bCs/>
          </w:rPr>
          <w:t>www.csd.uconn.edu</w:t>
        </w:r>
      </w:hyperlink>
      <w:r>
        <w:rPr>
          <w:rFonts w:ascii="Calibri" w:hAnsi="Calibri" w:cs="Arial"/>
          <w:bCs/>
        </w:rPr>
        <w:t>.</w:t>
      </w:r>
    </w:p>
    <w:p w14:paraId="511A9A35" w14:textId="77777777" w:rsidR="00555020" w:rsidRDefault="00555020" w:rsidP="00555020">
      <w:pPr>
        <w:rPr>
          <w:rFonts w:ascii="Calibri" w:hAnsi="Calibri" w:cs="Arial"/>
          <w:b/>
          <w:bCs/>
        </w:rPr>
      </w:pPr>
    </w:p>
    <w:p w14:paraId="049AC890" w14:textId="77777777" w:rsidR="00555020" w:rsidRDefault="00555020" w:rsidP="00555020">
      <w:pPr>
        <w:rPr>
          <w:rFonts w:ascii="Calibri" w:hAnsi="Calibri" w:cs="Arial"/>
          <w:b/>
          <w:bCs/>
        </w:rPr>
      </w:pPr>
      <w:r>
        <w:rPr>
          <w:rFonts w:ascii="Calibri" w:hAnsi="Calibri" w:cs="Arial"/>
          <w:b/>
          <w:bCs/>
        </w:rPr>
        <w:t>UConn Policy Against Discrimination, Harassment and Inappropriate Romantic Relationships</w:t>
      </w:r>
    </w:p>
    <w:p w14:paraId="410CDF9B" w14:textId="77777777" w:rsidR="00555020" w:rsidRDefault="00555020" w:rsidP="00555020">
      <w:pPr>
        <w:rPr>
          <w:rFonts w:ascii="Calibri" w:hAnsi="Calibri" w:cs="Arial"/>
          <w:bCs/>
        </w:rPr>
      </w:pPr>
      <w:r>
        <w:rPr>
          <w:rFonts w:ascii="Calibri" w:hAnsi="Calibri" w:cs="Arial"/>
          <w:bCs/>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w:t>
      </w:r>
      <w:hyperlink r:id="rId140" w:history="1">
        <w:r>
          <w:rPr>
            <w:rStyle w:val="Hyperlink"/>
            <w:rFonts w:ascii="Calibri" w:hAnsi="Calibri" w:cs="Arial"/>
            <w:bCs/>
          </w:rPr>
          <w:t>http://policy.uconn.edu/?p=2884</w:t>
        </w:r>
      </w:hyperlink>
      <w:r>
        <w:rPr>
          <w:rFonts w:ascii="Calibri" w:hAnsi="Calibri" w:cs="Arial"/>
          <w:bCs/>
        </w:rPr>
        <w:t xml:space="preserve">. </w:t>
      </w:r>
    </w:p>
    <w:p w14:paraId="25EB05FE" w14:textId="77777777" w:rsidR="00555020" w:rsidRDefault="00555020" w:rsidP="00555020">
      <w:pPr>
        <w:rPr>
          <w:rFonts w:ascii="Calibri" w:hAnsi="Calibri" w:cs="Arial"/>
          <w:bCs/>
        </w:rPr>
      </w:pPr>
      <w:r>
        <w:rPr>
          <w:rFonts w:ascii="Calibri" w:hAnsi="Calibri" w:cs="Arial"/>
          <w:bCs/>
        </w:rPr>
        <w:t xml:space="preserve"> </w:t>
      </w:r>
    </w:p>
    <w:p w14:paraId="44519C18" w14:textId="77777777" w:rsidR="00555020" w:rsidRDefault="00555020" w:rsidP="00555020">
      <w:pPr>
        <w:rPr>
          <w:rFonts w:ascii="Calibri" w:hAnsi="Calibri" w:cs="Arial"/>
          <w:b/>
          <w:bCs/>
        </w:rPr>
      </w:pPr>
      <w:r>
        <w:rPr>
          <w:rFonts w:ascii="Calibri" w:hAnsi="Calibri" w:cs="Arial"/>
          <w:b/>
          <w:bCs/>
        </w:rPr>
        <w:t>UConn Sexual Assault Reporting Policy</w:t>
      </w:r>
    </w:p>
    <w:p w14:paraId="09DE0EC0" w14:textId="77777777" w:rsidR="00555020" w:rsidRDefault="00555020" w:rsidP="00555020">
      <w:pPr>
        <w:rPr>
          <w:rFonts w:ascii="Calibri" w:hAnsi="Calibri" w:cs="Arial"/>
          <w:bCs/>
        </w:rPr>
      </w:pPr>
      <w:r>
        <w:rPr>
          <w:rFonts w:ascii="Calibri" w:hAnsi="Calibri" w:cs="Arial"/>
          <w:bCs/>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141" w:history="1">
        <w:r>
          <w:rPr>
            <w:rStyle w:val="Hyperlink"/>
            <w:rFonts w:ascii="Calibri" w:hAnsi="Calibri" w:cs="Arial"/>
            <w:bCs/>
          </w:rPr>
          <w:t>http://sexualviolence.uconn.edu/</w:t>
        </w:r>
      </w:hyperlink>
      <w:r>
        <w:rPr>
          <w:rFonts w:ascii="Calibri" w:hAnsi="Calibri" w:cs="Arial"/>
          <w:bCs/>
        </w:rPr>
        <w:t>.</w:t>
      </w:r>
    </w:p>
    <w:p w14:paraId="26E8A0E9" w14:textId="77777777" w:rsidR="00555020" w:rsidRDefault="00555020" w:rsidP="00555020">
      <w:pPr>
        <w:rPr>
          <w:rFonts w:ascii="Calibri" w:hAnsi="Calibri" w:cs="Arial"/>
          <w:b/>
          <w:bCs/>
        </w:rPr>
      </w:pPr>
    </w:p>
    <w:p w14:paraId="4571D739" w14:textId="77777777" w:rsidR="00555020" w:rsidRDefault="00555020" w:rsidP="00555020">
      <w:pPr>
        <w:rPr>
          <w:rFonts w:ascii="Calibri" w:hAnsi="Calibri" w:cs="Arial"/>
          <w:bCs/>
        </w:rPr>
      </w:pPr>
      <w:r>
        <w:rPr>
          <w:rFonts w:ascii="Calibri" w:hAnsi="Calibri" w:cs="Arial"/>
          <w:b/>
          <w:bCs/>
        </w:rPr>
        <w:t xml:space="preserve">Some useful phone numbers and resources: </w:t>
      </w:r>
    </w:p>
    <w:p w14:paraId="3B5A719C" w14:textId="77777777" w:rsidR="00555020" w:rsidRDefault="00555020" w:rsidP="00555020">
      <w:pPr>
        <w:rPr>
          <w:rFonts w:ascii="Calibri" w:hAnsi="Calibri" w:cs="Arial"/>
          <w:bCs/>
        </w:rPr>
      </w:pPr>
      <w:r>
        <w:rPr>
          <w:rFonts w:ascii="Calibri" w:hAnsi="Calibri" w:cs="Arial"/>
          <w:bCs/>
        </w:rPr>
        <w:t xml:space="preserve">• Counseling and Mental Health Services:  860 486-4705(24 hours) </w:t>
      </w:r>
      <w:hyperlink r:id="rId142" w:history="1">
        <w:r>
          <w:rPr>
            <w:rStyle w:val="Hyperlink"/>
            <w:rFonts w:ascii="Calibri" w:hAnsi="Calibri" w:cs="Arial"/>
            <w:bCs/>
          </w:rPr>
          <w:t>www.cmhs.uconn.edu</w:t>
        </w:r>
      </w:hyperlink>
    </w:p>
    <w:p w14:paraId="17C54797" w14:textId="77777777" w:rsidR="00555020" w:rsidRDefault="00555020" w:rsidP="00555020">
      <w:pPr>
        <w:rPr>
          <w:rFonts w:ascii="Calibri" w:hAnsi="Calibri" w:cs="Arial"/>
          <w:bCs/>
        </w:rPr>
      </w:pPr>
      <w:r>
        <w:rPr>
          <w:rFonts w:ascii="Calibri" w:hAnsi="Calibri" w:cs="Arial"/>
          <w:bCs/>
        </w:rPr>
        <w:t xml:space="preserve">• Alcohol and Other Drugs Services:  860 486-9431 </w:t>
      </w:r>
      <w:hyperlink r:id="rId143" w:history="1">
        <w:r>
          <w:rPr>
            <w:rStyle w:val="Hyperlink"/>
            <w:rFonts w:ascii="Calibri" w:hAnsi="Calibri" w:cs="Arial"/>
            <w:bCs/>
          </w:rPr>
          <w:t>www.aod.uconn.edu</w:t>
        </w:r>
      </w:hyperlink>
    </w:p>
    <w:p w14:paraId="06581E23" w14:textId="77777777" w:rsidR="00555020" w:rsidRDefault="00555020" w:rsidP="00555020">
      <w:pPr>
        <w:rPr>
          <w:rFonts w:ascii="Calibri" w:hAnsi="Calibri" w:cs="Arial"/>
          <w:bCs/>
        </w:rPr>
      </w:pPr>
      <w:r>
        <w:rPr>
          <w:rFonts w:ascii="Calibri" w:hAnsi="Calibri" w:cs="Arial"/>
          <w:bCs/>
        </w:rPr>
        <w:t xml:space="preserve">• Dean of Students Office:  860 486-3426 </w:t>
      </w:r>
      <w:hyperlink r:id="rId144" w:history="1">
        <w:r>
          <w:rPr>
            <w:rStyle w:val="Hyperlink"/>
            <w:rFonts w:ascii="Calibri" w:hAnsi="Calibri" w:cs="Arial"/>
            <w:bCs/>
          </w:rPr>
          <w:t>www.dos.uconn.edu</w:t>
        </w:r>
      </w:hyperlink>
    </w:p>
    <w:p w14:paraId="7D88D39E" w14:textId="77777777" w:rsidR="00555020" w:rsidRDefault="00555020" w:rsidP="00555020">
      <w:pPr>
        <w:numPr>
          <w:ilvl w:val="0"/>
          <w:numId w:val="34"/>
        </w:numPr>
        <w:spacing w:after="0" w:line="240" w:lineRule="auto"/>
        <w:rPr>
          <w:rFonts w:ascii="Calibri" w:hAnsi="Calibri" w:cs="Arial"/>
          <w:bCs/>
        </w:rPr>
      </w:pPr>
      <w:r>
        <w:rPr>
          <w:rFonts w:ascii="Calibri" w:hAnsi="Calibri" w:cs="Arial"/>
          <w:bCs/>
        </w:rPr>
        <w:t>Avery Point Director of Student Affairs, Trudy Flannery: 860 405-9024</w:t>
      </w:r>
    </w:p>
    <w:p w14:paraId="052B495E" w14:textId="77777777" w:rsidR="00555020" w:rsidRDefault="00555020" w:rsidP="00555020">
      <w:pPr>
        <w:numPr>
          <w:ilvl w:val="0"/>
          <w:numId w:val="34"/>
        </w:numPr>
        <w:spacing w:after="0" w:line="240" w:lineRule="auto"/>
        <w:rPr>
          <w:rFonts w:ascii="Calibri" w:hAnsi="Calibri" w:cs="Arial"/>
          <w:b/>
          <w:bCs/>
        </w:rPr>
      </w:pPr>
      <w:r>
        <w:rPr>
          <w:rFonts w:ascii="Calibri" w:hAnsi="Calibri" w:cs="Arial"/>
          <w:bCs/>
        </w:rPr>
        <w:t>Avery Point Academic Center: 860-405-9058</w:t>
      </w:r>
    </w:p>
    <w:p w14:paraId="68AA3D17" w14:textId="77777777" w:rsidR="00555020" w:rsidRDefault="00555020" w:rsidP="00555020">
      <w:pPr>
        <w:numPr>
          <w:ilvl w:val="0"/>
          <w:numId w:val="34"/>
        </w:numPr>
        <w:spacing w:after="0" w:line="240" w:lineRule="auto"/>
        <w:rPr>
          <w:rFonts w:ascii="Calibri" w:hAnsi="Calibri" w:cs="Arial"/>
          <w:b/>
          <w:bCs/>
        </w:rPr>
      </w:pPr>
      <w:r>
        <w:rPr>
          <w:rFonts w:ascii="Calibri" w:hAnsi="Calibri" w:cs="Arial"/>
          <w:bCs/>
        </w:rPr>
        <w:t>Avery Point Student Counselor, Stephen Brewer, 860 405-09044</w:t>
      </w:r>
    </w:p>
    <w:p w14:paraId="65F6800F" w14:textId="77777777" w:rsidR="00555020" w:rsidRDefault="00555020" w:rsidP="00555020">
      <w:pPr>
        <w:numPr>
          <w:ilvl w:val="0"/>
          <w:numId w:val="34"/>
        </w:numPr>
        <w:spacing w:after="0" w:line="240" w:lineRule="auto"/>
        <w:rPr>
          <w:rFonts w:ascii="Calibri" w:hAnsi="Calibri" w:cs="Arial"/>
          <w:bCs/>
        </w:rPr>
      </w:pPr>
      <w:r>
        <w:rPr>
          <w:rFonts w:ascii="Calibri" w:hAnsi="Calibri" w:cs="Arial"/>
          <w:bCs/>
        </w:rPr>
        <w:t>Please register your phones at alert.uconn.edu to receive emergency information</w:t>
      </w:r>
    </w:p>
    <w:p w14:paraId="3C9B9E16" w14:textId="77777777" w:rsidR="0031581E" w:rsidRDefault="0031581E" w:rsidP="00AB4954">
      <w:pPr>
        <w:spacing w:after="0" w:line="240" w:lineRule="auto"/>
        <w:rPr>
          <w:rFonts w:ascii="Verdana" w:eastAsia="Times New Roman" w:hAnsi="Verdana" w:cs="Verdana"/>
          <w:b/>
          <w:bCs/>
          <w:sz w:val="28"/>
          <w:szCs w:val="28"/>
          <w:u w:val="single"/>
        </w:rPr>
      </w:pPr>
    </w:p>
    <w:p w14:paraId="390C7547" w14:textId="77777777" w:rsidR="00555020" w:rsidRDefault="00555020" w:rsidP="00555020">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46</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ENGL 2607</w:t>
      </w:r>
      <w:r w:rsidRPr="00414224">
        <w:rPr>
          <w:rFonts w:ascii="Verdana" w:eastAsia="Times New Roman" w:hAnsi="Verdana" w:cs="Verdana"/>
          <w:b/>
          <w:bCs/>
          <w:sz w:val="28"/>
          <w:szCs w:val="28"/>
          <w:u w:val="single"/>
        </w:rPr>
        <w:tab/>
        <w:t>Add Course</w:t>
      </w:r>
    </w:p>
    <w:p w14:paraId="2DFC02FB" w14:textId="77777777" w:rsidR="00555020" w:rsidRDefault="00555020" w:rsidP="00555020">
      <w:pPr>
        <w:spacing w:after="0" w:line="240" w:lineRule="auto"/>
        <w:rPr>
          <w:rFonts w:ascii="Verdana" w:eastAsia="Times New Roman" w:hAnsi="Verdana" w:cs="Verdana"/>
          <w:b/>
          <w:bCs/>
          <w:sz w:val="28"/>
          <w:szCs w:val="28"/>
          <w:u w:val="single"/>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3689"/>
      </w:tblGrid>
      <w:tr w:rsidR="00555020" w14:paraId="1C7F11BB"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0B1706"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555020" w14:paraId="19ECD18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D7F086" w14:textId="77777777" w:rsidR="00555020" w:rsidRDefault="00555020">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32A5B" w14:textId="77777777" w:rsidR="00555020" w:rsidRDefault="00555020">
            <w:pPr>
              <w:spacing w:line="256" w:lineRule="auto"/>
              <w:rPr>
                <w:rFonts w:ascii="Arial" w:hAnsi="Arial" w:cs="Arial"/>
                <w:sz w:val="15"/>
                <w:szCs w:val="15"/>
              </w:rPr>
            </w:pPr>
            <w:r>
              <w:rPr>
                <w:rFonts w:ascii="Arial" w:hAnsi="Arial" w:cs="Arial"/>
                <w:sz w:val="15"/>
                <w:szCs w:val="15"/>
              </w:rPr>
              <w:t>Pelizzon</w:t>
            </w:r>
          </w:p>
        </w:tc>
      </w:tr>
      <w:tr w:rsidR="00555020" w14:paraId="21BCA89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300F07" w14:textId="77777777" w:rsidR="00555020" w:rsidRDefault="00555020">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D3C3D" w14:textId="77777777" w:rsidR="00555020" w:rsidRDefault="00555020">
            <w:pPr>
              <w:spacing w:line="256" w:lineRule="auto"/>
              <w:rPr>
                <w:rFonts w:ascii="Arial" w:hAnsi="Arial" w:cs="Arial"/>
                <w:sz w:val="15"/>
                <w:szCs w:val="15"/>
              </w:rPr>
            </w:pPr>
            <w:r>
              <w:rPr>
                <w:rFonts w:ascii="Arial" w:hAnsi="Arial" w:cs="Arial"/>
                <w:sz w:val="15"/>
                <w:szCs w:val="15"/>
              </w:rPr>
              <w:t>Literature and Science</w:t>
            </w:r>
          </w:p>
        </w:tc>
      </w:tr>
      <w:tr w:rsidR="00555020" w14:paraId="3BB9732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9C2D5A" w14:textId="77777777" w:rsidR="00555020" w:rsidRDefault="00555020">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4ABA3" w14:textId="77777777" w:rsidR="00555020" w:rsidRDefault="00555020">
            <w:pPr>
              <w:spacing w:line="256" w:lineRule="auto"/>
              <w:rPr>
                <w:rFonts w:ascii="Arial" w:hAnsi="Arial" w:cs="Arial"/>
                <w:sz w:val="15"/>
                <w:szCs w:val="15"/>
              </w:rPr>
            </w:pPr>
            <w:r>
              <w:rPr>
                <w:rFonts w:ascii="Arial" w:hAnsi="Arial" w:cs="Arial"/>
                <w:sz w:val="15"/>
                <w:szCs w:val="15"/>
              </w:rPr>
              <w:t>In Progress</w:t>
            </w:r>
          </w:p>
        </w:tc>
      </w:tr>
      <w:tr w:rsidR="00555020" w14:paraId="5F3BFD5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840220" w14:textId="77777777" w:rsidR="00555020" w:rsidRDefault="00555020">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266BB" w14:textId="77777777" w:rsidR="00555020" w:rsidRDefault="00555020">
            <w:pPr>
              <w:spacing w:line="256" w:lineRule="auto"/>
              <w:rPr>
                <w:rFonts w:ascii="Arial" w:hAnsi="Arial" w:cs="Arial"/>
                <w:sz w:val="15"/>
                <w:szCs w:val="15"/>
              </w:rPr>
            </w:pPr>
            <w:r>
              <w:rPr>
                <w:rFonts w:ascii="Arial" w:hAnsi="Arial" w:cs="Arial"/>
                <w:sz w:val="15"/>
                <w:szCs w:val="15"/>
              </w:rPr>
              <w:t>Start &gt; English &gt; College of Liberal Arts and Sciences</w:t>
            </w:r>
          </w:p>
        </w:tc>
      </w:tr>
    </w:tbl>
    <w:p w14:paraId="1B737BB4"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555020" w14:paraId="744EBAA4"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5D7498"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555020" w14:paraId="7A9B209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5B141A" w14:textId="77777777" w:rsidR="00555020" w:rsidRDefault="00555020">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ED9ED" w14:textId="77777777" w:rsidR="00555020" w:rsidRDefault="00555020">
            <w:pPr>
              <w:spacing w:line="256" w:lineRule="auto"/>
              <w:rPr>
                <w:rFonts w:ascii="Arial" w:hAnsi="Arial" w:cs="Arial"/>
                <w:sz w:val="15"/>
                <w:szCs w:val="15"/>
              </w:rPr>
            </w:pPr>
            <w:r>
              <w:rPr>
                <w:rFonts w:ascii="Arial" w:hAnsi="Arial" w:cs="Arial"/>
                <w:sz w:val="15"/>
                <w:szCs w:val="15"/>
              </w:rPr>
              <w:t>Add Course</w:t>
            </w:r>
          </w:p>
        </w:tc>
      </w:tr>
      <w:tr w:rsidR="00555020" w14:paraId="0ECAD87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3DB28C" w14:textId="77777777" w:rsidR="00555020" w:rsidRDefault="00555020">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7642C" w14:textId="77777777" w:rsidR="00555020" w:rsidRDefault="00555020">
            <w:pPr>
              <w:spacing w:line="256" w:lineRule="auto"/>
              <w:rPr>
                <w:rFonts w:ascii="Arial" w:hAnsi="Arial" w:cs="Arial"/>
                <w:sz w:val="15"/>
                <w:szCs w:val="15"/>
              </w:rPr>
            </w:pPr>
            <w:r>
              <w:rPr>
                <w:rFonts w:ascii="Arial" w:hAnsi="Arial" w:cs="Arial"/>
                <w:sz w:val="15"/>
                <w:szCs w:val="15"/>
              </w:rPr>
              <w:t>Neither</w:t>
            </w:r>
          </w:p>
        </w:tc>
      </w:tr>
      <w:tr w:rsidR="00555020" w14:paraId="30D2F33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DFC120"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0A552" w14:textId="77777777" w:rsidR="00555020" w:rsidRDefault="00555020">
            <w:pPr>
              <w:spacing w:line="256" w:lineRule="auto"/>
              <w:rPr>
                <w:rFonts w:ascii="Arial" w:hAnsi="Arial" w:cs="Arial"/>
                <w:sz w:val="15"/>
                <w:szCs w:val="15"/>
              </w:rPr>
            </w:pPr>
            <w:r>
              <w:rPr>
                <w:rFonts w:ascii="Arial" w:hAnsi="Arial" w:cs="Arial"/>
                <w:sz w:val="15"/>
                <w:szCs w:val="15"/>
              </w:rPr>
              <w:t>1</w:t>
            </w:r>
          </w:p>
        </w:tc>
      </w:tr>
      <w:tr w:rsidR="00555020" w14:paraId="0029B05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C92FD7" w14:textId="77777777" w:rsidR="00555020" w:rsidRDefault="00555020">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D210C" w14:textId="77777777" w:rsidR="00555020" w:rsidRDefault="00555020">
            <w:pPr>
              <w:spacing w:line="256" w:lineRule="auto"/>
              <w:rPr>
                <w:rFonts w:ascii="Arial" w:hAnsi="Arial" w:cs="Arial"/>
                <w:sz w:val="15"/>
                <w:szCs w:val="15"/>
              </w:rPr>
            </w:pPr>
            <w:r>
              <w:rPr>
                <w:rFonts w:ascii="Arial" w:hAnsi="Arial" w:cs="Arial"/>
                <w:sz w:val="15"/>
                <w:szCs w:val="15"/>
              </w:rPr>
              <w:t>ENGL</w:t>
            </w:r>
          </w:p>
        </w:tc>
      </w:tr>
      <w:tr w:rsidR="00555020" w14:paraId="633DF93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5DB6B7" w14:textId="77777777" w:rsidR="00555020" w:rsidRDefault="00555020">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77986" w14:textId="77777777" w:rsidR="00555020" w:rsidRDefault="00555020">
            <w:pPr>
              <w:spacing w:line="256" w:lineRule="auto"/>
              <w:rPr>
                <w:rFonts w:ascii="Arial" w:hAnsi="Arial" w:cs="Arial"/>
                <w:sz w:val="15"/>
                <w:szCs w:val="15"/>
              </w:rPr>
            </w:pPr>
            <w:r>
              <w:rPr>
                <w:rFonts w:ascii="Arial" w:hAnsi="Arial" w:cs="Arial"/>
                <w:sz w:val="15"/>
                <w:szCs w:val="15"/>
              </w:rPr>
              <w:t>College of Liberal Arts and Sciences</w:t>
            </w:r>
          </w:p>
        </w:tc>
      </w:tr>
      <w:tr w:rsidR="00555020" w14:paraId="1F34700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8FD17B" w14:textId="77777777" w:rsidR="00555020" w:rsidRDefault="00555020">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45598" w14:textId="77777777" w:rsidR="00555020" w:rsidRDefault="00555020">
            <w:pPr>
              <w:spacing w:line="256" w:lineRule="auto"/>
              <w:rPr>
                <w:rFonts w:ascii="Arial" w:hAnsi="Arial" w:cs="Arial"/>
                <w:sz w:val="15"/>
                <w:szCs w:val="15"/>
              </w:rPr>
            </w:pPr>
            <w:r>
              <w:rPr>
                <w:rFonts w:ascii="Arial" w:hAnsi="Arial" w:cs="Arial"/>
                <w:sz w:val="15"/>
                <w:szCs w:val="15"/>
              </w:rPr>
              <w:t>English</w:t>
            </w:r>
          </w:p>
        </w:tc>
      </w:tr>
      <w:tr w:rsidR="00555020" w14:paraId="4354FD0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B98A4A" w14:textId="77777777" w:rsidR="00555020" w:rsidRDefault="00555020">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B0E01" w14:textId="77777777" w:rsidR="00555020" w:rsidRDefault="00555020">
            <w:pPr>
              <w:spacing w:line="256" w:lineRule="auto"/>
              <w:rPr>
                <w:rFonts w:ascii="Arial" w:hAnsi="Arial" w:cs="Arial"/>
                <w:sz w:val="15"/>
                <w:szCs w:val="15"/>
              </w:rPr>
            </w:pPr>
            <w:r>
              <w:rPr>
                <w:rFonts w:ascii="Arial" w:hAnsi="Arial" w:cs="Arial"/>
                <w:sz w:val="15"/>
                <w:szCs w:val="15"/>
              </w:rPr>
              <w:t>Literature and Science</w:t>
            </w:r>
          </w:p>
        </w:tc>
      </w:tr>
      <w:tr w:rsidR="00555020" w14:paraId="08E2067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7BC604" w14:textId="77777777" w:rsidR="00555020" w:rsidRDefault="00555020">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86470" w14:textId="77777777" w:rsidR="00555020" w:rsidRDefault="00555020">
            <w:pPr>
              <w:spacing w:line="256" w:lineRule="auto"/>
              <w:rPr>
                <w:rFonts w:ascii="Arial" w:hAnsi="Arial" w:cs="Arial"/>
                <w:sz w:val="15"/>
                <w:szCs w:val="15"/>
              </w:rPr>
            </w:pPr>
            <w:r>
              <w:rPr>
                <w:rFonts w:ascii="Arial" w:hAnsi="Arial" w:cs="Arial"/>
                <w:sz w:val="15"/>
                <w:szCs w:val="15"/>
              </w:rPr>
              <w:t>2607</w:t>
            </w:r>
          </w:p>
        </w:tc>
      </w:tr>
      <w:tr w:rsidR="00555020" w14:paraId="4EF43F6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1FAF2B" w14:textId="77777777" w:rsidR="00555020" w:rsidRDefault="00555020">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FE294"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0B321596"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83"/>
      </w:tblGrid>
      <w:tr w:rsidR="00555020" w14:paraId="20DF1639"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B72DEEE"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555020" w14:paraId="592840C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64404E" w14:textId="77777777" w:rsidR="00555020" w:rsidRDefault="00555020">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3C1A3" w14:textId="77777777" w:rsidR="00555020" w:rsidRDefault="00555020">
            <w:pPr>
              <w:spacing w:line="256" w:lineRule="auto"/>
              <w:rPr>
                <w:rFonts w:ascii="Arial" w:hAnsi="Arial" w:cs="Arial"/>
                <w:sz w:val="15"/>
                <w:szCs w:val="15"/>
              </w:rPr>
            </w:pPr>
            <w:r>
              <w:rPr>
                <w:rFonts w:ascii="Arial" w:hAnsi="Arial" w:cs="Arial"/>
                <w:sz w:val="15"/>
                <w:szCs w:val="15"/>
              </w:rPr>
              <w:t>Vanessa P Pelizzon</w:t>
            </w:r>
          </w:p>
        </w:tc>
      </w:tr>
      <w:tr w:rsidR="00555020" w14:paraId="3044908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495BAB" w14:textId="77777777" w:rsidR="00555020" w:rsidRDefault="00555020">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E9F5D" w14:textId="77777777" w:rsidR="00555020" w:rsidRDefault="00555020">
            <w:pPr>
              <w:spacing w:line="256" w:lineRule="auto"/>
              <w:rPr>
                <w:rFonts w:ascii="Arial" w:hAnsi="Arial" w:cs="Arial"/>
                <w:sz w:val="15"/>
                <w:szCs w:val="15"/>
              </w:rPr>
            </w:pPr>
            <w:r>
              <w:rPr>
                <w:rFonts w:ascii="Arial" w:hAnsi="Arial" w:cs="Arial"/>
                <w:sz w:val="15"/>
                <w:szCs w:val="15"/>
              </w:rPr>
              <w:t>ENGLISH</w:t>
            </w:r>
          </w:p>
        </w:tc>
      </w:tr>
      <w:tr w:rsidR="00555020" w14:paraId="68C1454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692112" w14:textId="77777777" w:rsidR="00555020" w:rsidRDefault="00555020">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698D0" w14:textId="77777777" w:rsidR="00555020" w:rsidRDefault="00555020">
            <w:pPr>
              <w:spacing w:line="256" w:lineRule="auto"/>
              <w:rPr>
                <w:rFonts w:ascii="Arial" w:hAnsi="Arial" w:cs="Arial"/>
                <w:sz w:val="15"/>
                <w:szCs w:val="15"/>
              </w:rPr>
            </w:pPr>
            <w:r>
              <w:rPr>
                <w:rFonts w:ascii="Arial" w:hAnsi="Arial" w:cs="Arial"/>
                <w:sz w:val="15"/>
                <w:szCs w:val="15"/>
              </w:rPr>
              <w:t>vpp02001</w:t>
            </w:r>
          </w:p>
        </w:tc>
      </w:tr>
      <w:tr w:rsidR="00555020" w14:paraId="241DCBE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8B3C82" w14:textId="77777777" w:rsidR="00555020" w:rsidRDefault="00555020">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D3C44" w14:textId="77777777" w:rsidR="00555020" w:rsidRDefault="001267B5">
            <w:pPr>
              <w:spacing w:line="256" w:lineRule="auto"/>
              <w:rPr>
                <w:rFonts w:ascii="Arial" w:hAnsi="Arial" w:cs="Arial"/>
                <w:sz w:val="15"/>
                <w:szCs w:val="15"/>
              </w:rPr>
            </w:pPr>
            <w:hyperlink r:id="rId145" w:history="1">
              <w:r w:rsidR="00555020">
                <w:rPr>
                  <w:rStyle w:val="Hyperlink"/>
                  <w:rFonts w:ascii="Arial" w:hAnsi="Arial" w:cs="Arial"/>
                  <w:sz w:val="15"/>
                  <w:szCs w:val="15"/>
                </w:rPr>
                <w:t>penelope.pelizzon@uconn.edu</w:t>
              </w:r>
            </w:hyperlink>
          </w:p>
        </w:tc>
      </w:tr>
      <w:tr w:rsidR="00555020" w14:paraId="5E9B878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43689" w14:textId="77777777" w:rsidR="00555020" w:rsidRDefault="00555020">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CE289" w14:textId="77777777" w:rsidR="00555020" w:rsidRDefault="00555020">
            <w:pPr>
              <w:spacing w:line="256" w:lineRule="auto"/>
              <w:rPr>
                <w:rFonts w:ascii="Arial" w:hAnsi="Arial" w:cs="Arial"/>
                <w:sz w:val="15"/>
                <w:szCs w:val="15"/>
              </w:rPr>
            </w:pPr>
            <w:r>
              <w:rPr>
                <w:rFonts w:ascii="Arial" w:hAnsi="Arial" w:cs="Arial"/>
                <w:sz w:val="15"/>
                <w:szCs w:val="15"/>
              </w:rPr>
              <w:t>Myself</w:t>
            </w:r>
          </w:p>
        </w:tc>
      </w:tr>
      <w:tr w:rsidR="00555020" w14:paraId="65C255E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AAECC9" w14:textId="77777777" w:rsidR="00555020" w:rsidRDefault="00555020">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A8AFA" w14:textId="77777777" w:rsidR="00555020" w:rsidRDefault="00555020">
            <w:pPr>
              <w:spacing w:line="256" w:lineRule="auto"/>
              <w:rPr>
                <w:rFonts w:ascii="Arial" w:hAnsi="Arial" w:cs="Arial"/>
                <w:sz w:val="15"/>
                <w:szCs w:val="15"/>
              </w:rPr>
            </w:pPr>
            <w:r>
              <w:rPr>
                <w:rFonts w:ascii="Arial" w:hAnsi="Arial" w:cs="Arial"/>
                <w:sz w:val="15"/>
                <w:szCs w:val="15"/>
              </w:rPr>
              <w:t>Yes</w:t>
            </w:r>
          </w:p>
        </w:tc>
      </w:tr>
    </w:tbl>
    <w:p w14:paraId="6B65C0BA"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247"/>
        <w:gridCol w:w="1771"/>
      </w:tblGrid>
      <w:tr w:rsidR="00555020" w14:paraId="3760331D"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99F828D"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555020" w14:paraId="3AF29FA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95BBDA" w14:textId="77777777" w:rsidR="00555020" w:rsidRDefault="00555020">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44548" w14:textId="77777777" w:rsidR="00555020" w:rsidRDefault="00555020">
            <w:pPr>
              <w:spacing w:line="256" w:lineRule="auto"/>
              <w:rPr>
                <w:rFonts w:ascii="Arial" w:hAnsi="Arial" w:cs="Arial"/>
                <w:sz w:val="15"/>
                <w:szCs w:val="15"/>
              </w:rPr>
            </w:pPr>
            <w:r>
              <w:rPr>
                <w:rFonts w:ascii="Arial" w:hAnsi="Arial" w:cs="Arial"/>
                <w:sz w:val="15"/>
                <w:szCs w:val="15"/>
              </w:rPr>
              <w:t>Fall</w:t>
            </w:r>
          </w:p>
        </w:tc>
      </w:tr>
      <w:tr w:rsidR="00555020" w14:paraId="2FC3A0F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E33CAC" w14:textId="77777777" w:rsidR="00555020" w:rsidRDefault="00555020">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B4570" w14:textId="77777777" w:rsidR="00555020" w:rsidRDefault="00555020">
            <w:pPr>
              <w:spacing w:line="256" w:lineRule="auto"/>
              <w:rPr>
                <w:rFonts w:ascii="Arial" w:hAnsi="Arial" w:cs="Arial"/>
                <w:sz w:val="15"/>
                <w:szCs w:val="15"/>
              </w:rPr>
            </w:pPr>
            <w:r>
              <w:rPr>
                <w:rFonts w:ascii="Arial" w:hAnsi="Arial" w:cs="Arial"/>
                <w:sz w:val="15"/>
                <w:szCs w:val="15"/>
              </w:rPr>
              <w:t>2017</w:t>
            </w:r>
          </w:p>
        </w:tc>
      </w:tr>
      <w:tr w:rsidR="00555020" w14:paraId="4398830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0233C9"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997FD"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78226A5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E76D46" w14:textId="77777777" w:rsidR="00555020" w:rsidRDefault="00555020">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7E614"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5C7BAFB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55E2EB"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3973"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231927E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10EF80"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0CA2D"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48CD241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1C464C"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19DBD"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2F52981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EF5F2E"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317BD"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1A62D11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A05A22"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E864C"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0CE8657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FB99F8"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EB7A7"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900401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89AAB3" w14:textId="77777777" w:rsidR="00555020" w:rsidRDefault="00555020">
            <w:pPr>
              <w:spacing w:line="256" w:lineRule="auto"/>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66368"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4D2F6C8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A835E7" w14:textId="77777777" w:rsidR="00555020" w:rsidRDefault="00555020">
            <w:pPr>
              <w:spacing w:line="256" w:lineRule="auto"/>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8E6EA" w14:textId="77777777" w:rsidR="00555020" w:rsidRDefault="00555020">
            <w:pPr>
              <w:spacing w:line="256" w:lineRule="auto"/>
              <w:rPr>
                <w:rFonts w:ascii="Arial" w:hAnsi="Arial" w:cs="Arial"/>
                <w:sz w:val="15"/>
                <w:szCs w:val="15"/>
              </w:rPr>
            </w:pPr>
            <w:r>
              <w:rPr>
                <w:rFonts w:ascii="Arial" w:hAnsi="Arial" w:cs="Arial"/>
                <w:sz w:val="15"/>
                <w:szCs w:val="15"/>
              </w:rPr>
              <w:t>Area B: Literature</w:t>
            </w:r>
          </w:p>
        </w:tc>
      </w:tr>
      <w:tr w:rsidR="00555020" w14:paraId="187BBE9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6483B7" w14:textId="77777777" w:rsidR="00555020" w:rsidRDefault="00555020">
            <w:pPr>
              <w:spacing w:line="256" w:lineRule="auto"/>
              <w:rPr>
                <w:rFonts w:ascii="Arial" w:hAnsi="Arial" w:cs="Arial"/>
                <w:b/>
                <w:bCs/>
                <w:sz w:val="15"/>
                <w:szCs w:val="15"/>
              </w:rPr>
            </w:pPr>
            <w:r>
              <w:rPr>
                <w:rFonts w:ascii="Arial" w:hAnsi="Arial" w:cs="Arial"/>
                <w:b/>
                <w:bCs/>
                <w:sz w:val="15"/>
                <w:szCs w:val="15"/>
              </w:rPr>
              <w:t>General Education Skill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CE2F" w14:textId="77777777" w:rsidR="00555020" w:rsidRDefault="00555020">
            <w:pPr>
              <w:rPr>
                <w:rFonts w:ascii="Arial" w:hAnsi="Arial" w:cs="Arial"/>
                <w:b/>
                <w:bCs/>
                <w:sz w:val="15"/>
                <w:szCs w:val="15"/>
              </w:rPr>
            </w:pPr>
          </w:p>
        </w:tc>
      </w:tr>
      <w:tr w:rsidR="00555020" w14:paraId="23180C1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4B4E57"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9553F" w14:textId="77777777" w:rsidR="00555020" w:rsidRDefault="00555020">
            <w:pPr>
              <w:spacing w:line="256" w:lineRule="auto"/>
              <w:rPr>
                <w:rFonts w:ascii="Arial" w:hAnsi="Arial" w:cs="Arial"/>
                <w:sz w:val="15"/>
                <w:szCs w:val="15"/>
              </w:rPr>
            </w:pPr>
            <w:r>
              <w:rPr>
                <w:rFonts w:ascii="Arial" w:hAnsi="Arial" w:cs="Arial"/>
                <w:sz w:val="15"/>
                <w:szCs w:val="15"/>
              </w:rPr>
              <w:t>1</w:t>
            </w:r>
          </w:p>
        </w:tc>
      </w:tr>
      <w:tr w:rsidR="00555020" w14:paraId="3A5130B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9546D1"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AA60E" w14:textId="77777777" w:rsidR="00555020" w:rsidRDefault="00555020">
            <w:pPr>
              <w:spacing w:line="256" w:lineRule="auto"/>
              <w:rPr>
                <w:rFonts w:ascii="Arial" w:hAnsi="Arial" w:cs="Arial"/>
                <w:sz w:val="15"/>
                <w:szCs w:val="15"/>
              </w:rPr>
            </w:pPr>
            <w:r>
              <w:rPr>
                <w:rFonts w:ascii="Arial" w:hAnsi="Arial" w:cs="Arial"/>
                <w:sz w:val="15"/>
                <w:szCs w:val="15"/>
              </w:rPr>
              <w:t>35</w:t>
            </w:r>
          </w:p>
        </w:tc>
      </w:tr>
      <w:tr w:rsidR="00555020" w14:paraId="4B6FFC6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C7B1B4" w14:textId="77777777" w:rsidR="00555020" w:rsidRDefault="00555020">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92793"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2021CE0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33F37C" w14:textId="77777777" w:rsidR="00555020" w:rsidRDefault="00555020">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0A8A0"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65D239B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E9BC75" w14:textId="77777777" w:rsidR="00555020" w:rsidRDefault="00555020">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FAD24" w14:textId="77777777" w:rsidR="00555020" w:rsidRDefault="00555020">
            <w:pPr>
              <w:spacing w:line="256" w:lineRule="auto"/>
              <w:rPr>
                <w:rFonts w:ascii="Arial" w:hAnsi="Arial" w:cs="Arial"/>
                <w:sz w:val="15"/>
                <w:szCs w:val="15"/>
              </w:rPr>
            </w:pPr>
            <w:r>
              <w:rPr>
                <w:rFonts w:ascii="Arial" w:hAnsi="Arial" w:cs="Arial"/>
                <w:sz w:val="15"/>
                <w:szCs w:val="15"/>
              </w:rPr>
              <w:t>3</w:t>
            </w:r>
          </w:p>
        </w:tc>
      </w:tr>
      <w:tr w:rsidR="00555020" w14:paraId="001996A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FCC9B7" w14:textId="77777777" w:rsidR="00555020" w:rsidRDefault="00555020">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36014" w14:textId="77777777" w:rsidR="00555020" w:rsidRDefault="00555020">
            <w:pPr>
              <w:spacing w:line="256" w:lineRule="auto"/>
              <w:rPr>
                <w:rFonts w:ascii="Arial" w:hAnsi="Arial" w:cs="Arial"/>
                <w:sz w:val="15"/>
                <w:szCs w:val="15"/>
              </w:rPr>
            </w:pPr>
            <w:r>
              <w:rPr>
                <w:rFonts w:ascii="Arial" w:hAnsi="Arial" w:cs="Arial"/>
                <w:sz w:val="15"/>
                <w:szCs w:val="15"/>
              </w:rPr>
              <w:t>Lectures and discussion.</w:t>
            </w:r>
          </w:p>
        </w:tc>
      </w:tr>
    </w:tbl>
    <w:p w14:paraId="70B4CDF8"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2005"/>
      </w:tblGrid>
      <w:tr w:rsidR="00555020" w14:paraId="576BE191"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34E8C5E"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555020" w14:paraId="760719E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B95556" w14:textId="77777777" w:rsidR="00555020" w:rsidRDefault="00555020">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BA008" w14:textId="77777777" w:rsidR="00555020" w:rsidRDefault="00555020">
            <w:pPr>
              <w:spacing w:line="256" w:lineRule="auto"/>
              <w:rPr>
                <w:rFonts w:ascii="Arial" w:hAnsi="Arial" w:cs="Arial"/>
                <w:sz w:val="15"/>
                <w:szCs w:val="15"/>
              </w:rPr>
            </w:pPr>
            <w:r>
              <w:rPr>
                <w:rFonts w:ascii="Arial" w:hAnsi="Arial" w:cs="Arial"/>
                <w:sz w:val="15"/>
                <w:szCs w:val="15"/>
              </w:rPr>
              <w:t>ENGL 1010 or 1011 or 2011</w:t>
            </w:r>
          </w:p>
        </w:tc>
      </w:tr>
      <w:tr w:rsidR="00555020" w14:paraId="58E3904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7AED86" w14:textId="77777777" w:rsidR="00555020" w:rsidRDefault="00555020">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6DF5B" w14:textId="77777777" w:rsidR="00555020" w:rsidRDefault="00555020">
            <w:pPr>
              <w:spacing w:line="256" w:lineRule="auto"/>
              <w:rPr>
                <w:rFonts w:ascii="Arial" w:hAnsi="Arial" w:cs="Arial"/>
                <w:sz w:val="15"/>
                <w:szCs w:val="15"/>
              </w:rPr>
            </w:pPr>
            <w:r>
              <w:rPr>
                <w:rFonts w:ascii="Arial" w:hAnsi="Arial" w:cs="Arial"/>
                <w:sz w:val="15"/>
                <w:szCs w:val="15"/>
              </w:rPr>
              <w:t>None</w:t>
            </w:r>
          </w:p>
        </w:tc>
      </w:tr>
      <w:tr w:rsidR="00555020" w14:paraId="5365077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3EFE8"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75C84" w14:textId="77777777" w:rsidR="00555020" w:rsidRDefault="00555020">
            <w:pPr>
              <w:spacing w:line="256" w:lineRule="auto"/>
              <w:rPr>
                <w:rFonts w:ascii="Arial" w:hAnsi="Arial" w:cs="Arial"/>
                <w:sz w:val="15"/>
                <w:szCs w:val="15"/>
              </w:rPr>
            </w:pPr>
            <w:r>
              <w:rPr>
                <w:rFonts w:ascii="Arial" w:hAnsi="Arial" w:cs="Arial"/>
                <w:sz w:val="15"/>
                <w:szCs w:val="15"/>
              </w:rPr>
              <w:t>ENGL 1010 or 1011 or2011</w:t>
            </w:r>
          </w:p>
        </w:tc>
      </w:tr>
      <w:tr w:rsidR="00555020" w14:paraId="3733C78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DD8148" w14:textId="77777777" w:rsidR="00555020" w:rsidRDefault="00555020">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58171" w14:textId="77777777" w:rsidR="00555020" w:rsidRDefault="00555020">
            <w:pPr>
              <w:spacing w:line="256" w:lineRule="auto"/>
              <w:rPr>
                <w:rFonts w:ascii="Arial" w:hAnsi="Arial" w:cs="Arial"/>
                <w:sz w:val="15"/>
                <w:szCs w:val="15"/>
              </w:rPr>
            </w:pPr>
            <w:r>
              <w:rPr>
                <w:rFonts w:ascii="Arial" w:hAnsi="Arial" w:cs="Arial"/>
                <w:sz w:val="15"/>
                <w:szCs w:val="15"/>
              </w:rPr>
              <w:t>No Consent Required</w:t>
            </w:r>
          </w:p>
        </w:tc>
      </w:tr>
      <w:tr w:rsidR="00555020" w14:paraId="778E441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7A936E" w14:textId="77777777" w:rsidR="00555020" w:rsidRDefault="00555020">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6D9CB"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27D73698"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555020" w14:paraId="33C9CAA0"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6563206"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555020" w14:paraId="502A70B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6F29AD" w14:textId="77777777" w:rsidR="00555020" w:rsidRDefault="00555020">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EAB9D"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6651720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3E02D" w14:textId="77777777" w:rsidR="00555020" w:rsidRDefault="00555020">
            <w:pPr>
              <w:spacing w:line="256" w:lineRule="auto"/>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BC5D5" w14:textId="77777777" w:rsidR="00555020" w:rsidRDefault="00555020">
            <w:pPr>
              <w:spacing w:line="256" w:lineRule="auto"/>
              <w:rPr>
                <w:rFonts w:ascii="Arial" w:hAnsi="Arial" w:cs="Arial"/>
                <w:sz w:val="15"/>
                <w:szCs w:val="15"/>
              </w:rPr>
            </w:pPr>
            <w:r>
              <w:rPr>
                <w:rFonts w:ascii="Arial" w:hAnsi="Arial" w:cs="Arial"/>
                <w:sz w:val="15"/>
                <w:szCs w:val="15"/>
              </w:rPr>
              <w:t>6</w:t>
            </w:r>
          </w:p>
        </w:tc>
      </w:tr>
      <w:tr w:rsidR="00555020" w14:paraId="356CB9B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8FE42F" w14:textId="77777777" w:rsidR="00555020" w:rsidRDefault="00555020">
            <w:pPr>
              <w:spacing w:line="256" w:lineRule="auto"/>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1CC04"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090F5CB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1CF8CC" w14:textId="77777777" w:rsidR="00555020" w:rsidRDefault="00555020">
            <w:pPr>
              <w:spacing w:line="256" w:lineRule="auto"/>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16BC0"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361810E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64F2FC" w14:textId="77777777" w:rsidR="00555020" w:rsidRDefault="00555020">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A75DB" w14:textId="77777777" w:rsidR="00555020" w:rsidRDefault="00555020">
            <w:pPr>
              <w:spacing w:line="256" w:lineRule="auto"/>
              <w:rPr>
                <w:rFonts w:ascii="Arial" w:hAnsi="Arial" w:cs="Arial"/>
                <w:sz w:val="15"/>
                <w:szCs w:val="15"/>
              </w:rPr>
            </w:pPr>
            <w:r>
              <w:rPr>
                <w:rFonts w:ascii="Arial" w:hAnsi="Arial" w:cs="Arial"/>
                <w:sz w:val="15"/>
                <w:szCs w:val="15"/>
              </w:rPr>
              <w:t>Graded</w:t>
            </w:r>
          </w:p>
        </w:tc>
      </w:tr>
      <w:tr w:rsidR="00555020" w14:paraId="6D00CF2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4D2630" w14:textId="77777777" w:rsidR="00555020" w:rsidRDefault="00555020">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EE916" w14:textId="77777777" w:rsidR="00555020" w:rsidRDefault="00555020">
            <w:pPr>
              <w:spacing w:line="256" w:lineRule="auto"/>
              <w:rPr>
                <w:rFonts w:ascii="Arial" w:hAnsi="Arial" w:cs="Arial"/>
                <w:sz w:val="15"/>
                <w:szCs w:val="15"/>
              </w:rPr>
            </w:pPr>
            <w:r>
              <w:rPr>
                <w:rFonts w:ascii="Arial" w:hAnsi="Arial" w:cs="Arial"/>
                <w:sz w:val="15"/>
                <w:szCs w:val="15"/>
              </w:rPr>
              <w:t>Yes</w:t>
            </w:r>
          </w:p>
        </w:tc>
      </w:tr>
    </w:tbl>
    <w:p w14:paraId="5318D78D"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171"/>
      </w:tblGrid>
      <w:tr w:rsidR="00555020" w14:paraId="7E80C584"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120CC4"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555020" w14:paraId="51A023A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66525" w14:textId="77777777" w:rsidR="00555020" w:rsidRDefault="00555020">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31096"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B10876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84C3B8" w14:textId="77777777" w:rsidR="00555020" w:rsidRDefault="00555020">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51B9A" w14:textId="77777777" w:rsidR="00555020" w:rsidRDefault="00555020">
            <w:pPr>
              <w:spacing w:line="256" w:lineRule="auto"/>
              <w:rPr>
                <w:rFonts w:ascii="Arial" w:hAnsi="Arial" w:cs="Arial"/>
                <w:sz w:val="15"/>
                <w:szCs w:val="15"/>
              </w:rPr>
            </w:pPr>
            <w:r>
              <w:rPr>
                <w:rFonts w:ascii="Arial" w:hAnsi="Arial" w:cs="Arial"/>
                <w:sz w:val="15"/>
                <w:szCs w:val="15"/>
              </w:rPr>
              <w:t>Storrs</w:t>
            </w:r>
          </w:p>
        </w:tc>
      </w:tr>
      <w:tr w:rsidR="00555020" w14:paraId="0A69E32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2898C6" w14:textId="77777777" w:rsidR="00555020" w:rsidRDefault="00555020">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9A98A" w14:textId="77777777" w:rsidR="00555020" w:rsidRDefault="00555020">
            <w:pPr>
              <w:spacing w:line="256" w:lineRule="auto"/>
              <w:rPr>
                <w:rFonts w:ascii="Arial" w:hAnsi="Arial" w:cs="Arial"/>
                <w:sz w:val="15"/>
                <w:szCs w:val="15"/>
              </w:rPr>
            </w:pPr>
            <w:r>
              <w:rPr>
                <w:rFonts w:ascii="Arial" w:hAnsi="Arial" w:cs="Arial"/>
                <w:sz w:val="15"/>
                <w:szCs w:val="15"/>
              </w:rPr>
              <w:t>Lack of staffing.</w:t>
            </w:r>
          </w:p>
        </w:tc>
      </w:tr>
      <w:tr w:rsidR="00555020" w14:paraId="188F59E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3C4F13"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241B3"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3CBA923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78BFB8"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FD6A8"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5C88481B"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1"/>
        <w:gridCol w:w="7563"/>
      </w:tblGrid>
      <w:tr w:rsidR="00555020" w14:paraId="71EA82E2"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34324DF"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555020" w14:paraId="5317E97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AC0C51" w14:textId="77777777" w:rsidR="00555020" w:rsidRDefault="00555020">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14EC5" w14:textId="77777777" w:rsidR="00555020" w:rsidRDefault="00555020">
            <w:pPr>
              <w:spacing w:line="256" w:lineRule="auto"/>
              <w:rPr>
                <w:rFonts w:ascii="Arial" w:hAnsi="Arial" w:cs="Arial"/>
                <w:sz w:val="15"/>
                <w:szCs w:val="15"/>
              </w:rPr>
            </w:pPr>
            <w:r>
              <w:rPr>
                <w:rFonts w:ascii="Arial" w:hAnsi="Arial" w:cs="Arial"/>
                <w:sz w:val="15"/>
                <w:szCs w:val="15"/>
              </w:rPr>
              <w:t xml:space="preserve">ENGL 2607 Literature and Science Three credits. Prerequisite: ENGL 1010 or 1011 or 2011. Introduction to literary writings about the sciences, including literary and scientific approaches to language and knowledge. May focus on a specific literary genre and/or scientific field. </w:t>
            </w:r>
          </w:p>
        </w:tc>
      </w:tr>
      <w:tr w:rsidR="00555020" w14:paraId="30CF975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64EEB8" w14:textId="77777777" w:rsidR="00555020" w:rsidRDefault="00555020">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6FD48" w14:textId="77777777" w:rsidR="00555020" w:rsidRDefault="00555020">
            <w:pPr>
              <w:spacing w:line="256" w:lineRule="auto"/>
              <w:rPr>
                <w:rFonts w:ascii="Arial" w:hAnsi="Arial" w:cs="Arial"/>
                <w:sz w:val="15"/>
                <w:szCs w:val="15"/>
              </w:rPr>
            </w:pPr>
            <w:r>
              <w:rPr>
                <w:rFonts w:ascii="Arial" w:hAnsi="Arial" w:cs="Arial"/>
                <w:sz w:val="15"/>
                <w:szCs w:val="15"/>
              </w:rPr>
              <w:t>This is likely to appeal as a general education course to students in the various STEM fields. It is an introduction to various texts that engage the sciences through a humanistic literary approach.</w:t>
            </w:r>
          </w:p>
        </w:tc>
      </w:tr>
      <w:tr w:rsidR="00555020" w14:paraId="61B2709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ED9277" w14:textId="77777777" w:rsidR="00555020" w:rsidRDefault="00555020">
            <w:pPr>
              <w:spacing w:line="256" w:lineRule="auto"/>
              <w:rPr>
                <w:rFonts w:ascii="Arial" w:hAnsi="Arial" w:cs="Arial"/>
                <w:b/>
                <w:bCs/>
                <w:sz w:val="15"/>
                <w:szCs w:val="15"/>
              </w:rPr>
            </w:pPr>
            <w:r>
              <w:rPr>
                <w:rFonts w:ascii="Arial" w:hAnsi="Arial" w:cs="Arial"/>
                <w:b/>
                <w:bCs/>
                <w:sz w:val="15"/>
                <w:szCs w:val="15"/>
              </w:rPr>
              <w:t xml:space="preserve">Specify effect on other departments and </w:t>
            </w:r>
            <w:r>
              <w:rPr>
                <w:rFonts w:ascii="Arial" w:hAnsi="Arial" w:cs="Arial"/>
                <w:b/>
                <w:bCs/>
                <w:sz w:val="15"/>
                <w:szCs w:val="15"/>
              </w:rPr>
              <w:lastRenderedPageBreak/>
              <w:t>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89901" w14:textId="77777777" w:rsidR="00555020" w:rsidRDefault="00555020">
            <w:pPr>
              <w:spacing w:line="256" w:lineRule="auto"/>
              <w:rPr>
                <w:rFonts w:ascii="Arial" w:hAnsi="Arial" w:cs="Arial"/>
                <w:sz w:val="15"/>
                <w:szCs w:val="15"/>
              </w:rPr>
            </w:pPr>
            <w:r>
              <w:rPr>
                <w:rFonts w:ascii="Arial" w:hAnsi="Arial" w:cs="Arial"/>
                <w:sz w:val="15"/>
                <w:szCs w:val="15"/>
              </w:rPr>
              <w:lastRenderedPageBreak/>
              <w:t>None</w:t>
            </w:r>
          </w:p>
        </w:tc>
      </w:tr>
      <w:tr w:rsidR="00555020" w14:paraId="63C40AC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951CCF" w14:textId="77777777" w:rsidR="00555020" w:rsidRDefault="00555020">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EE92C" w14:textId="77777777" w:rsidR="00555020" w:rsidRDefault="00555020">
            <w:pPr>
              <w:spacing w:line="256" w:lineRule="auto"/>
              <w:rPr>
                <w:rFonts w:ascii="Arial" w:hAnsi="Arial" w:cs="Arial"/>
                <w:sz w:val="15"/>
                <w:szCs w:val="15"/>
              </w:rPr>
            </w:pPr>
            <w:r>
              <w:rPr>
                <w:rFonts w:ascii="Arial" w:hAnsi="Arial" w:cs="Arial"/>
                <w:sz w:val="15"/>
                <w:szCs w:val="15"/>
              </w:rPr>
              <w:t xml:space="preserve">Students will become familiar with the relationship of literature and literary studies to scientific disciplines by studying a variety of texts. These may include literary texts responding imaginatively to the sciences, texts by scientists examining their fields through a humanistic lens, and scholars examining the sciences from cultural studies perspectives. </w:t>
            </w:r>
          </w:p>
        </w:tc>
      </w:tr>
      <w:tr w:rsidR="00555020" w14:paraId="1BC1151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DDA325" w14:textId="77777777" w:rsidR="00555020" w:rsidRDefault="00555020">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8A725" w14:textId="77777777" w:rsidR="00555020" w:rsidRDefault="00555020">
            <w:pPr>
              <w:spacing w:line="256" w:lineRule="auto"/>
              <w:rPr>
                <w:rFonts w:ascii="Arial" w:hAnsi="Arial" w:cs="Arial"/>
                <w:sz w:val="15"/>
                <w:szCs w:val="15"/>
              </w:rPr>
            </w:pPr>
            <w:r>
              <w:rPr>
                <w:rFonts w:ascii="Arial" w:hAnsi="Arial" w:cs="Arial"/>
                <w:sz w:val="15"/>
                <w:szCs w:val="15"/>
              </w:rPr>
              <w:t xml:space="preserve">Depending on instructor, weekly readings will be approached through lectures and class discussion. Assessment is likely to include papers and essay exams. </w:t>
            </w:r>
          </w:p>
        </w:tc>
      </w:tr>
      <w:tr w:rsidR="00555020" w14:paraId="5416D9F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52638D" w14:textId="77777777" w:rsidR="00555020" w:rsidRDefault="00555020">
            <w:pPr>
              <w:spacing w:line="256" w:lineRule="auto"/>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1F668" w14:textId="77777777" w:rsidR="00555020" w:rsidRDefault="00555020">
            <w:pPr>
              <w:spacing w:line="256" w:lineRule="auto"/>
              <w:rPr>
                <w:rFonts w:ascii="Arial" w:hAnsi="Arial" w:cs="Arial"/>
                <w:sz w:val="15"/>
                <w:szCs w:val="15"/>
              </w:rPr>
            </w:pPr>
            <w:r>
              <w:rPr>
                <w:rFonts w:ascii="Arial" w:hAnsi="Arial" w:cs="Arial"/>
                <w:sz w:val="15"/>
                <w:szCs w:val="15"/>
              </w:rPr>
              <w:t xml:space="preserve">Through verbal and written analysis of texts, this course will help students articulate their ideas clearly. The course will also encourage students' intellectual breadth and versatility by asking them to make connections between texts from different fields of literature and the sciences. Because literature and the sciences are rarely placed side by side, the course will offer an unusual opportunity for students to compare the fields. For example, students might read Dr. Atul Gawande's essays describing his training in the medical field alongside poems by writers who have endured cancer, such as Christian Wiman or Audre Lorde. Close analysis of texts will help students acquire critical judgment. Questions the course might engage include: How do different styles of poetry, prose, or drama work to explore scientific practices and phenomena? What literary techniques do authors use to make more objective fields of scientific study inviting and accessible to non-specialist readers? How do cultural critics respond to the intersection of the sciences with issues of race, gender, class, ethnicity, or disability? Applying a humanistic literary lens to scientific texts will help students acquire moral sensitivity, as well as an awareness of their era and society. Depending on the instructor, the course might consider how different cultures have valued different scientific fields, and how they have represented their scientific practices in their literature. The course might also explore how literary representations of the sciences have borrowed from actual scientific documents, and how representations have changed over time. For example, how accurately does Dava Sobel's novel Galileo's Daughter (2011), which draws on letters written by the historical Marie Celeste, reflect scientific understandings of the 17th-century? Assigning this book would provide opportunities for students to research historical and scientific writings of the period to understand its setting more fully. Students might also consider how this twenty-first century narrative of the scientist's life differs from Brecht's 1938 play, Galileo. How have these authors' very different cultural climates affected the aspects of Galileo that each chooses to highlight? How do the different genres of drama and novel offer different avenues for exploring a character? How flexible are authors allowed to be when drawing on historical and scientific material? </w:t>
            </w:r>
          </w:p>
        </w:tc>
      </w:tr>
      <w:tr w:rsidR="00555020" w14:paraId="5980292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B56919"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DA1AC" w14:textId="77777777" w:rsidR="00555020" w:rsidRDefault="00555020">
            <w:pPr>
              <w:spacing w:line="256" w:lineRule="auto"/>
              <w:rPr>
                <w:rFonts w:ascii="Arial" w:hAnsi="Arial" w:cs="Arial"/>
                <w:sz w:val="15"/>
                <w:szCs w:val="15"/>
              </w:rPr>
            </w:pPr>
            <w:r>
              <w:rPr>
                <w:rFonts w:ascii="Arial" w:hAnsi="Arial" w:cs="Arial"/>
                <w:sz w:val="15"/>
                <w:szCs w:val="15"/>
              </w:rPr>
              <w:t xml:space="preserve">Analyzing imaginative writings about the sciences will give students insight into the ways that literature and science have been used as tools for acquiring knowledge about human experience. The course offers many opportunities to include writings by noted scientists alongside imaginative representations by poets, novelists, and dramatists, as well as analyses of scientific practices by cultural critics and scholars. </w:t>
            </w:r>
          </w:p>
        </w:tc>
      </w:tr>
      <w:tr w:rsidR="00555020" w14:paraId="3FE0092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B7F665" w14:textId="77777777" w:rsidR="00555020" w:rsidRDefault="00555020">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45"/>
              <w:gridCol w:w="3344"/>
              <w:gridCol w:w="738"/>
            </w:tblGrid>
            <w:tr w:rsidR="00555020" w14:paraId="7F075A0F"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7434C4"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192642"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D90C2"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555020" w14:paraId="3ED58B3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816EDC1" w14:textId="77777777" w:rsidR="00555020" w:rsidRDefault="001267B5">
                  <w:pPr>
                    <w:spacing w:line="256" w:lineRule="auto"/>
                    <w:rPr>
                      <w:rFonts w:ascii="Arial" w:hAnsi="Arial" w:cs="Arial"/>
                      <w:sz w:val="15"/>
                      <w:szCs w:val="15"/>
                    </w:rPr>
                  </w:pPr>
                  <w:hyperlink r:id="rId146" w:tgtFrame="_self" w:history="1">
                    <w:r w:rsidR="00555020">
                      <w:rPr>
                        <w:rStyle w:val="Hyperlink"/>
                        <w:rFonts w:ascii="Arial" w:hAnsi="Arial" w:cs="Arial"/>
                        <w:sz w:val="15"/>
                        <w:szCs w:val="15"/>
                      </w:rPr>
                      <w:t>Literature and Science-- Sample Syllabus for New Course Proposal.pdf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BEC25" w14:textId="77777777" w:rsidR="00555020" w:rsidRDefault="00555020">
                  <w:pPr>
                    <w:spacing w:line="256" w:lineRule="auto"/>
                    <w:rPr>
                      <w:rFonts w:ascii="Arial" w:hAnsi="Arial" w:cs="Arial"/>
                      <w:sz w:val="15"/>
                      <w:szCs w:val="15"/>
                    </w:rPr>
                  </w:pPr>
                  <w:r>
                    <w:rPr>
                      <w:rFonts w:ascii="Arial" w:hAnsi="Arial" w:cs="Arial"/>
                      <w:sz w:val="15"/>
                      <w:szCs w:val="15"/>
                    </w:rPr>
                    <w:t>Literature and Science-- Sample Syllabus for New Course Proposal.pdf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EF18E" w14:textId="77777777" w:rsidR="00555020" w:rsidRDefault="00555020">
                  <w:pPr>
                    <w:spacing w:line="256" w:lineRule="auto"/>
                    <w:rPr>
                      <w:rFonts w:ascii="Arial" w:hAnsi="Arial" w:cs="Arial"/>
                      <w:sz w:val="15"/>
                      <w:szCs w:val="15"/>
                    </w:rPr>
                  </w:pPr>
                  <w:r>
                    <w:rPr>
                      <w:rFonts w:ascii="Arial" w:hAnsi="Arial" w:cs="Arial"/>
                      <w:sz w:val="15"/>
                      <w:szCs w:val="15"/>
                    </w:rPr>
                    <w:t>Syllabus</w:t>
                  </w:r>
                </w:p>
              </w:tc>
            </w:tr>
          </w:tbl>
          <w:p w14:paraId="214A710F" w14:textId="77777777" w:rsidR="00555020" w:rsidRDefault="00555020">
            <w:pPr>
              <w:spacing w:line="256" w:lineRule="auto"/>
              <w:rPr>
                <w:rFonts w:cs="Times New Roman"/>
              </w:rPr>
            </w:pPr>
          </w:p>
        </w:tc>
      </w:tr>
    </w:tbl>
    <w:p w14:paraId="10CB88DE"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96"/>
        <w:gridCol w:w="7748"/>
      </w:tblGrid>
      <w:tr w:rsidR="00555020" w14:paraId="377FEC2C"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4E5781"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555020" w14:paraId="4C03534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414A6" w14:textId="77777777" w:rsidR="00555020" w:rsidRDefault="00555020">
            <w:pPr>
              <w:spacing w:line="256" w:lineRule="auto"/>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8F4C7" w14:textId="77777777" w:rsidR="00555020" w:rsidRDefault="00555020">
            <w:pPr>
              <w:rPr>
                <w:rFonts w:ascii="Arial" w:hAnsi="Arial" w:cs="Arial"/>
                <w:b/>
                <w:bCs/>
                <w:sz w:val="15"/>
                <w:szCs w:val="15"/>
              </w:rPr>
            </w:pPr>
          </w:p>
        </w:tc>
      </w:tr>
      <w:tr w:rsidR="00555020" w14:paraId="48F5A04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9EB498" w14:textId="77777777" w:rsidR="00555020" w:rsidRDefault="00555020">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2"/>
              <w:gridCol w:w="1160"/>
              <w:gridCol w:w="1158"/>
              <w:gridCol w:w="679"/>
              <w:gridCol w:w="1612"/>
              <w:gridCol w:w="2391"/>
            </w:tblGrid>
            <w:tr w:rsidR="00555020" w14:paraId="03EB6F80"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82F0FB"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6384C8"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E9BDF4"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29220E"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0C3E2A"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B9AB40"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555020" w14:paraId="19D8F17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A212C48" w14:textId="77777777" w:rsidR="00555020" w:rsidRDefault="00555020">
                  <w:pPr>
                    <w:spacing w:line="256" w:lineRule="auto"/>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BB7E" w14:textId="77777777" w:rsidR="00555020" w:rsidRDefault="00555020">
                  <w:pPr>
                    <w:spacing w:line="256" w:lineRule="auto"/>
                    <w:rPr>
                      <w:rFonts w:ascii="Arial" w:hAnsi="Arial" w:cs="Arial"/>
                      <w:sz w:val="15"/>
                      <w:szCs w:val="15"/>
                    </w:rPr>
                  </w:pPr>
                  <w:r>
                    <w:rPr>
                      <w:rFonts w:ascii="Arial" w:hAnsi="Arial" w:cs="Arial"/>
                      <w:sz w:val="15"/>
                      <w:szCs w:val="15"/>
                    </w:rPr>
                    <w:t>Vanessa P Pelizzon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1BBFF" w14:textId="77777777" w:rsidR="00555020" w:rsidRDefault="00555020">
                  <w:pPr>
                    <w:spacing w:line="256" w:lineRule="auto"/>
                    <w:rPr>
                      <w:rFonts w:ascii="Arial" w:hAnsi="Arial" w:cs="Arial"/>
                      <w:sz w:val="15"/>
                      <w:szCs w:val="15"/>
                    </w:rPr>
                  </w:pPr>
                  <w:r>
                    <w:rPr>
                      <w:rFonts w:ascii="Arial" w:hAnsi="Arial" w:cs="Arial"/>
                      <w:sz w:val="15"/>
                      <w:szCs w:val="15"/>
                    </w:rPr>
                    <w:t>11/17/2016 - 19:15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5FCB5" w14:textId="77777777" w:rsidR="00555020" w:rsidRDefault="00555020">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C61C8"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FE7B6" w14:textId="77777777" w:rsidR="00555020" w:rsidRDefault="00555020">
                  <w:pPr>
                    <w:spacing w:line="256" w:lineRule="auto"/>
                    <w:rPr>
                      <w:rFonts w:ascii="Arial" w:hAnsi="Arial" w:cs="Arial"/>
                      <w:sz w:val="15"/>
                      <w:szCs w:val="15"/>
                    </w:rPr>
                  </w:pPr>
                  <w:r>
                    <w:rPr>
                      <w:rFonts w:ascii="Arial" w:hAnsi="Arial" w:cs="Arial"/>
                      <w:sz w:val="15"/>
                      <w:szCs w:val="15"/>
                    </w:rPr>
                    <w:t>Thank you for your time considering this proposal.</w:t>
                  </w:r>
                </w:p>
              </w:tc>
            </w:tr>
            <w:tr w:rsidR="00555020" w14:paraId="79CE04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2B4D6A6" w14:textId="77777777" w:rsidR="00555020" w:rsidRDefault="00555020">
                  <w:pPr>
                    <w:spacing w:line="256" w:lineRule="auto"/>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B6569"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E5573" w14:textId="77777777" w:rsidR="00555020" w:rsidRDefault="00555020">
                  <w:pPr>
                    <w:spacing w:line="256" w:lineRule="auto"/>
                    <w:rPr>
                      <w:rFonts w:ascii="Arial" w:hAnsi="Arial" w:cs="Arial"/>
                      <w:sz w:val="15"/>
                      <w:szCs w:val="15"/>
                    </w:rPr>
                  </w:pPr>
                  <w:r>
                    <w:rPr>
                      <w:rFonts w:ascii="Arial" w:hAnsi="Arial" w:cs="Arial"/>
                      <w:sz w:val="15"/>
                      <w:szCs w:val="15"/>
                    </w:rPr>
                    <w:t>11/18/2016 - 04:51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0CA43" w14:textId="77777777" w:rsidR="00555020" w:rsidRDefault="00555020">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C29A2" w14:textId="77777777" w:rsidR="00555020" w:rsidRDefault="00555020">
                  <w:pPr>
                    <w:spacing w:line="256" w:lineRule="auto"/>
                    <w:rPr>
                      <w:rFonts w:ascii="Arial" w:hAnsi="Arial" w:cs="Arial"/>
                      <w:sz w:val="15"/>
                      <w:szCs w:val="15"/>
                    </w:rPr>
                  </w:pPr>
                  <w:r>
                    <w:rPr>
                      <w:rFonts w:ascii="Arial" w:hAnsi="Arial" w:cs="Arial"/>
                      <w:sz w:val="15"/>
                      <w:szCs w:val="15"/>
                    </w:rPr>
                    <w:t>‎11‎/‎16‎/‎2016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5F5A9" w14:textId="77777777" w:rsidR="00555020" w:rsidRDefault="00555020">
                  <w:pPr>
                    <w:spacing w:line="256" w:lineRule="auto"/>
                    <w:rPr>
                      <w:rFonts w:ascii="Arial" w:hAnsi="Arial" w:cs="Arial"/>
                      <w:sz w:val="15"/>
                      <w:szCs w:val="15"/>
                    </w:rPr>
                  </w:pPr>
                  <w:r>
                    <w:rPr>
                      <w:rFonts w:ascii="Arial" w:hAnsi="Arial" w:cs="Arial"/>
                      <w:sz w:val="15"/>
                      <w:szCs w:val="15"/>
                    </w:rPr>
                    <w:t>Approved at department level; ready for CLAS C&amp;C</w:t>
                  </w:r>
                </w:p>
              </w:tc>
            </w:tr>
          </w:tbl>
          <w:p w14:paraId="6F952D3E" w14:textId="77777777" w:rsidR="00555020" w:rsidRDefault="00555020">
            <w:pPr>
              <w:spacing w:line="256" w:lineRule="auto"/>
              <w:rPr>
                <w:rFonts w:cs="Times New Roman"/>
              </w:rPr>
            </w:pPr>
          </w:p>
        </w:tc>
      </w:tr>
    </w:tbl>
    <w:p w14:paraId="1212AE45" w14:textId="77777777" w:rsidR="00555020" w:rsidRDefault="00555020" w:rsidP="00555020">
      <w:pPr>
        <w:rPr>
          <w:sz w:val="20"/>
          <w:szCs w:val="20"/>
        </w:rPr>
      </w:pPr>
    </w:p>
    <w:p w14:paraId="71B444CF" w14:textId="77777777" w:rsidR="00555020" w:rsidRDefault="00555020" w:rsidP="00555020">
      <w:r>
        <w:rPr>
          <w:b/>
        </w:rPr>
        <w:t>Literature and Medicine</w:t>
      </w:r>
      <w:r>
        <w:tab/>
      </w:r>
      <w:r>
        <w:tab/>
        <w:t>(Sample Syllabus for New Course Proposal, ENGL 2607)</w:t>
      </w:r>
    </w:p>
    <w:p w14:paraId="2BC0BECC" w14:textId="77777777" w:rsidR="00555020" w:rsidRDefault="00555020" w:rsidP="00555020">
      <w:r>
        <w:t>V. Penelope Pelizzon</w:t>
      </w:r>
    </w:p>
    <w:p w14:paraId="1C646CDB" w14:textId="77777777" w:rsidR="00555020" w:rsidRDefault="00555020" w:rsidP="00555020"/>
    <w:p w14:paraId="53B0D1BE" w14:textId="77777777" w:rsidR="00555020" w:rsidRDefault="00555020" w:rsidP="00555020">
      <w:pPr>
        <w:rPr>
          <w:b/>
        </w:rPr>
      </w:pPr>
      <w:r>
        <w:rPr>
          <w:b/>
        </w:rPr>
        <w:t>Description:</w:t>
      </w:r>
    </w:p>
    <w:p w14:paraId="416B4B1A" w14:textId="77777777" w:rsidR="00555020" w:rsidRDefault="00555020" w:rsidP="00555020">
      <w:r>
        <w:t xml:space="preserve">This course will introduce us to authors who write from their perspective as doctors and patients. We’ll discover accounts of medical training, explore the daily challenges of clinical practice, and experience how life-threatening illness challenges human ability to articulate complicated emotions such as anger, fear, and joy. We’ll consider how the genres of poetry, fiction, and essay afford different possibilities for writing about the body in its extreme states.  Expect to read energetically and participate in daily class discussion. Coursework will include regular short response essays that you’ll post on our class t HuskyCt site, a midterm, and a final exam.  </w:t>
      </w:r>
    </w:p>
    <w:p w14:paraId="4C2CFF8F" w14:textId="77777777" w:rsidR="00555020" w:rsidRDefault="00555020" w:rsidP="00555020"/>
    <w:p w14:paraId="7554E5FD" w14:textId="77777777" w:rsidR="00555020" w:rsidRDefault="00555020" w:rsidP="00555020">
      <w:pPr>
        <w:rPr>
          <w:b/>
        </w:rPr>
      </w:pPr>
      <w:r>
        <w:rPr>
          <w:b/>
        </w:rPr>
        <w:t>Required readings:</w:t>
      </w:r>
    </w:p>
    <w:p w14:paraId="55082155" w14:textId="77777777" w:rsidR="00555020" w:rsidRDefault="00555020" w:rsidP="00555020">
      <w:r>
        <w:t xml:space="preserve">Rafael Campo, </w:t>
      </w:r>
      <w:r>
        <w:rPr>
          <w:i/>
        </w:rPr>
        <w:t>Alternative Medicine</w:t>
      </w:r>
      <w:r>
        <w:t xml:space="preserve"> (poems) </w:t>
      </w:r>
    </w:p>
    <w:p w14:paraId="33F38EA0" w14:textId="77777777" w:rsidR="00555020" w:rsidRDefault="00555020" w:rsidP="00555020">
      <w:pPr>
        <w:rPr>
          <w:i/>
        </w:rPr>
      </w:pPr>
      <w:r>
        <w:t xml:space="preserve">Atul Gawande, </w:t>
      </w:r>
      <w:r>
        <w:rPr>
          <w:i/>
        </w:rPr>
        <w:t>Complications: A Surgeon’s Notes on an Imperfect Science</w:t>
      </w:r>
    </w:p>
    <w:p w14:paraId="21B35450" w14:textId="77777777" w:rsidR="00555020" w:rsidRDefault="00555020" w:rsidP="00555020">
      <w:r>
        <w:t xml:space="preserve">Marilyn Hacker, </w:t>
      </w:r>
      <w:r>
        <w:rPr>
          <w:i/>
        </w:rPr>
        <w:t>Winter Numbers</w:t>
      </w:r>
      <w:r>
        <w:t xml:space="preserve"> </w:t>
      </w:r>
    </w:p>
    <w:p w14:paraId="77B63FC6" w14:textId="77777777" w:rsidR="00555020" w:rsidRDefault="00555020" w:rsidP="00555020">
      <w:r>
        <w:t xml:space="preserve">Audre Lorde, </w:t>
      </w:r>
      <w:r>
        <w:rPr>
          <w:i/>
        </w:rPr>
        <w:t>The Cancer Journals</w:t>
      </w:r>
    </w:p>
    <w:p w14:paraId="25B99068" w14:textId="77777777" w:rsidR="00555020" w:rsidRDefault="00555020" w:rsidP="00555020">
      <w:r>
        <w:t xml:space="preserve">Oliver Sachs, </w:t>
      </w:r>
      <w:r>
        <w:rPr>
          <w:i/>
        </w:rPr>
        <w:t>The Man Who Mistook His Wife for a Hat, and Other Clinical Tales</w:t>
      </w:r>
    </w:p>
    <w:p w14:paraId="5AE5BAD3" w14:textId="77777777" w:rsidR="00555020" w:rsidRDefault="00555020" w:rsidP="00555020">
      <w:r>
        <w:t xml:space="preserve">William Carlos Williams, </w:t>
      </w:r>
      <w:r>
        <w:rPr>
          <w:i/>
        </w:rPr>
        <w:t>The Doctor Stories</w:t>
      </w:r>
    </w:p>
    <w:p w14:paraId="3A3D10B6" w14:textId="77777777" w:rsidR="00555020" w:rsidRDefault="00555020" w:rsidP="00555020">
      <w:r>
        <w:t>William Carlos Williams, selected poems</w:t>
      </w:r>
    </w:p>
    <w:p w14:paraId="53B6EAB6" w14:textId="77777777" w:rsidR="00555020" w:rsidRDefault="00555020" w:rsidP="00555020">
      <w:pPr>
        <w:rPr>
          <w:i/>
        </w:rPr>
      </w:pPr>
      <w:r>
        <w:t xml:space="preserve">C. Dale Young, </w:t>
      </w:r>
      <w:r>
        <w:rPr>
          <w:i/>
        </w:rPr>
        <w:t xml:space="preserve">Torn </w:t>
      </w:r>
    </w:p>
    <w:p w14:paraId="2B5724BB" w14:textId="77777777" w:rsidR="00555020" w:rsidRDefault="00555020" w:rsidP="00555020">
      <w:pPr>
        <w:ind w:left="720"/>
      </w:pPr>
      <w:r>
        <w:t>(Alternate books, TBD:)</w:t>
      </w:r>
    </w:p>
    <w:p w14:paraId="4928E0E4" w14:textId="77777777" w:rsidR="00555020" w:rsidRDefault="00555020" w:rsidP="00555020">
      <w:pPr>
        <w:ind w:left="720"/>
        <w:rPr>
          <w:i/>
        </w:rPr>
      </w:pPr>
      <w:r>
        <w:t xml:space="preserve">Thom Gunn, </w:t>
      </w:r>
      <w:r>
        <w:rPr>
          <w:i/>
        </w:rPr>
        <w:t>The Man with the Night Sweats</w:t>
      </w:r>
    </w:p>
    <w:p w14:paraId="40486531" w14:textId="77777777" w:rsidR="00555020" w:rsidRDefault="00555020" w:rsidP="00555020">
      <w:pPr>
        <w:ind w:left="720"/>
        <w:rPr>
          <w:i/>
        </w:rPr>
      </w:pPr>
      <w:r>
        <w:t xml:space="preserve">Carole Maso, </w:t>
      </w:r>
      <w:r>
        <w:rPr>
          <w:i/>
        </w:rPr>
        <w:t>Ava</w:t>
      </w:r>
    </w:p>
    <w:p w14:paraId="345EE4E4" w14:textId="77777777" w:rsidR="00555020" w:rsidRDefault="00555020" w:rsidP="00555020">
      <w:pPr>
        <w:ind w:left="720"/>
      </w:pPr>
      <w:r>
        <w:lastRenderedPageBreak/>
        <w:t xml:space="preserve">Christian Wiman, </w:t>
      </w:r>
      <w:r>
        <w:rPr>
          <w:i/>
        </w:rPr>
        <w:t xml:space="preserve">Every Riven Thing </w:t>
      </w:r>
    </w:p>
    <w:p w14:paraId="377FBB5F" w14:textId="77777777" w:rsidR="00555020" w:rsidRDefault="00555020" w:rsidP="00555020"/>
    <w:p w14:paraId="3A43FC5C" w14:textId="77777777" w:rsidR="00555020" w:rsidRDefault="00555020" w:rsidP="00555020">
      <w:pPr>
        <w:rPr>
          <w:b/>
        </w:rPr>
      </w:pPr>
      <w:r>
        <w:rPr>
          <w:b/>
        </w:rPr>
        <w:t>Schedule</w:t>
      </w:r>
    </w:p>
    <w:p w14:paraId="5D352EE3" w14:textId="77777777" w:rsidR="00555020" w:rsidRDefault="00555020" w:rsidP="00555020">
      <w:r>
        <w:tab/>
        <w:t>Weeks 1 &amp; 2</w:t>
      </w:r>
    </w:p>
    <w:p w14:paraId="5C548FA8" w14:textId="77777777" w:rsidR="00555020" w:rsidRDefault="00555020" w:rsidP="00555020">
      <w:pPr>
        <w:rPr>
          <w:i/>
        </w:rPr>
      </w:pPr>
      <w:r>
        <w:t xml:space="preserve">Atul Gawande, </w:t>
      </w:r>
      <w:r>
        <w:rPr>
          <w:i/>
        </w:rPr>
        <w:t>Complications: A Surgeon’s Notes on an Imperfect Science</w:t>
      </w:r>
    </w:p>
    <w:p w14:paraId="33180E07" w14:textId="77777777" w:rsidR="00555020" w:rsidRDefault="00555020" w:rsidP="00555020">
      <w:r>
        <w:t>(short response essay # 1)</w:t>
      </w:r>
    </w:p>
    <w:p w14:paraId="3CDEEEE5" w14:textId="77777777" w:rsidR="00555020" w:rsidRDefault="00555020" w:rsidP="00555020"/>
    <w:p w14:paraId="4F7FA48D" w14:textId="77777777" w:rsidR="00555020" w:rsidRDefault="00555020" w:rsidP="00555020">
      <w:r>
        <w:tab/>
        <w:t>Week 3 &amp; 4</w:t>
      </w:r>
    </w:p>
    <w:p w14:paraId="6ED89B7F" w14:textId="77777777" w:rsidR="00555020" w:rsidRDefault="00555020" w:rsidP="00555020">
      <w:r>
        <w:t xml:space="preserve">Oliver Sachs, </w:t>
      </w:r>
      <w:r>
        <w:rPr>
          <w:i/>
        </w:rPr>
        <w:t>The Man Who Mistook His Wife for a Hat, and Other Clinical Tales</w:t>
      </w:r>
    </w:p>
    <w:p w14:paraId="06D25505" w14:textId="77777777" w:rsidR="00555020" w:rsidRDefault="00555020" w:rsidP="00555020">
      <w:r>
        <w:t>(short response essay #2)</w:t>
      </w:r>
    </w:p>
    <w:p w14:paraId="4E145A49" w14:textId="77777777" w:rsidR="00555020" w:rsidRDefault="00555020" w:rsidP="00555020"/>
    <w:p w14:paraId="7DD88892" w14:textId="77777777" w:rsidR="00555020" w:rsidRDefault="00555020" w:rsidP="00555020">
      <w:r>
        <w:tab/>
        <w:t>Week 5 &amp; 6</w:t>
      </w:r>
    </w:p>
    <w:p w14:paraId="76FC3203" w14:textId="77777777" w:rsidR="00555020" w:rsidRDefault="00555020" w:rsidP="00555020">
      <w:r>
        <w:t xml:space="preserve">W.C. Williams, </w:t>
      </w:r>
      <w:r>
        <w:rPr>
          <w:i/>
        </w:rPr>
        <w:t>The Doctor Stories</w:t>
      </w:r>
      <w:r>
        <w:t xml:space="preserve">  and selected poems</w:t>
      </w:r>
    </w:p>
    <w:p w14:paraId="4417895C" w14:textId="77777777" w:rsidR="00555020" w:rsidRDefault="00555020" w:rsidP="00555020">
      <w:r>
        <w:t>(short response essay #3)</w:t>
      </w:r>
    </w:p>
    <w:p w14:paraId="55FD7A64" w14:textId="77777777" w:rsidR="00555020" w:rsidRDefault="00555020" w:rsidP="00555020"/>
    <w:p w14:paraId="784D44B6" w14:textId="77777777" w:rsidR="00555020" w:rsidRDefault="00555020" w:rsidP="00555020">
      <w:r>
        <w:tab/>
        <w:t>Week 7 &amp; 8</w:t>
      </w:r>
    </w:p>
    <w:p w14:paraId="4751FA05" w14:textId="77777777" w:rsidR="00555020" w:rsidRDefault="00555020" w:rsidP="00555020">
      <w:r>
        <w:t xml:space="preserve"> Rafael Campo, </w:t>
      </w:r>
      <w:r>
        <w:rPr>
          <w:i/>
        </w:rPr>
        <w:t>Alternative Medicine</w:t>
      </w:r>
      <w:r>
        <w:t xml:space="preserve"> (poems)</w:t>
      </w:r>
    </w:p>
    <w:p w14:paraId="2EF16E0E" w14:textId="77777777" w:rsidR="00555020" w:rsidRDefault="00555020" w:rsidP="00555020">
      <w:r>
        <w:t>(Midterm)</w:t>
      </w:r>
    </w:p>
    <w:p w14:paraId="7F17D990" w14:textId="77777777" w:rsidR="00555020" w:rsidRDefault="00555020" w:rsidP="00555020"/>
    <w:p w14:paraId="51025848" w14:textId="77777777" w:rsidR="00555020" w:rsidRDefault="00555020" w:rsidP="00555020">
      <w:pPr>
        <w:rPr>
          <w:i/>
        </w:rPr>
      </w:pPr>
      <w:r>
        <w:tab/>
        <w:t>Week 9 &amp;10</w:t>
      </w:r>
      <w:r>
        <w:rPr>
          <w:i/>
        </w:rPr>
        <w:t xml:space="preserve"> </w:t>
      </w:r>
    </w:p>
    <w:p w14:paraId="62019C71" w14:textId="77777777" w:rsidR="00555020" w:rsidRDefault="00555020" w:rsidP="00555020">
      <w:pPr>
        <w:rPr>
          <w:i/>
        </w:rPr>
      </w:pPr>
      <w:r>
        <w:t xml:space="preserve">C. Dale Young, </w:t>
      </w:r>
      <w:r>
        <w:rPr>
          <w:i/>
        </w:rPr>
        <w:t>Torn (poems)</w:t>
      </w:r>
    </w:p>
    <w:p w14:paraId="72DB9688" w14:textId="77777777" w:rsidR="00555020" w:rsidRDefault="00555020" w:rsidP="00555020">
      <w:r>
        <w:t>(short response essay #4)</w:t>
      </w:r>
    </w:p>
    <w:p w14:paraId="6D2AC66E" w14:textId="77777777" w:rsidR="00555020" w:rsidRDefault="00555020" w:rsidP="00555020">
      <w:pPr>
        <w:rPr>
          <w:i/>
        </w:rPr>
      </w:pPr>
    </w:p>
    <w:p w14:paraId="1D0B60E0" w14:textId="77777777" w:rsidR="00555020" w:rsidRDefault="00555020" w:rsidP="00555020">
      <w:r>
        <w:tab/>
        <w:t>Weeks  11 &amp; 12</w:t>
      </w:r>
    </w:p>
    <w:p w14:paraId="58902F0A" w14:textId="77777777" w:rsidR="00555020" w:rsidRDefault="00555020" w:rsidP="00555020">
      <w:r>
        <w:t xml:space="preserve">Audre Lorde, </w:t>
      </w:r>
      <w:r>
        <w:rPr>
          <w:i/>
        </w:rPr>
        <w:t>The Cancer Journals</w:t>
      </w:r>
    </w:p>
    <w:p w14:paraId="2E697F48" w14:textId="77777777" w:rsidR="00555020" w:rsidRDefault="00555020" w:rsidP="00555020">
      <w:r>
        <w:t>(short response essay #5)</w:t>
      </w:r>
    </w:p>
    <w:p w14:paraId="2044AF2C" w14:textId="77777777" w:rsidR="00555020" w:rsidRDefault="00555020" w:rsidP="00555020"/>
    <w:p w14:paraId="0600DF70" w14:textId="77777777" w:rsidR="00555020" w:rsidRDefault="00555020" w:rsidP="00555020">
      <w:r>
        <w:tab/>
        <w:t>Weeks 13 &amp; 14</w:t>
      </w:r>
    </w:p>
    <w:p w14:paraId="6A8884DB" w14:textId="77777777" w:rsidR="00555020" w:rsidRDefault="00555020" w:rsidP="00555020">
      <w:r>
        <w:t xml:space="preserve">Marilyn Hacker, </w:t>
      </w:r>
      <w:r>
        <w:rPr>
          <w:i/>
        </w:rPr>
        <w:t>Winter Numbers</w:t>
      </w:r>
      <w:r>
        <w:t xml:space="preserve"> </w:t>
      </w:r>
    </w:p>
    <w:p w14:paraId="125DB61B" w14:textId="77777777" w:rsidR="00555020" w:rsidRDefault="00555020" w:rsidP="00555020">
      <w:r>
        <w:t>(short response essay #6)</w:t>
      </w:r>
    </w:p>
    <w:p w14:paraId="301FD68B" w14:textId="77777777" w:rsidR="00555020" w:rsidRDefault="00555020" w:rsidP="00555020"/>
    <w:p w14:paraId="507656D4" w14:textId="77777777" w:rsidR="00555020" w:rsidRDefault="00555020" w:rsidP="00555020">
      <w:r>
        <w:t>Final Exam in exam week, time TBD.</w:t>
      </w:r>
    </w:p>
    <w:p w14:paraId="66EDF607" w14:textId="77777777" w:rsidR="00555020" w:rsidRDefault="00555020" w:rsidP="00555020">
      <w:pPr>
        <w:rPr>
          <w:rFonts w:ascii="Times New Roman" w:hAnsi="Times New Roman" w:cs="Times New Roman"/>
          <w:sz w:val="24"/>
          <w:szCs w:val="24"/>
        </w:rPr>
      </w:pPr>
    </w:p>
    <w:p w14:paraId="520463C7" w14:textId="77777777" w:rsidR="00555020" w:rsidRDefault="00555020" w:rsidP="00555020">
      <w:pPr>
        <w:spacing w:after="0" w:line="240" w:lineRule="auto"/>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47</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ENGL 2413/W</w:t>
      </w:r>
      <w:r w:rsidRPr="00414224">
        <w:rPr>
          <w:rFonts w:ascii="Verdana" w:eastAsia="Times New Roman" w:hAnsi="Verdana" w:cs="Verdana"/>
          <w:b/>
          <w:bCs/>
          <w:sz w:val="28"/>
          <w:szCs w:val="28"/>
          <w:u w:val="single"/>
        </w:rPr>
        <w:tab/>
        <w:t>Add Course</w:t>
      </w:r>
    </w:p>
    <w:p w14:paraId="0D749F17" w14:textId="77777777" w:rsidR="00555020" w:rsidRDefault="00555020" w:rsidP="00555020">
      <w:pPr>
        <w:spacing w:after="0" w:line="240" w:lineRule="auto"/>
        <w:rPr>
          <w:rFonts w:ascii="Verdana" w:eastAsia="Times New Roman" w:hAnsi="Verdana" w:cs="Verdana"/>
          <w:b/>
          <w:bCs/>
          <w:sz w:val="28"/>
          <w:szCs w:val="28"/>
          <w:u w:val="single"/>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47"/>
        <w:gridCol w:w="7997"/>
      </w:tblGrid>
      <w:tr w:rsidR="00555020" w14:paraId="205C667A"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E07E802"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555020" w14:paraId="37ADD68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D41051" w14:textId="77777777" w:rsidR="00555020" w:rsidRDefault="00555020">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2BD88" w14:textId="77777777" w:rsidR="00555020" w:rsidRDefault="00555020">
            <w:pPr>
              <w:spacing w:line="256" w:lineRule="auto"/>
              <w:rPr>
                <w:rFonts w:ascii="Arial" w:hAnsi="Arial" w:cs="Arial"/>
                <w:sz w:val="15"/>
                <w:szCs w:val="15"/>
              </w:rPr>
            </w:pPr>
            <w:r>
              <w:rPr>
                <w:rFonts w:ascii="Arial" w:hAnsi="Arial" w:cs="Arial"/>
                <w:sz w:val="15"/>
                <w:szCs w:val="15"/>
              </w:rPr>
              <w:t>Bedore</w:t>
            </w:r>
          </w:p>
        </w:tc>
      </w:tr>
      <w:tr w:rsidR="00555020" w14:paraId="7F4393B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0C0E3A" w14:textId="77777777" w:rsidR="00555020" w:rsidRDefault="00555020">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A9359" w14:textId="77777777" w:rsidR="00555020" w:rsidRDefault="00555020">
            <w:pPr>
              <w:spacing w:line="256" w:lineRule="auto"/>
              <w:rPr>
                <w:rFonts w:ascii="Arial" w:hAnsi="Arial" w:cs="Arial"/>
                <w:sz w:val="15"/>
                <w:szCs w:val="15"/>
              </w:rPr>
            </w:pPr>
            <w:r>
              <w:rPr>
                <w:rFonts w:ascii="Arial" w:hAnsi="Arial" w:cs="Arial"/>
                <w:sz w:val="15"/>
                <w:szCs w:val="15"/>
              </w:rPr>
              <w:t>The Graphic Novel</w:t>
            </w:r>
          </w:p>
        </w:tc>
      </w:tr>
      <w:tr w:rsidR="00555020" w14:paraId="3227262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870A9B" w14:textId="77777777" w:rsidR="00555020" w:rsidRDefault="00555020">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B372" w14:textId="77777777" w:rsidR="00555020" w:rsidRDefault="00555020">
            <w:pPr>
              <w:spacing w:line="256" w:lineRule="auto"/>
              <w:rPr>
                <w:rFonts w:ascii="Arial" w:hAnsi="Arial" w:cs="Arial"/>
                <w:sz w:val="15"/>
                <w:szCs w:val="15"/>
              </w:rPr>
            </w:pPr>
            <w:r>
              <w:rPr>
                <w:rFonts w:ascii="Arial" w:hAnsi="Arial" w:cs="Arial"/>
                <w:sz w:val="15"/>
                <w:szCs w:val="15"/>
              </w:rPr>
              <w:t>In Progress</w:t>
            </w:r>
          </w:p>
        </w:tc>
      </w:tr>
      <w:tr w:rsidR="00555020" w14:paraId="5CEED83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EEBACC" w14:textId="77777777" w:rsidR="00555020" w:rsidRDefault="00555020">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0F2C9" w14:textId="77777777" w:rsidR="00555020" w:rsidRDefault="00555020">
            <w:pPr>
              <w:spacing w:line="256" w:lineRule="auto"/>
              <w:rPr>
                <w:rFonts w:ascii="Arial" w:hAnsi="Arial" w:cs="Arial"/>
                <w:sz w:val="15"/>
                <w:szCs w:val="15"/>
              </w:rPr>
            </w:pPr>
            <w:r>
              <w:rPr>
                <w:rFonts w:ascii="Arial" w:hAnsi="Arial" w:cs="Arial"/>
                <w:sz w:val="15"/>
                <w:szCs w:val="15"/>
              </w:rPr>
              <w:t>Start &gt; English &gt; Return &gt; English &gt; College of Liberal Arts and Sciences &gt; Return &gt; English &gt; College of Liberal Arts and Sciences</w:t>
            </w:r>
          </w:p>
        </w:tc>
      </w:tr>
    </w:tbl>
    <w:p w14:paraId="51E9B5F5"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555020" w14:paraId="3F130D1B"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DF65B23"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555020" w14:paraId="3E4359C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EA91E9" w14:textId="77777777" w:rsidR="00555020" w:rsidRDefault="00555020">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C6DF6" w14:textId="77777777" w:rsidR="00555020" w:rsidRDefault="00555020">
            <w:pPr>
              <w:spacing w:line="256" w:lineRule="auto"/>
              <w:rPr>
                <w:rFonts w:ascii="Arial" w:hAnsi="Arial" w:cs="Arial"/>
                <w:sz w:val="15"/>
                <w:szCs w:val="15"/>
              </w:rPr>
            </w:pPr>
            <w:r>
              <w:rPr>
                <w:rFonts w:ascii="Arial" w:hAnsi="Arial" w:cs="Arial"/>
                <w:sz w:val="15"/>
                <w:szCs w:val="15"/>
              </w:rPr>
              <w:t>Add Course</w:t>
            </w:r>
          </w:p>
        </w:tc>
      </w:tr>
      <w:tr w:rsidR="00555020" w14:paraId="61FE4E9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D8C25F" w14:textId="77777777" w:rsidR="00555020" w:rsidRDefault="00555020">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997D" w14:textId="77777777" w:rsidR="00555020" w:rsidRDefault="00555020">
            <w:pPr>
              <w:spacing w:line="256" w:lineRule="auto"/>
              <w:rPr>
                <w:rFonts w:ascii="Arial" w:hAnsi="Arial" w:cs="Arial"/>
                <w:sz w:val="15"/>
                <w:szCs w:val="15"/>
              </w:rPr>
            </w:pPr>
            <w:r>
              <w:rPr>
                <w:rFonts w:ascii="Arial" w:hAnsi="Arial" w:cs="Arial"/>
                <w:sz w:val="15"/>
                <w:szCs w:val="15"/>
              </w:rPr>
              <w:t>Neither</w:t>
            </w:r>
          </w:p>
        </w:tc>
      </w:tr>
      <w:tr w:rsidR="00555020" w14:paraId="637A015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19CC32"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B9619" w14:textId="77777777" w:rsidR="00555020" w:rsidRDefault="00555020">
            <w:pPr>
              <w:spacing w:line="256" w:lineRule="auto"/>
              <w:rPr>
                <w:rFonts w:ascii="Arial" w:hAnsi="Arial" w:cs="Arial"/>
                <w:sz w:val="15"/>
                <w:szCs w:val="15"/>
              </w:rPr>
            </w:pPr>
            <w:r>
              <w:rPr>
                <w:rFonts w:ascii="Arial" w:hAnsi="Arial" w:cs="Arial"/>
                <w:sz w:val="15"/>
                <w:szCs w:val="15"/>
              </w:rPr>
              <w:t>1</w:t>
            </w:r>
          </w:p>
        </w:tc>
      </w:tr>
      <w:tr w:rsidR="00555020" w14:paraId="6821D3D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9252A7" w14:textId="77777777" w:rsidR="00555020" w:rsidRDefault="00555020">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9A7A9" w14:textId="77777777" w:rsidR="00555020" w:rsidRDefault="00555020">
            <w:pPr>
              <w:spacing w:line="256" w:lineRule="auto"/>
              <w:rPr>
                <w:rFonts w:ascii="Arial" w:hAnsi="Arial" w:cs="Arial"/>
                <w:sz w:val="15"/>
                <w:szCs w:val="15"/>
              </w:rPr>
            </w:pPr>
            <w:r>
              <w:rPr>
                <w:rFonts w:ascii="Arial" w:hAnsi="Arial" w:cs="Arial"/>
                <w:sz w:val="15"/>
                <w:szCs w:val="15"/>
              </w:rPr>
              <w:t>ENGL</w:t>
            </w:r>
          </w:p>
        </w:tc>
      </w:tr>
      <w:tr w:rsidR="00555020" w14:paraId="16A2D8F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C7AF19" w14:textId="77777777" w:rsidR="00555020" w:rsidRDefault="00555020">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53870" w14:textId="77777777" w:rsidR="00555020" w:rsidRDefault="00555020">
            <w:pPr>
              <w:spacing w:line="256" w:lineRule="auto"/>
              <w:rPr>
                <w:rFonts w:ascii="Arial" w:hAnsi="Arial" w:cs="Arial"/>
                <w:sz w:val="15"/>
                <w:szCs w:val="15"/>
              </w:rPr>
            </w:pPr>
            <w:r>
              <w:rPr>
                <w:rFonts w:ascii="Arial" w:hAnsi="Arial" w:cs="Arial"/>
                <w:sz w:val="15"/>
                <w:szCs w:val="15"/>
              </w:rPr>
              <w:t>College of Liberal Arts and Sciences</w:t>
            </w:r>
          </w:p>
        </w:tc>
      </w:tr>
      <w:tr w:rsidR="00555020" w14:paraId="26CE3D6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6A18A8" w14:textId="77777777" w:rsidR="00555020" w:rsidRDefault="00555020">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09CDB" w14:textId="77777777" w:rsidR="00555020" w:rsidRDefault="00555020">
            <w:pPr>
              <w:spacing w:line="256" w:lineRule="auto"/>
              <w:rPr>
                <w:rFonts w:ascii="Arial" w:hAnsi="Arial" w:cs="Arial"/>
                <w:sz w:val="15"/>
                <w:szCs w:val="15"/>
              </w:rPr>
            </w:pPr>
            <w:r>
              <w:rPr>
                <w:rFonts w:ascii="Arial" w:hAnsi="Arial" w:cs="Arial"/>
                <w:sz w:val="15"/>
                <w:szCs w:val="15"/>
              </w:rPr>
              <w:t>English</w:t>
            </w:r>
          </w:p>
        </w:tc>
      </w:tr>
      <w:tr w:rsidR="00555020" w14:paraId="40E3F03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164E1A" w14:textId="77777777" w:rsidR="00555020" w:rsidRDefault="00555020">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F170B" w14:textId="77777777" w:rsidR="00555020" w:rsidRDefault="00555020">
            <w:pPr>
              <w:spacing w:line="256" w:lineRule="auto"/>
              <w:rPr>
                <w:rFonts w:ascii="Arial" w:hAnsi="Arial" w:cs="Arial"/>
                <w:sz w:val="15"/>
                <w:szCs w:val="15"/>
              </w:rPr>
            </w:pPr>
            <w:r>
              <w:rPr>
                <w:rFonts w:ascii="Arial" w:hAnsi="Arial" w:cs="Arial"/>
                <w:sz w:val="15"/>
                <w:szCs w:val="15"/>
              </w:rPr>
              <w:t>The Graphic Novel</w:t>
            </w:r>
          </w:p>
        </w:tc>
      </w:tr>
      <w:tr w:rsidR="00555020" w14:paraId="2FEEFB9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82508F" w14:textId="77777777" w:rsidR="00555020" w:rsidRDefault="00555020">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93FBD" w14:textId="77777777" w:rsidR="00555020" w:rsidRDefault="00555020">
            <w:pPr>
              <w:spacing w:line="256" w:lineRule="auto"/>
              <w:rPr>
                <w:rFonts w:ascii="Arial" w:hAnsi="Arial" w:cs="Arial"/>
                <w:sz w:val="15"/>
                <w:szCs w:val="15"/>
              </w:rPr>
            </w:pPr>
            <w:r>
              <w:rPr>
                <w:rFonts w:ascii="Arial" w:hAnsi="Arial" w:cs="Arial"/>
                <w:sz w:val="15"/>
                <w:szCs w:val="15"/>
              </w:rPr>
              <w:t>2413</w:t>
            </w:r>
          </w:p>
        </w:tc>
      </w:tr>
      <w:tr w:rsidR="00555020" w14:paraId="6329333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35D592"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F3174"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3E9F8DFE"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99"/>
      </w:tblGrid>
      <w:tr w:rsidR="00555020" w14:paraId="32469CC1"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A171328"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555020" w14:paraId="52A572C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86CEE" w14:textId="77777777" w:rsidR="00555020" w:rsidRDefault="00555020">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7D7FB"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r>
      <w:tr w:rsidR="00555020" w14:paraId="1121212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3117C8" w14:textId="77777777" w:rsidR="00555020" w:rsidRDefault="00555020">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A252D" w14:textId="77777777" w:rsidR="00555020" w:rsidRDefault="00555020">
            <w:pPr>
              <w:spacing w:line="256" w:lineRule="auto"/>
              <w:rPr>
                <w:rFonts w:ascii="Arial" w:hAnsi="Arial" w:cs="Arial"/>
                <w:sz w:val="15"/>
                <w:szCs w:val="15"/>
              </w:rPr>
            </w:pPr>
            <w:r>
              <w:rPr>
                <w:rFonts w:ascii="Arial" w:hAnsi="Arial" w:cs="Arial"/>
                <w:sz w:val="15"/>
                <w:szCs w:val="15"/>
              </w:rPr>
              <w:t>ENGLISH</w:t>
            </w:r>
          </w:p>
        </w:tc>
      </w:tr>
      <w:tr w:rsidR="00555020" w14:paraId="6CF42A6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021EBA" w14:textId="77777777" w:rsidR="00555020" w:rsidRDefault="00555020">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19093" w14:textId="77777777" w:rsidR="00555020" w:rsidRDefault="00555020">
            <w:pPr>
              <w:spacing w:line="256" w:lineRule="auto"/>
              <w:rPr>
                <w:rFonts w:ascii="Arial" w:hAnsi="Arial" w:cs="Arial"/>
                <w:sz w:val="15"/>
                <w:szCs w:val="15"/>
              </w:rPr>
            </w:pPr>
            <w:r>
              <w:rPr>
                <w:rFonts w:ascii="Arial" w:hAnsi="Arial" w:cs="Arial"/>
                <w:sz w:val="15"/>
                <w:szCs w:val="15"/>
              </w:rPr>
              <w:t>ahf02001</w:t>
            </w:r>
          </w:p>
        </w:tc>
      </w:tr>
      <w:tr w:rsidR="00555020" w14:paraId="0F66FF4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0C54F6" w14:textId="77777777" w:rsidR="00555020" w:rsidRDefault="00555020">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45893" w14:textId="77777777" w:rsidR="00555020" w:rsidRDefault="001267B5">
            <w:pPr>
              <w:spacing w:line="256" w:lineRule="auto"/>
              <w:rPr>
                <w:rFonts w:ascii="Arial" w:hAnsi="Arial" w:cs="Arial"/>
                <w:sz w:val="15"/>
                <w:szCs w:val="15"/>
              </w:rPr>
            </w:pPr>
            <w:hyperlink r:id="rId147" w:history="1">
              <w:r w:rsidR="00555020">
                <w:rPr>
                  <w:rStyle w:val="Hyperlink"/>
                  <w:rFonts w:ascii="Arial" w:hAnsi="Arial" w:cs="Arial"/>
                  <w:sz w:val="15"/>
                  <w:szCs w:val="15"/>
                </w:rPr>
                <w:t>albert.fairbanks@uconn.edu</w:t>
              </w:r>
            </w:hyperlink>
          </w:p>
        </w:tc>
      </w:tr>
      <w:tr w:rsidR="00555020" w14:paraId="7E7110E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5D2F7F" w14:textId="77777777" w:rsidR="00555020" w:rsidRDefault="00555020">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0502" w14:textId="77777777" w:rsidR="00555020" w:rsidRDefault="00555020">
            <w:pPr>
              <w:spacing w:line="256" w:lineRule="auto"/>
              <w:rPr>
                <w:rFonts w:ascii="Arial" w:hAnsi="Arial" w:cs="Arial"/>
                <w:sz w:val="15"/>
                <w:szCs w:val="15"/>
              </w:rPr>
            </w:pPr>
            <w:r>
              <w:rPr>
                <w:rFonts w:ascii="Arial" w:hAnsi="Arial" w:cs="Arial"/>
                <w:sz w:val="15"/>
                <w:szCs w:val="15"/>
              </w:rPr>
              <w:t>Someone else</w:t>
            </w:r>
          </w:p>
        </w:tc>
      </w:tr>
      <w:tr w:rsidR="00555020" w14:paraId="315987B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A1DBB6" w14:textId="77777777" w:rsidR="00555020" w:rsidRDefault="00555020">
            <w:pPr>
              <w:spacing w:line="256" w:lineRule="auto"/>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6A9B7" w14:textId="77777777" w:rsidR="00555020" w:rsidRDefault="00555020">
            <w:pPr>
              <w:spacing w:line="256" w:lineRule="auto"/>
              <w:rPr>
                <w:rFonts w:ascii="Arial" w:hAnsi="Arial" w:cs="Arial"/>
                <w:sz w:val="15"/>
                <w:szCs w:val="15"/>
              </w:rPr>
            </w:pPr>
            <w:r>
              <w:rPr>
                <w:rFonts w:ascii="Arial" w:hAnsi="Arial" w:cs="Arial"/>
                <w:sz w:val="15"/>
                <w:szCs w:val="15"/>
              </w:rPr>
              <w:t>Bedore</w:t>
            </w:r>
          </w:p>
        </w:tc>
      </w:tr>
      <w:tr w:rsidR="00555020" w14:paraId="48C2D3E3"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B8D7E4" w14:textId="77777777" w:rsidR="00555020" w:rsidRDefault="00555020">
            <w:pPr>
              <w:spacing w:line="256" w:lineRule="auto"/>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F2032" w14:textId="77777777" w:rsidR="00555020" w:rsidRDefault="00555020">
            <w:pPr>
              <w:spacing w:line="256" w:lineRule="auto"/>
              <w:rPr>
                <w:rFonts w:ascii="Arial" w:hAnsi="Arial" w:cs="Arial"/>
                <w:sz w:val="15"/>
                <w:szCs w:val="15"/>
              </w:rPr>
            </w:pPr>
            <w:r>
              <w:rPr>
                <w:rFonts w:ascii="Arial" w:hAnsi="Arial" w:cs="Arial"/>
                <w:sz w:val="15"/>
                <w:szCs w:val="15"/>
              </w:rPr>
              <w:t>Pamela</w:t>
            </w:r>
          </w:p>
        </w:tc>
      </w:tr>
      <w:tr w:rsidR="00555020" w14:paraId="52E0D9F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478E5E" w14:textId="77777777" w:rsidR="00555020" w:rsidRDefault="00555020">
            <w:pPr>
              <w:spacing w:line="256" w:lineRule="auto"/>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A35C" w14:textId="77777777" w:rsidR="00555020" w:rsidRDefault="00555020">
            <w:pPr>
              <w:spacing w:line="256" w:lineRule="auto"/>
              <w:rPr>
                <w:rFonts w:ascii="Arial" w:hAnsi="Arial" w:cs="Arial"/>
                <w:sz w:val="15"/>
                <w:szCs w:val="15"/>
              </w:rPr>
            </w:pPr>
            <w:r>
              <w:rPr>
                <w:rFonts w:ascii="Arial" w:hAnsi="Arial" w:cs="Arial"/>
                <w:sz w:val="15"/>
                <w:szCs w:val="15"/>
              </w:rPr>
              <w:t>pab05001</w:t>
            </w:r>
          </w:p>
        </w:tc>
      </w:tr>
      <w:tr w:rsidR="00555020" w14:paraId="1B1D961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168E88" w14:textId="77777777" w:rsidR="00555020" w:rsidRDefault="00555020">
            <w:pPr>
              <w:spacing w:line="256" w:lineRule="auto"/>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BAEA" w14:textId="77777777" w:rsidR="00555020" w:rsidRDefault="00555020">
            <w:pPr>
              <w:spacing w:line="256" w:lineRule="auto"/>
              <w:rPr>
                <w:rFonts w:ascii="Arial" w:hAnsi="Arial" w:cs="Arial"/>
                <w:sz w:val="15"/>
                <w:szCs w:val="15"/>
              </w:rPr>
            </w:pPr>
            <w:r>
              <w:rPr>
                <w:rFonts w:ascii="Arial" w:hAnsi="Arial" w:cs="Arial"/>
                <w:sz w:val="15"/>
                <w:szCs w:val="15"/>
              </w:rPr>
              <w:t>+1 860 405 9135</w:t>
            </w:r>
          </w:p>
        </w:tc>
      </w:tr>
      <w:tr w:rsidR="00555020" w14:paraId="519AC82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1416EB" w14:textId="77777777" w:rsidR="00555020" w:rsidRDefault="00555020">
            <w:pPr>
              <w:spacing w:line="256" w:lineRule="auto"/>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02D67" w14:textId="77777777" w:rsidR="00555020" w:rsidRDefault="001267B5">
            <w:pPr>
              <w:spacing w:line="256" w:lineRule="auto"/>
              <w:rPr>
                <w:rFonts w:ascii="Arial" w:hAnsi="Arial" w:cs="Arial"/>
                <w:sz w:val="15"/>
                <w:szCs w:val="15"/>
              </w:rPr>
            </w:pPr>
            <w:hyperlink r:id="rId148" w:history="1">
              <w:r w:rsidR="00555020">
                <w:rPr>
                  <w:rStyle w:val="Hyperlink"/>
                  <w:rFonts w:ascii="Arial" w:hAnsi="Arial" w:cs="Arial"/>
                  <w:sz w:val="15"/>
                  <w:szCs w:val="15"/>
                </w:rPr>
                <w:t>pamela.bedore@uconn.edu</w:t>
              </w:r>
            </w:hyperlink>
          </w:p>
        </w:tc>
      </w:tr>
      <w:tr w:rsidR="00555020" w14:paraId="0478E76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FE0E49" w14:textId="77777777" w:rsidR="00555020" w:rsidRDefault="00555020">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6D93D" w14:textId="77777777" w:rsidR="00555020" w:rsidRDefault="00555020">
            <w:pPr>
              <w:spacing w:line="256" w:lineRule="auto"/>
              <w:rPr>
                <w:rFonts w:ascii="Arial" w:hAnsi="Arial" w:cs="Arial"/>
                <w:sz w:val="15"/>
                <w:szCs w:val="15"/>
              </w:rPr>
            </w:pPr>
            <w:r>
              <w:rPr>
                <w:rFonts w:ascii="Arial" w:hAnsi="Arial" w:cs="Arial"/>
                <w:sz w:val="15"/>
                <w:szCs w:val="15"/>
              </w:rPr>
              <w:t>Yes</w:t>
            </w:r>
          </w:p>
        </w:tc>
      </w:tr>
    </w:tbl>
    <w:p w14:paraId="2D51557F"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247"/>
        <w:gridCol w:w="2471"/>
      </w:tblGrid>
      <w:tr w:rsidR="00555020" w14:paraId="3B7691C1"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449BA23"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555020" w14:paraId="2C1BCD4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C26610" w14:textId="77777777" w:rsidR="00555020" w:rsidRDefault="00555020">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628F" w14:textId="77777777" w:rsidR="00555020" w:rsidRDefault="00555020">
            <w:pPr>
              <w:spacing w:line="256" w:lineRule="auto"/>
              <w:rPr>
                <w:rFonts w:ascii="Arial" w:hAnsi="Arial" w:cs="Arial"/>
                <w:sz w:val="15"/>
                <w:szCs w:val="15"/>
              </w:rPr>
            </w:pPr>
            <w:r>
              <w:rPr>
                <w:rFonts w:ascii="Arial" w:hAnsi="Arial" w:cs="Arial"/>
                <w:sz w:val="15"/>
                <w:szCs w:val="15"/>
              </w:rPr>
              <w:t>Fall</w:t>
            </w:r>
          </w:p>
        </w:tc>
      </w:tr>
      <w:tr w:rsidR="00555020" w14:paraId="04EE9CF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E377D" w14:textId="77777777" w:rsidR="00555020" w:rsidRDefault="00555020">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3A06E" w14:textId="77777777" w:rsidR="00555020" w:rsidRDefault="00555020">
            <w:pPr>
              <w:spacing w:line="256" w:lineRule="auto"/>
              <w:rPr>
                <w:rFonts w:ascii="Arial" w:hAnsi="Arial" w:cs="Arial"/>
                <w:sz w:val="15"/>
                <w:szCs w:val="15"/>
              </w:rPr>
            </w:pPr>
            <w:r>
              <w:rPr>
                <w:rFonts w:ascii="Arial" w:hAnsi="Arial" w:cs="Arial"/>
                <w:sz w:val="15"/>
                <w:szCs w:val="15"/>
              </w:rPr>
              <w:t>2017</w:t>
            </w:r>
          </w:p>
        </w:tc>
      </w:tr>
      <w:tr w:rsidR="00555020" w14:paraId="08495E7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0967A8"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A7863"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68CB99C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B89488" w14:textId="77777777" w:rsidR="00555020" w:rsidRDefault="00555020">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6CE78"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34AA595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D64885"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8F420"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432D0DE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32907D"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DC720"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1827059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7B8414"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6C457"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7345309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0F20DE"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CAD67"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63A32D7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6516F3"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E2DE4"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A8701C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14EDF4"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96AE7"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3E4805D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5BEB77" w14:textId="77777777" w:rsidR="00555020" w:rsidRDefault="00555020">
            <w:pPr>
              <w:spacing w:line="256" w:lineRule="auto"/>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4E23C"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0A31E29C"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15E8F7" w14:textId="77777777" w:rsidR="00555020" w:rsidRDefault="00555020">
            <w:pPr>
              <w:spacing w:line="256" w:lineRule="auto"/>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74B56" w14:textId="77777777" w:rsidR="00555020" w:rsidRDefault="00555020">
            <w:pPr>
              <w:spacing w:line="256" w:lineRule="auto"/>
              <w:rPr>
                <w:rFonts w:ascii="Arial" w:hAnsi="Arial" w:cs="Arial"/>
                <w:sz w:val="15"/>
                <w:szCs w:val="15"/>
              </w:rPr>
            </w:pPr>
            <w:r>
              <w:rPr>
                <w:rFonts w:ascii="Arial" w:hAnsi="Arial" w:cs="Arial"/>
                <w:sz w:val="15"/>
                <w:szCs w:val="15"/>
              </w:rPr>
              <w:t>Area B: Literature</w:t>
            </w:r>
          </w:p>
        </w:tc>
      </w:tr>
      <w:tr w:rsidR="00555020" w14:paraId="760C0B1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CF2F46" w14:textId="77777777" w:rsidR="00555020" w:rsidRDefault="00555020">
            <w:pPr>
              <w:spacing w:line="256" w:lineRule="auto"/>
              <w:rPr>
                <w:rFonts w:ascii="Arial" w:hAnsi="Arial" w:cs="Arial"/>
                <w:b/>
                <w:bCs/>
                <w:sz w:val="15"/>
                <w:szCs w:val="15"/>
              </w:rPr>
            </w:pPr>
            <w:r>
              <w:rPr>
                <w:rFonts w:ascii="Arial" w:hAnsi="Arial" w:cs="Arial"/>
                <w:b/>
                <w:bCs/>
                <w:sz w:val="15"/>
                <w:szCs w:val="15"/>
              </w:rPr>
              <w:t>General Education Skill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55789" w14:textId="77777777" w:rsidR="00555020" w:rsidRDefault="00555020">
            <w:pPr>
              <w:spacing w:line="256" w:lineRule="auto"/>
              <w:rPr>
                <w:rFonts w:ascii="Arial" w:hAnsi="Arial" w:cs="Arial"/>
                <w:sz w:val="15"/>
                <w:szCs w:val="15"/>
              </w:rPr>
            </w:pPr>
            <w:r>
              <w:rPr>
                <w:rFonts w:ascii="Arial" w:hAnsi="Arial" w:cs="Arial"/>
                <w:sz w:val="15"/>
                <w:szCs w:val="15"/>
              </w:rPr>
              <w:t>W</w:t>
            </w:r>
          </w:p>
        </w:tc>
      </w:tr>
      <w:tr w:rsidR="00555020" w14:paraId="02E261A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118562" w14:textId="77777777" w:rsidR="00555020" w:rsidRDefault="00555020">
            <w:pPr>
              <w:spacing w:line="256" w:lineRule="auto"/>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6E456" w14:textId="77777777" w:rsidR="00555020" w:rsidRDefault="00555020">
            <w:pPr>
              <w:spacing w:line="256" w:lineRule="auto"/>
              <w:rPr>
                <w:rFonts w:ascii="Arial" w:hAnsi="Arial" w:cs="Arial"/>
                <w:sz w:val="15"/>
                <w:szCs w:val="15"/>
              </w:rPr>
            </w:pPr>
            <w:r>
              <w:rPr>
                <w:rFonts w:ascii="Arial" w:hAnsi="Arial" w:cs="Arial"/>
                <w:sz w:val="15"/>
                <w:szCs w:val="15"/>
              </w:rPr>
              <w:t>Fall,Spring,Summer (over 4 weeks)</w:t>
            </w:r>
          </w:p>
        </w:tc>
      </w:tr>
      <w:tr w:rsidR="00555020" w14:paraId="4E8F3FA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C9162A" w14:textId="77777777" w:rsidR="00555020" w:rsidRDefault="00555020">
            <w:pPr>
              <w:spacing w:line="256" w:lineRule="auto"/>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42293"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43F24FC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8A2390" w14:textId="77777777" w:rsidR="00555020" w:rsidRDefault="00555020">
            <w:pPr>
              <w:spacing w:line="256" w:lineRule="auto"/>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33E1B" w14:textId="77777777" w:rsidR="00555020" w:rsidRDefault="00555020">
            <w:pPr>
              <w:spacing w:line="256" w:lineRule="auto"/>
              <w:rPr>
                <w:rFonts w:ascii="Arial" w:hAnsi="Arial" w:cs="Arial"/>
                <w:sz w:val="15"/>
                <w:szCs w:val="15"/>
              </w:rPr>
            </w:pPr>
            <w:r>
              <w:rPr>
                <w:rFonts w:ascii="Arial" w:hAnsi="Arial" w:cs="Arial"/>
                <w:sz w:val="15"/>
                <w:szCs w:val="15"/>
              </w:rPr>
              <w:t>Fall,Spring,Summer (over 4 weeks)</w:t>
            </w:r>
          </w:p>
        </w:tc>
      </w:tr>
      <w:tr w:rsidR="00555020" w14:paraId="44F07A6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EB4116"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CC0E1" w14:textId="77777777" w:rsidR="00555020" w:rsidRDefault="00555020">
            <w:pPr>
              <w:spacing w:line="256" w:lineRule="auto"/>
              <w:rPr>
                <w:rFonts w:ascii="Arial" w:hAnsi="Arial" w:cs="Arial"/>
                <w:sz w:val="15"/>
                <w:szCs w:val="15"/>
              </w:rPr>
            </w:pPr>
            <w:r>
              <w:rPr>
                <w:rFonts w:ascii="Arial" w:hAnsi="Arial" w:cs="Arial"/>
                <w:sz w:val="15"/>
                <w:szCs w:val="15"/>
              </w:rPr>
              <w:t>1</w:t>
            </w:r>
          </w:p>
        </w:tc>
      </w:tr>
      <w:tr w:rsidR="00555020" w14:paraId="210D320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9505F4" w14:textId="77777777" w:rsidR="00555020" w:rsidRDefault="00555020">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24C7C" w14:textId="77777777" w:rsidR="00555020" w:rsidRDefault="00555020">
            <w:pPr>
              <w:spacing w:line="256" w:lineRule="auto"/>
              <w:rPr>
                <w:rFonts w:ascii="Arial" w:hAnsi="Arial" w:cs="Arial"/>
                <w:sz w:val="15"/>
                <w:szCs w:val="15"/>
              </w:rPr>
            </w:pPr>
            <w:r>
              <w:rPr>
                <w:rFonts w:ascii="Arial" w:hAnsi="Arial" w:cs="Arial"/>
                <w:sz w:val="15"/>
                <w:szCs w:val="15"/>
              </w:rPr>
              <w:t>19</w:t>
            </w:r>
          </w:p>
        </w:tc>
      </w:tr>
      <w:tr w:rsidR="00555020" w14:paraId="02A453E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43F4A2" w14:textId="77777777" w:rsidR="00555020" w:rsidRDefault="00555020">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C9B08"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0330701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32ADA3" w14:textId="77777777" w:rsidR="00555020" w:rsidRDefault="00555020">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C2A53"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2F3F322"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4A110D" w14:textId="77777777" w:rsidR="00555020" w:rsidRDefault="00555020">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D1DFA" w14:textId="77777777" w:rsidR="00555020" w:rsidRDefault="00555020">
            <w:pPr>
              <w:spacing w:line="256" w:lineRule="auto"/>
              <w:rPr>
                <w:rFonts w:ascii="Arial" w:hAnsi="Arial" w:cs="Arial"/>
                <w:sz w:val="15"/>
                <w:szCs w:val="15"/>
              </w:rPr>
            </w:pPr>
            <w:r>
              <w:rPr>
                <w:rFonts w:ascii="Arial" w:hAnsi="Arial" w:cs="Arial"/>
                <w:sz w:val="15"/>
                <w:szCs w:val="15"/>
              </w:rPr>
              <w:t>03</w:t>
            </w:r>
          </w:p>
        </w:tc>
      </w:tr>
      <w:tr w:rsidR="00555020" w14:paraId="2AA208E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C34E18" w14:textId="77777777" w:rsidR="00555020" w:rsidRDefault="00555020">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7DA65" w14:textId="77777777" w:rsidR="00555020" w:rsidRDefault="00555020">
            <w:pPr>
              <w:spacing w:line="256" w:lineRule="auto"/>
              <w:rPr>
                <w:rFonts w:ascii="Arial" w:hAnsi="Arial" w:cs="Arial"/>
                <w:sz w:val="15"/>
                <w:szCs w:val="15"/>
              </w:rPr>
            </w:pPr>
            <w:r>
              <w:rPr>
                <w:rFonts w:ascii="Arial" w:hAnsi="Arial" w:cs="Arial"/>
                <w:sz w:val="15"/>
                <w:szCs w:val="15"/>
              </w:rPr>
              <w:t>lecture and discussion</w:t>
            </w:r>
          </w:p>
        </w:tc>
      </w:tr>
    </w:tbl>
    <w:p w14:paraId="253CEA00"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67"/>
        <w:gridCol w:w="4677"/>
      </w:tblGrid>
      <w:tr w:rsidR="00555020" w14:paraId="22251E78"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E9D88B"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555020" w14:paraId="4D6F45F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0EB07F" w14:textId="77777777" w:rsidR="00555020" w:rsidRDefault="00555020">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5B5E1" w14:textId="77777777" w:rsidR="00555020" w:rsidRDefault="00555020">
            <w:pPr>
              <w:spacing w:line="256" w:lineRule="auto"/>
              <w:rPr>
                <w:rFonts w:ascii="Arial" w:hAnsi="Arial" w:cs="Arial"/>
                <w:sz w:val="15"/>
                <w:szCs w:val="15"/>
              </w:rPr>
            </w:pPr>
            <w:r>
              <w:rPr>
                <w:rFonts w:ascii="Arial" w:hAnsi="Arial" w:cs="Arial"/>
                <w:sz w:val="15"/>
                <w:szCs w:val="15"/>
              </w:rPr>
              <w:t>ENGL 1010, 1011, or 2011.</w:t>
            </w:r>
          </w:p>
        </w:tc>
      </w:tr>
      <w:tr w:rsidR="00555020" w14:paraId="27C4D66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DCDF2A" w14:textId="77777777" w:rsidR="00555020" w:rsidRDefault="00555020">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2971" w14:textId="77777777" w:rsidR="00555020" w:rsidRDefault="00555020">
            <w:pPr>
              <w:spacing w:line="256" w:lineRule="auto"/>
              <w:rPr>
                <w:rFonts w:ascii="Arial" w:hAnsi="Arial" w:cs="Arial"/>
                <w:sz w:val="15"/>
                <w:szCs w:val="15"/>
              </w:rPr>
            </w:pPr>
            <w:r>
              <w:rPr>
                <w:rFonts w:ascii="Arial" w:hAnsi="Arial" w:cs="Arial"/>
                <w:sz w:val="15"/>
                <w:szCs w:val="15"/>
              </w:rPr>
              <w:t>None</w:t>
            </w:r>
          </w:p>
        </w:tc>
      </w:tr>
      <w:tr w:rsidR="00555020" w14:paraId="40103EC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62EF89" w14:textId="77777777" w:rsidR="00555020" w:rsidRDefault="00555020">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C2FBC" w14:textId="77777777" w:rsidR="00555020" w:rsidRDefault="00555020">
            <w:pPr>
              <w:spacing w:line="256" w:lineRule="auto"/>
              <w:rPr>
                <w:rFonts w:ascii="Arial" w:hAnsi="Arial" w:cs="Arial"/>
                <w:sz w:val="15"/>
                <w:szCs w:val="15"/>
              </w:rPr>
            </w:pPr>
            <w:r>
              <w:rPr>
                <w:rFonts w:ascii="Arial" w:hAnsi="Arial" w:cs="Arial"/>
                <w:sz w:val="15"/>
                <w:szCs w:val="15"/>
              </w:rPr>
              <w:t>None</w:t>
            </w:r>
          </w:p>
        </w:tc>
      </w:tr>
      <w:tr w:rsidR="00555020" w14:paraId="6BE5C0F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44248A" w14:textId="77777777" w:rsidR="00555020" w:rsidRDefault="00555020">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AA557" w14:textId="77777777" w:rsidR="00555020" w:rsidRDefault="00555020">
            <w:pPr>
              <w:spacing w:line="256" w:lineRule="auto"/>
              <w:rPr>
                <w:rFonts w:ascii="Arial" w:hAnsi="Arial" w:cs="Arial"/>
                <w:sz w:val="15"/>
                <w:szCs w:val="15"/>
              </w:rPr>
            </w:pPr>
            <w:r>
              <w:rPr>
                <w:rFonts w:ascii="Arial" w:hAnsi="Arial" w:cs="Arial"/>
                <w:sz w:val="15"/>
                <w:szCs w:val="15"/>
              </w:rPr>
              <w:t>No Consent Required</w:t>
            </w:r>
          </w:p>
        </w:tc>
      </w:tr>
      <w:tr w:rsidR="00555020" w14:paraId="181DBCD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288CB5" w14:textId="77777777" w:rsidR="00555020" w:rsidRDefault="00555020">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AF8F5"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11D6C1B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E2B5C3" w14:textId="77777777" w:rsidR="00555020" w:rsidRDefault="00555020">
            <w:pPr>
              <w:spacing w:line="256" w:lineRule="auto"/>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3C704"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6790F47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D34EF7" w14:textId="77777777" w:rsidR="00555020" w:rsidRDefault="00555020">
            <w:pPr>
              <w:spacing w:line="256" w:lineRule="auto"/>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95BBC" w14:textId="77777777" w:rsidR="00555020" w:rsidRDefault="00555020">
            <w:pPr>
              <w:spacing w:line="256" w:lineRule="auto"/>
              <w:rPr>
                <w:rFonts w:ascii="Arial" w:hAnsi="Arial" w:cs="Arial"/>
                <w:sz w:val="15"/>
                <w:szCs w:val="15"/>
              </w:rPr>
            </w:pPr>
            <w:r>
              <w:rPr>
                <w:rFonts w:ascii="Arial" w:hAnsi="Arial" w:cs="Arial"/>
                <w:sz w:val="15"/>
                <w:szCs w:val="15"/>
              </w:rPr>
              <w:t>Yes</w:t>
            </w:r>
          </w:p>
        </w:tc>
      </w:tr>
      <w:tr w:rsidR="00555020" w14:paraId="266664E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FF69C6" w14:textId="77777777" w:rsidR="00555020" w:rsidRDefault="00555020">
            <w:pPr>
              <w:spacing w:line="256" w:lineRule="auto"/>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9A406" w14:textId="77777777" w:rsidR="00555020" w:rsidRDefault="00555020">
            <w:pPr>
              <w:spacing w:line="256" w:lineRule="auto"/>
              <w:rPr>
                <w:rFonts w:ascii="Arial" w:hAnsi="Arial" w:cs="Arial"/>
                <w:sz w:val="15"/>
                <w:szCs w:val="15"/>
              </w:rPr>
            </w:pPr>
            <w:r>
              <w:rPr>
                <w:rFonts w:ascii="Arial" w:hAnsi="Arial" w:cs="Arial"/>
                <w:sz w:val="15"/>
                <w:szCs w:val="15"/>
              </w:rPr>
              <w:t>Not open to students who have passed ENGL 3621 with the topic "The Graphic Novel."</w:t>
            </w:r>
          </w:p>
        </w:tc>
      </w:tr>
      <w:tr w:rsidR="00555020" w14:paraId="6A024551"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38D864"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Will this course NOT count towards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24733"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FEB2F8F"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2A33CD" w14:textId="77777777" w:rsidR="00555020" w:rsidRDefault="00555020">
            <w:pPr>
              <w:spacing w:line="256" w:lineRule="auto"/>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23796"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746A5A4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8C7862" w14:textId="77777777" w:rsidR="00555020" w:rsidRDefault="00555020">
            <w:pPr>
              <w:spacing w:line="256" w:lineRule="auto"/>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335F9"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31075E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1691A4" w14:textId="77777777" w:rsidR="00555020" w:rsidRDefault="00555020">
            <w:pPr>
              <w:spacing w:line="256" w:lineRule="auto"/>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0272" w14:textId="77777777" w:rsidR="00555020" w:rsidRDefault="00555020">
            <w:pPr>
              <w:spacing w:line="256" w:lineRule="auto"/>
              <w:rPr>
                <w:rFonts w:ascii="Arial" w:hAnsi="Arial" w:cs="Arial"/>
                <w:sz w:val="15"/>
                <w:szCs w:val="15"/>
              </w:rPr>
            </w:pPr>
            <w:r>
              <w:rPr>
                <w:rFonts w:ascii="Arial" w:hAnsi="Arial" w:cs="Arial"/>
                <w:sz w:val="15"/>
                <w:szCs w:val="15"/>
              </w:rPr>
              <w:t>No Consent Required</w:t>
            </w:r>
          </w:p>
        </w:tc>
      </w:tr>
    </w:tbl>
    <w:p w14:paraId="3988ECE0"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555020" w14:paraId="331BB6FA"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F416CE"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555020" w14:paraId="363735C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475C00" w14:textId="77777777" w:rsidR="00555020" w:rsidRDefault="00555020">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15B45"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E286FE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176A69" w14:textId="77777777" w:rsidR="00555020" w:rsidRDefault="00555020">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A2ACA" w14:textId="77777777" w:rsidR="00555020" w:rsidRDefault="00555020">
            <w:pPr>
              <w:spacing w:line="256" w:lineRule="auto"/>
              <w:rPr>
                <w:rFonts w:ascii="Arial" w:hAnsi="Arial" w:cs="Arial"/>
                <w:sz w:val="15"/>
                <w:szCs w:val="15"/>
              </w:rPr>
            </w:pPr>
            <w:r>
              <w:rPr>
                <w:rFonts w:ascii="Arial" w:hAnsi="Arial" w:cs="Arial"/>
                <w:sz w:val="15"/>
                <w:szCs w:val="15"/>
              </w:rPr>
              <w:t>Graded</w:t>
            </w:r>
          </w:p>
        </w:tc>
      </w:tr>
      <w:tr w:rsidR="00555020" w14:paraId="0D541176"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5A0008" w14:textId="77777777" w:rsidR="00555020" w:rsidRDefault="00555020">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00A33"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6D2E818E"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456"/>
      </w:tblGrid>
      <w:tr w:rsidR="00555020" w14:paraId="5742F53C"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2D0C70"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555020" w14:paraId="65A3D318"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C6E2C0" w14:textId="77777777" w:rsidR="00555020" w:rsidRDefault="00555020">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5C56D"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5241804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E61A28" w14:textId="77777777" w:rsidR="00555020" w:rsidRDefault="00555020">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65397" w14:textId="77777777" w:rsidR="00555020" w:rsidRDefault="00555020">
            <w:pPr>
              <w:spacing w:line="256" w:lineRule="auto"/>
              <w:rPr>
                <w:rFonts w:ascii="Arial" w:hAnsi="Arial" w:cs="Arial"/>
                <w:sz w:val="15"/>
                <w:szCs w:val="15"/>
              </w:rPr>
            </w:pPr>
            <w:r>
              <w:rPr>
                <w:rFonts w:ascii="Arial" w:hAnsi="Arial" w:cs="Arial"/>
                <w:sz w:val="15"/>
                <w:szCs w:val="15"/>
              </w:rPr>
              <w:t>Avery Point,Storrs</w:t>
            </w:r>
          </w:p>
        </w:tc>
      </w:tr>
      <w:tr w:rsidR="00555020" w14:paraId="168AB9A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E2F504" w14:textId="77777777" w:rsidR="00555020" w:rsidRDefault="00555020">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E7065" w14:textId="77777777" w:rsidR="00555020" w:rsidRDefault="00555020">
            <w:pPr>
              <w:spacing w:line="256" w:lineRule="auto"/>
              <w:rPr>
                <w:rFonts w:ascii="Arial" w:hAnsi="Arial" w:cs="Arial"/>
                <w:sz w:val="15"/>
                <w:szCs w:val="15"/>
              </w:rPr>
            </w:pPr>
            <w:r>
              <w:rPr>
                <w:rFonts w:ascii="Arial" w:hAnsi="Arial" w:cs="Arial"/>
                <w:sz w:val="15"/>
                <w:szCs w:val="15"/>
              </w:rPr>
              <w:t>It can be offered at any campus if a qualified instructor is present.</w:t>
            </w:r>
          </w:p>
        </w:tc>
      </w:tr>
      <w:tr w:rsidR="00555020" w14:paraId="72EFADBD"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00B872"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0CE86" w14:textId="77777777" w:rsidR="00555020" w:rsidRDefault="00555020">
            <w:pPr>
              <w:spacing w:line="256" w:lineRule="auto"/>
              <w:rPr>
                <w:rFonts w:ascii="Arial" w:hAnsi="Arial" w:cs="Arial"/>
                <w:sz w:val="15"/>
                <w:szCs w:val="15"/>
              </w:rPr>
            </w:pPr>
            <w:r>
              <w:rPr>
                <w:rFonts w:ascii="Arial" w:hAnsi="Arial" w:cs="Arial"/>
                <w:sz w:val="15"/>
                <w:szCs w:val="15"/>
              </w:rPr>
              <w:t>No</w:t>
            </w:r>
          </w:p>
        </w:tc>
      </w:tr>
      <w:tr w:rsidR="00555020" w14:paraId="31697C60"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E91B4D" w14:textId="77777777" w:rsidR="00555020" w:rsidRDefault="00555020">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94BB0" w14:textId="77777777" w:rsidR="00555020" w:rsidRDefault="00555020">
            <w:pPr>
              <w:spacing w:line="256" w:lineRule="auto"/>
              <w:rPr>
                <w:rFonts w:ascii="Arial" w:hAnsi="Arial" w:cs="Arial"/>
                <w:sz w:val="15"/>
                <w:szCs w:val="15"/>
              </w:rPr>
            </w:pPr>
            <w:r>
              <w:rPr>
                <w:rFonts w:ascii="Arial" w:hAnsi="Arial" w:cs="Arial"/>
                <w:sz w:val="15"/>
                <w:szCs w:val="15"/>
              </w:rPr>
              <w:t>No</w:t>
            </w:r>
          </w:p>
        </w:tc>
      </w:tr>
    </w:tbl>
    <w:p w14:paraId="36D535C2"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61"/>
        <w:gridCol w:w="7783"/>
      </w:tblGrid>
      <w:tr w:rsidR="00555020" w14:paraId="31EC1939"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7C26E0"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555020" w14:paraId="18888B1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905BE0" w14:textId="77777777" w:rsidR="00555020" w:rsidRDefault="00555020">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174BF" w14:textId="77777777" w:rsidR="00555020" w:rsidRDefault="00555020">
            <w:pPr>
              <w:spacing w:line="256" w:lineRule="auto"/>
              <w:rPr>
                <w:rFonts w:ascii="Arial" w:hAnsi="Arial" w:cs="Arial"/>
                <w:sz w:val="15"/>
                <w:szCs w:val="15"/>
              </w:rPr>
            </w:pPr>
            <w:r>
              <w:rPr>
                <w:rFonts w:ascii="Arial" w:hAnsi="Arial" w:cs="Arial"/>
                <w:sz w:val="15"/>
                <w:szCs w:val="15"/>
              </w:rPr>
              <w:t xml:space="preserve">ENGL 2413. The Graphic Novel Three credits. Prerequisite: ENGL 1010, 1011 or 2011. Not open to students who have passed ENGL 3621 with the topic "The Graphic Novel." The graphic novel as a literary form. ENGL 2413W. The Graphic Novel Three credits. Prerequisite: ENGL 1010, 1011, or 2011. Not open to students who have passed ENGL 3621 with the topic "The Graphic Novel." </w:t>
            </w:r>
          </w:p>
        </w:tc>
      </w:tr>
      <w:tr w:rsidR="00555020" w14:paraId="3C57CCAA"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4CEB0A" w14:textId="77777777" w:rsidR="00555020" w:rsidRDefault="00555020">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1B7E0" w14:textId="77777777" w:rsidR="00555020" w:rsidRDefault="00555020">
            <w:pPr>
              <w:spacing w:line="256" w:lineRule="auto"/>
              <w:rPr>
                <w:rFonts w:ascii="Arial" w:hAnsi="Arial" w:cs="Arial"/>
                <w:sz w:val="15"/>
                <w:szCs w:val="15"/>
              </w:rPr>
            </w:pPr>
            <w:r>
              <w:rPr>
                <w:rFonts w:ascii="Arial" w:hAnsi="Arial" w:cs="Arial"/>
                <w:sz w:val="15"/>
                <w:szCs w:val="15"/>
              </w:rPr>
              <w:t xml:space="preserve">The graphic novel has in recent years become a separate category of analysis (melding textual and visual rhetorics) in the field of literary studies. Therefore, an increasing number of universities now offer courses on reading and analyzing graphic novels, and a number of UConn professors, including Capshaw and Bedore, recipients of a Provost’s Course Development grant for this course, regularly teach one or two graphic novels in courses on a variety of topics. Capshaw taught an advanced course on graphic novels for the UConn Reads initiative in Spring 2014 (under the course title ENGL 3621: Literature and Other Disciplines) that was very well received. We would like to make this course part of our regular offerings for English majors (in the genre series of our major) as well as offer it for general education credit to others. </w:t>
            </w:r>
          </w:p>
        </w:tc>
      </w:tr>
      <w:tr w:rsidR="00555020" w14:paraId="1E6DDD8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5369C1"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CDC58" w14:textId="77777777" w:rsidR="00555020" w:rsidRDefault="00555020">
            <w:pPr>
              <w:spacing w:line="256" w:lineRule="auto"/>
              <w:rPr>
                <w:rFonts w:ascii="Arial" w:hAnsi="Arial" w:cs="Arial"/>
                <w:sz w:val="15"/>
                <w:szCs w:val="15"/>
              </w:rPr>
            </w:pPr>
            <w:r>
              <w:rPr>
                <w:rFonts w:ascii="Arial" w:hAnsi="Arial" w:cs="Arial"/>
                <w:sz w:val="15"/>
                <w:szCs w:val="15"/>
              </w:rPr>
              <w:t>None.</w:t>
            </w:r>
          </w:p>
        </w:tc>
      </w:tr>
      <w:tr w:rsidR="00555020" w14:paraId="77643F0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D881C5" w14:textId="77777777" w:rsidR="00555020" w:rsidRDefault="00555020">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75AD3" w14:textId="77777777" w:rsidR="00555020" w:rsidRDefault="00555020">
            <w:pPr>
              <w:spacing w:line="256" w:lineRule="auto"/>
              <w:rPr>
                <w:rFonts w:ascii="Arial" w:hAnsi="Arial" w:cs="Arial"/>
                <w:sz w:val="15"/>
                <w:szCs w:val="15"/>
              </w:rPr>
            </w:pPr>
            <w:r>
              <w:rPr>
                <w:rFonts w:ascii="Arial" w:hAnsi="Arial" w:cs="Arial"/>
                <w:sz w:val="15"/>
                <w:szCs w:val="15"/>
              </w:rPr>
              <w:t xml:space="preserve">The objective of this course is to help students become critical readers of graphic novels within a context of academic discourse and analysis. Ultimately, the course will provide students with a framework from which to enter into critical conversations about literature. The course’s objectives for student learning are as follows: 1. To understand the formal features of the graphic novel. 2. To analyze effectively (verbally and in writing) the features of the graphic novel. 3. To understand the influence of social and historical context and aesthetic traditions on the graphic novel. 4. To appreciate the significance of the graphic novel within the literary canon. 5. To improve oral communication skills through classroom discussion. 6. Think creatively about some of the central issues—identity, representative, ethics, aesthetics—the graphic novel addresses. </w:t>
            </w:r>
          </w:p>
        </w:tc>
      </w:tr>
      <w:tr w:rsidR="00555020" w14:paraId="61DC579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D29202" w14:textId="77777777" w:rsidR="00555020" w:rsidRDefault="00555020">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845D9" w14:textId="77777777" w:rsidR="00555020" w:rsidRDefault="00555020">
            <w:pPr>
              <w:spacing w:line="256" w:lineRule="auto"/>
              <w:rPr>
                <w:rFonts w:ascii="Arial" w:hAnsi="Arial" w:cs="Arial"/>
                <w:sz w:val="15"/>
                <w:szCs w:val="15"/>
              </w:rPr>
            </w:pPr>
            <w:r>
              <w:rPr>
                <w:rFonts w:ascii="Arial" w:hAnsi="Arial" w:cs="Arial"/>
                <w:sz w:val="15"/>
                <w:szCs w:val="15"/>
              </w:rPr>
              <w:t xml:space="preserve">The English Department mandates that all courses 2000+ assign 10-12 pages of writing (more, of course, for W sections). Beyond this, assessments may vary by instructor, but typical modalities might include oral presentations, group presentations, quizzes, and midterm and final exams. </w:t>
            </w:r>
          </w:p>
        </w:tc>
      </w:tr>
      <w:tr w:rsidR="00555020" w14:paraId="6ECD38DE"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1A34AB" w14:textId="77777777" w:rsidR="00555020" w:rsidRDefault="00555020">
            <w:pPr>
              <w:spacing w:line="256" w:lineRule="auto"/>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37004" w14:textId="77777777" w:rsidR="00555020" w:rsidRDefault="00555020">
            <w:pPr>
              <w:spacing w:line="256" w:lineRule="auto"/>
              <w:rPr>
                <w:rFonts w:ascii="Arial" w:hAnsi="Arial" w:cs="Arial"/>
                <w:sz w:val="15"/>
                <w:szCs w:val="15"/>
              </w:rPr>
            </w:pPr>
            <w:r>
              <w:rPr>
                <w:rFonts w:ascii="Arial" w:hAnsi="Arial" w:cs="Arial"/>
                <w:sz w:val="15"/>
                <w:szCs w:val="15"/>
              </w:rPr>
              <w:t xml:space="preserve">The course will appeal to students from a variety of backgrounds and addresses several of the general education target skills. The main focus is well-informed critical reading, so it will build critical judgment. Since the course examines several current critical perspectives on texts, it will allow students to “acquire intellectual breadth and versatility” and to build an “awareness of their era and society.” Because the focus is on a popular movement or genre, the texts under study will help students develop a fuller picture of “the diversity of human culture and experience.” </w:t>
            </w:r>
          </w:p>
        </w:tc>
      </w:tr>
      <w:tr w:rsidR="00555020" w14:paraId="14727E35"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0BA0AC" w14:textId="77777777" w:rsidR="00555020" w:rsidRDefault="00555020">
            <w:pPr>
              <w:spacing w:line="256" w:lineRule="auto"/>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FC26C" w14:textId="77777777" w:rsidR="00555020" w:rsidRDefault="00555020">
            <w:pPr>
              <w:spacing w:line="256" w:lineRule="auto"/>
              <w:rPr>
                <w:rFonts w:ascii="Arial" w:hAnsi="Arial" w:cs="Arial"/>
                <w:sz w:val="15"/>
                <w:szCs w:val="15"/>
              </w:rPr>
            </w:pPr>
            <w:r>
              <w:rPr>
                <w:rFonts w:ascii="Arial" w:hAnsi="Arial" w:cs="Arial"/>
                <w:sz w:val="15"/>
                <w:szCs w:val="15"/>
              </w:rPr>
              <w:t xml:space="preserve">The course will appeal to students from a variety of backgrounds and addresses several of the general education target skills. The main focus is well-informed critical reading, so it will build critical judgment. Since the course examines several current critical perspectives on texts, it will allow students to “acquire intellectual breadth and versatility” and to build an “awareness of their era and society.” Because the focus is on a popular movement or genre, the texts under study will help students develop a fuller picture of “the diversity of human culture and experience.” The course examines the history of a very popular form of aesthetic and literary representation and thus provides “investigations and historical/critical analyses of human experience.” Importantly, the course will provide them with the tools for “comprehension and appreciation of written and graphic art forms.” The course will also, with the help of secondary sources, enable students to pursue “investigations into the modes of symbolic representation.” In the W version, the course will help students build both writing and critical reading skills that they can transfer to future educational and life experiences </w:t>
            </w:r>
          </w:p>
        </w:tc>
      </w:tr>
      <w:tr w:rsidR="00555020" w14:paraId="491945CB"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6069FC" w14:textId="77777777" w:rsidR="00555020" w:rsidRDefault="00555020">
            <w:pPr>
              <w:spacing w:line="256" w:lineRule="auto"/>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E9AE7" w14:textId="77777777" w:rsidR="00555020" w:rsidRDefault="00555020">
            <w:pPr>
              <w:spacing w:line="256" w:lineRule="auto"/>
              <w:rPr>
                <w:rFonts w:ascii="Arial" w:hAnsi="Arial" w:cs="Arial"/>
                <w:sz w:val="15"/>
                <w:szCs w:val="15"/>
              </w:rPr>
            </w:pPr>
            <w:r>
              <w:rPr>
                <w:rFonts w:ascii="Arial" w:hAnsi="Arial" w:cs="Arial"/>
                <w:sz w:val="15"/>
                <w:szCs w:val="15"/>
              </w:rPr>
              <w:t>The W version of the course focuses on the relationship between writing and the content of the course. Students will write 15 or more pages of polished and revised writing, receiving feedback from the instructor and from peers for major assignments. Writing instruction will be incorporated into the course’s pedagogy, with regular writing assignments. The objective of the course it to help students build both writing and critical reading skills that they can transfer to future educational and life experiences.</w:t>
            </w:r>
          </w:p>
        </w:tc>
      </w:tr>
      <w:tr w:rsidR="00555020" w14:paraId="3AE99F07"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974739" w14:textId="77777777" w:rsidR="00555020" w:rsidRDefault="00555020">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88"/>
              <w:gridCol w:w="4214"/>
              <w:gridCol w:w="771"/>
            </w:tblGrid>
            <w:tr w:rsidR="00555020" w14:paraId="17ABE284"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9444AC"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1B7B10"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CE2F6"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555020" w14:paraId="4908C43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81DB20D" w14:textId="77777777" w:rsidR="00555020" w:rsidRDefault="001267B5">
                  <w:pPr>
                    <w:spacing w:line="256" w:lineRule="auto"/>
                    <w:rPr>
                      <w:rFonts w:ascii="Arial" w:hAnsi="Arial" w:cs="Arial"/>
                      <w:sz w:val="15"/>
                      <w:szCs w:val="15"/>
                    </w:rPr>
                  </w:pPr>
                  <w:hyperlink r:id="rId149" w:tgtFrame="_self" w:history="1">
                    <w:r w:rsidR="00555020">
                      <w:rPr>
                        <w:rStyle w:val="Hyperlink"/>
                        <w:rFonts w:ascii="Arial" w:hAnsi="Arial" w:cs="Arial"/>
                        <w:sz w:val="15"/>
                        <w:szCs w:val="15"/>
                      </w:rPr>
                      <w:t>Syll 2413 Graphic Novel.docx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47D3A" w14:textId="77777777" w:rsidR="00555020" w:rsidRDefault="00555020">
                  <w:pPr>
                    <w:spacing w:line="256" w:lineRule="auto"/>
                    <w:rPr>
                      <w:rFonts w:ascii="Arial" w:hAnsi="Arial" w:cs="Arial"/>
                      <w:sz w:val="15"/>
                      <w:szCs w:val="15"/>
                    </w:rPr>
                  </w:pPr>
                  <w:r>
                    <w:rPr>
                      <w:rFonts w:ascii="Arial" w:hAnsi="Arial" w:cs="Arial"/>
                      <w:sz w:val="15"/>
                      <w:szCs w:val="15"/>
                    </w:rPr>
                    <w:t>Syll 2413 Graphic Novel.docx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51879" w14:textId="77777777" w:rsidR="00555020" w:rsidRDefault="00555020">
                  <w:pPr>
                    <w:spacing w:line="256" w:lineRule="auto"/>
                    <w:rPr>
                      <w:rFonts w:ascii="Arial" w:hAnsi="Arial" w:cs="Arial"/>
                      <w:sz w:val="15"/>
                      <w:szCs w:val="15"/>
                    </w:rPr>
                  </w:pPr>
                  <w:r>
                    <w:rPr>
                      <w:rFonts w:ascii="Arial" w:hAnsi="Arial" w:cs="Arial"/>
                      <w:sz w:val="15"/>
                      <w:szCs w:val="15"/>
                    </w:rPr>
                    <w:t>Syllabus</w:t>
                  </w:r>
                </w:p>
              </w:tc>
            </w:tr>
            <w:tr w:rsidR="00555020" w14:paraId="727CCA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05BEE9B" w14:textId="77777777" w:rsidR="00555020" w:rsidRDefault="001267B5">
                  <w:pPr>
                    <w:spacing w:line="256" w:lineRule="auto"/>
                    <w:rPr>
                      <w:rFonts w:ascii="Arial" w:hAnsi="Arial" w:cs="Arial"/>
                      <w:sz w:val="15"/>
                      <w:szCs w:val="15"/>
                    </w:rPr>
                  </w:pPr>
                  <w:hyperlink r:id="rId150" w:tgtFrame="_self" w:history="1">
                    <w:r w:rsidR="00555020">
                      <w:rPr>
                        <w:rStyle w:val="Hyperlink"/>
                        <w:rFonts w:ascii="Arial" w:hAnsi="Arial" w:cs="Arial"/>
                        <w:sz w:val="15"/>
                        <w:szCs w:val="15"/>
                      </w:rPr>
                      <w:t>Syll 2413W.docx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DA9D8" w14:textId="77777777" w:rsidR="00555020" w:rsidRDefault="00555020">
                  <w:pPr>
                    <w:spacing w:line="256" w:lineRule="auto"/>
                    <w:rPr>
                      <w:rFonts w:ascii="Arial" w:hAnsi="Arial" w:cs="Arial"/>
                      <w:sz w:val="15"/>
                      <w:szCs w:val="15"/>
                    </w:rPr>
                  </w:pPr>
                  <w:r>
                    <w:rPr>
                      <w:rFonts w:ascii="Arial" w:hAnsi="Arial" w:cs="Arial"/>
                      <w:sz w:val="15"/>
                      <w:szCs w:val="15"/>
                    </w:rPr>
                    <w:t>C:\Users\ahf02001\Documents\c&amp;c\2016-17\Syll 2413W.docx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98EEB" w14:textId="77777777" w:rsidR="00555020" w:rsidRDefault="00555020">
                  <w:pPr>
                    <w:spacing w:line="256" w:lineRule="auto"/>
                    <w:rPr>
                      <w:rFonts w:ascii="Arial" w:hAnsi="Arial" w:cs="Arial"/>
                      <w:sz w:val="15"/>
                      <w:szCs w:val="15"/>
                    </w:rPr>
                  </w:pPr>
                  <w:r>
                    <w:rPr>
                      <w:rFonts w:ascii="Arial" w:hAnsi="Arial" w:cs="Arial"/>
                      <w:sz w:val="15"/>
                      <w:szCs w:val="15"/>
                    </w:rPr>
                    <w:t>Syllabus</w:t>
                  </w:r>
                </w:p>
              </w:tc>
            </w:tr>
          </w:tbl>
          <w:p w14:paraId="3865F80B" w14:textId="77777777" w:rsidR="00555020" w:rsidRDefault="00555020">
            <w:pPr>
              <w:spacing w:line="256" w:lineRule="auto"/>
              <w:rPr>
                <w:rFonts w:cs="Times New Roman"/>
              </w:rPr>
            </w:pPr>
          </w:p>
        </w:tc>
      </w:tr>
    </w:tbl>
    <w:p w14:paraId="2F86B200" w14:textId="77777777" w:rsidR="00555020" w:rsidRDefault="00555020" w:rsidP="0055502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80"/>
        <w:gridCol w:w="8164"/>
      </w:tblGrid>
      <w:tr w:rsidR="00555020" w14:paraId="655C763E" w14:textId="77777777" w:rsidTr="0055502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677766" w14:textId="77777777" w:rsidR="00555020" w:rsidRDefault="00555020">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555020" w14:paraId="49F6CAF9"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3121D6" w14:textId="77777777" w:rsidR="00555020" w:rsidRDefault="00555020">
            <w:pPr>
              <w:spacing w:line="256" w:lineRule="auto"/>
              <w:rPr>
                <w:rFonts w:ascii="Arial" w:hAnsi="Arial" w:cs="Arial"/>
                <w:b/>
                <w:bCs/>
                <w:sz w:val="15"/>
                <w:szCs w:val="15"/>
              </w:rPr>
            </w:pPr>
            <w:r>
              <w:rPr>
                <w:rFonts w:ascii="Arial" w:hAnsi="Arial" w:cs="Arial"/>
                <w:b/>
                <w:bCs/>
                <w:sz w:val="15"/>
                <w:szCs w:val="15"/>
              </w:rPr>
              <w:lastRenderedPageBreak/>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BC524" w14:textId="77777777" w:rsidR="00555020" w:rsidRDefault="00555020">
            <w:pPr>
              <w:rPr>
                <w:rFonts w:ascii="Arial" w:hAnsi="Arial" w:cs="Arial"/>
                <w:b/>
                <w:bCs/>
                <w:sz w:val="15"/>
                <w:szCs w:val="15"/>
              </w:rPr>
            </w:pPr>
          </w:p>
        </w:tc>
      </w:tr>
      <w:tr w:rsidR="00555020" w14:paraId="73B31374" w14:textId="77777777" w:rsidTr="0055502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D58495" w14:textId="77777777" w:rsidR="00555020" w:rsidRDefault="00555020">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3"/>
              <w:gridCol w:w="913"/>
              <w:gridCol w:w="988"/>
              <w:gridCol w:w="754"/>
              <w:gridCol w:w="1612"/>
              <w:gridCol w:w="2618"/>
            </w:tblGrid>
            <w:tr w:rsidR="00555020" w14:paraId="277190B6"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4BFE99"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7335CF"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E41434"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E7C5BC"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99BBFF"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CE2BC2" w14:textId="77777777" w:rsidR="00555020" w:rsidRDefault="00555020">
                  <w:pPr>
                    <w:spacing w:line="256" w:lineRule="auto"/>
                    <w:jc w:val="center"/>
                    <w:rPr>
                      <w:rFonts w:ascii="Arial" w:hAnsi="Arial" w:cs="Arial"/>
                      <w:b/>
                      <w:bCs/>
                      <w:color w:val="000000"/>
                      <w:sz w:val="15"/>
                      <w:szCs w:val="15"/>
                    </w:rPr>
                  </w:pPr>
                  <w:r>
                    <w:rPr>
                      <w:rFonts w:ascii="Arial" w:hAnsi="Arial" w:cs="Arial"/>
                      <w:b/>
                      <w:bCs/>
                      <w:color w:val="000000"/>
                      <w:sz w:val="15"/>
                      <w:szCs w:val="15"/>
                    </w:rPr>
                    <w:t>Comments</w:t>
                  </w:r>
                </w:p>
              </w:tc>
            </w:tr>
            <w:tr w:rsidR="00555020" w14:paraId="5E273C8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AC96AC9" w14:textId="77777777" w:rsidR="00555020" w:rsidRDefault="00555020">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2849A"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5CAC8" w14:textId="77777777" w:rsidR="00555020" w:rsidRDefault="00555020">
                  <w:pPr>
                    <w:spacing w:line="256" w:lineRule="auto"/>
                    <w:rPr>
                      <w:rFonts w:ascii="Arial" w:hAnsi="Arial" w:cs="Arial"/>
                      <w:sz w:val="15"/>
                      <w:szCs w:val="15"/>
                    </w:rPr>
                  </w:pPr>
                  <w:r>
                    <w:rPr>
                      <w:rFonts w:ascii="Arial" w:hAnsi="Arial" w:cs="Arial"/>
                      <w:sz w:val="15"/>
                      <w:szCs w:val="15"/>
                    </w:rPr>
                    <w:t>09/07/2016 - 09:11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3566" w14:textId="77777777" w:rsidR="00555020" w:rsidRDefault="00555020">
                  <w:pPr>
                    <w:spacing w:line="256" w:lineRule="auto"/>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A3C41"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67E47" w14:textId="77777777" w:rsidR="00555020" w:rsidRDefault="00555020">
                  <w:pPr>
                    <w:spacing w:line="256" w:lineRule="auto"/>
                    <w:rPr>
                      <w:sz w:val="20"/>
                      <w:szCs w:val="20"/>
                    </w:rPr>
                  </w:pPr>
                </w:p>
              </w:tc>
            </w:tr>
            <w:tr w:rsidR="00555020" w14:paraId="0AC9461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2495BD0" w14:textId="77777777" w:rsidR="00555020" w:rsidRDefault="00555020">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3F574"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C5A80" w14:textId="77777777" w:rsidR="00555020" w:rsidRDefault="00555020">
                  <w:pPr>
                    <w:spacing w:line="256" w:lineRule="auto"/>
                    <w:rPr>
                      <w:rFonts w:ascii="Arial" w:hAnsi="Arial" w:cs="Arial"/>
                      <w:sz w:val="15"/>
                      <w:szCs w:val="15"/>
                    </w:rPr>
                  </w:pPr>
                  <w:r>
                    <w:rPr>
                      <w:rFonts w:ascii="Arial" w:hAnsi="Arial" w:cs="Arial"/>
                      <w:sz w:val="15"/>
                      <w:szCs w:val="15"/>
                    </w:rPr>
                    <w:t>09/07/2016 - 09:33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8C7FA" w14:textId="77777777" w:rsidR="00555020" w:rsidRDefault="00555020">
                  <w:pPr>
                    <w:spacing w:line="256" w:lineRule="auto"/>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95D1"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C3E27" w14:textId="77777777" w:rsidR="00555020" w:rsidRDefault="00555020">
                  <w:pPr>
                    <w:spacing w:line="256" w:lineRule="auto"/>
                    <w:rPr>
                      <w:rFonts w:ascii="Arial" w:hAnsi="Arial" w:cs="Arial"/>
                      <w:sz w:val="15"/>
                      <w:szCs w:val="15"/>
                    </w:rPr>
                  </w:pPr>
                  <w:r>
                    <w:rPr>
                      <w:rFonts w:ascii="Arial" w:hAnsi="Arial" w:cs="Arial"/>
                      <w:sz w:val="15"/>
                      <w:szCs w:val="15"/>
                    </w:rPr>
                    <w:t xml:space="preserve">Draft only </w:t>
                  </w:r>
                </w:p>
              </w:tc>
            </w:tr>
            <w:tr w:rsidR="00555020" w14:paraId="3586AAE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692DE15" w14:textId="77777777" w:rsidR="00555020" w:rsidRDefault="00555020">
                  <w:pPr>
                    <w:spacing w:line="256" w:lineRule="auto"/>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EC3E4"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DC9C2" w14:textId="77777777" w:rsidR="00555020" w:rsidRDefault="00555020">
                  <w:pPr>
                    <w:spacing w:line="256" w:lineRule="auto"/>
                    <w:rPr>
                      <w:rFonts w:ascii="Arial" w:hAnsi="Arial" w:cs="Arial"/>
                      <w:sz w:val="15"/>
                      <w:szCs w:val="15"/>
                    </w:rPr>
                  </w:pPr>
                  <w:r>
                    <w:rPr>
                      <w:rFonts w:ascii="Arial" w:hAnsi="Arial" w:cs="Arial"/>
                      <w:sz w:val="15"/>
                      <w:szCs w:val="15"/>
                    </w:rPr>
                    <w:t>09/07/2016 - 09:36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1FFB3" w14:textId="77777777" w:rsidR="00555020" w:rsidRDefault="00555020">
                  <w:pPr>
                    <w:spacing w:line="256" w:lineRule="auto"/>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B6957"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51D6D" w14:textId="77777777" w:rsidR="00555020" w:rsidRDefault="00555020">
                  <w:pPr>
                    <w:spacing w:line="256" w:lineRule="auto"/>
                    <w:rPr>
                      <w:rFonts w:ascii="Arial" w:hAnsi="Arial" w:cs="Arial"/>
                      <w:sz w:val="15"/>
                      <w:szCs w:val="15"/>
                    </w:rPr>
                  </w:pPr>
                  <w:r>
                    <w:rPr>
                      <w:rFonts w:ascii="Arial" w:hAnsi="Arial" w:cs="Arial"/>
                      <w:sz w:val="15"/>
                      <w:szCs w:val="15"/>
                    </w:rPr>
                    <w:t>Draft only</w:t>
                  </w:r>
                </w:p>
              </w:tc>
            </w:tr>
            <w:tr w:rsidR="00555020" w14:paraId="66D29B8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A5629C5" w14:textId="77777777" w:rsidR="00555020" w:rsidRDefault="00555020">
                  <w:pPr>
                    <w:spacing w:line="256" w:lineRule="auto"/>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D2E9A"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1A117" w14:textId="77777777" w:rsidR="00555020" w:rsidRDefault="00555020">
                  <w:pPr>
                    <w:spacing w:line="256" w:lineRule="auto"/>
                    <w:rPr>
                      <w:rFonts w:ascii="Arial" w:hAnsi="Arial" w:cs="Arial"/>
                      <w:sz w:val="15"/>
                      <w:szCs w:val="15"/>
                    </w:rPr>
                  </w:pPr>
                  <w:r>
                    <w:rPr>
                      <w:rFonts w:ascii="Arial" w:hAnsi="Arial" w:cs="Arial"/>
                      <w:sz w:val="15"/>
                      <w:szCs w:val="15"/>
                    </w:rPr>
                    <w:t>09/27/2016 - 14:03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DAC59" w14:textId="77777777" w:rsidR="00555020" w:rsidRDefault="00555020">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9A6A0"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A2F39" w14:textId="77777777" w:rsidR="00555020" w:rsidRDefault="00555020">
                  <w:pPr>
                    <w:spacing w:line="256" w:lineRule="auto"/>
                    <w:rPr>
                      <w:rFonts w:ascii="Arial" w:hAnsi="Arial" w:cs="Arial"/>
                      <w:sz w:val="15"/>
                      <w:szCs w:val="15"/>
                    </w:rPr>
                  </w:pPr>
                  <w:r>
                    <w:rPr>
                      <w:rFonts w:ascii="Arial" w:hAnsi="Arial" w:cs="Arial"/>
                      <w:sz w:val="15"/>
                      <w:szCs w:val="15"/>
                    </w:rPr>
                    <w:t>Needs input from proposer on "special instructional features" tab</w:t>
                  </w:r>
                </w:p>
              </w:tc>
            </w:tr>
            <w:tr w:rsidR="00555020" w14:paraId="2B7C6AF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8A4C975" w14:textId="77777777" w:rsidR="00555020" w:rsidRDefault="00555020">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15151"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952AA" w14:textId="77777777" w:rsidR="00555020" w:rsidRDefault="00555020">
                  <w:pPr>
                    <w:spacing w:line="256" w:lineRule="auto"/>
                    <w:rPr>
                      <w:rFonts w:ascii="Arial" w:hAnsi="Arial" w:cs="Arial"/>
                      <w:sz w:val="15"/>
                      <w:szCs w:val="15"/>
                    </w:rPr>
                  </w:pPr>
                  <w:r>
                    <w:rPr>
                      <w:rFonts w:ascii="Arial" w:hAnsi="Arial" w:cs="Arial"/>
                      <w:sz w:val="15"/>
                      <w:szCs w:val="15"/>
                    </w:rPr>
                    <w:t>10/04/2016 - 11:24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50D1E" w14:textId="77777777" w:rsidR="00555020" w:rsidRDefault="00555020">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E4B5"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6BF0F" w14:textId="77777777" w:rsidR="00555020" w:rsidRDefault="00555020">
                  <w:pPr>
                    <w:spacing w:line="256" w:lineRule="auto"/>
                    <w:rPr>
                      <w:rFonts w:ascii="Arial" w:hAnsi="Arial" w:cs="Arial"/>
                      <w:sz w:val="15"/>
                      <w:szCs w:val="15"/>
                    </w:rPr>
                  </w:pPr>
                  <w:r>
                    <w:rPr>
                      <w:rFonts w:ascii="Arial" w:hAnsi="Arial" w:cs="Arial"/>
                      <w:sz w:val="15"/>
                      <w:szCs w:val="15"/>
                    </w:rPr>
                    <w:t>CAR now complete and ready for presentation to English Department.</w:t>
                  </w:r>
                </w:p>
              </w:tc>
            </w:tr>
            <w:tr w:rsidR="00555020" w14:paraId="195C2C6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20F26D" w14:textId="77777777" w:rsidR="00555020" w:rsidRDefault="00555020">
                  <w:pPr>
                    <w:spacing w:line="256" w:lineRule="auto"/>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1383C"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71A34" w14:textId="77777777" w:rsidR="00555020" w:rsidRDefault="00555020">
                  <w:pPr>
                    <w:spacing w:line="256" w:lineRule="auto"/>
                    <w:rPr>
                      <w:rFonts w:ascii="Arial" w:hAnsi="Arial" w:cs="Arial"/>
                      <w:sz w:val="15"/>
                      <w:szCs w:val="15"/>
                    </w:rPr>
                  </w:pPr>
                  <w:r>
                    <w:rPr>
                      <w:rFonts w:ascii="Arial" w:hAnsi="Arial" w:cs="Arial"/>
                      <w:sz w:val="15"/>
                      <w:szCs w:val="15"/>
                    </w:rPr>
                    <w:t>10/04/2016 - 11:45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536DF" w14:textId="77777777" w:rsidR="00555020" w:rsidRDefault="00555020">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6FE1F"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FE7CC" w14:textId="77777777" w:rsidR="00555020" w:rsidRDefault="00555020">
                  <w:pPr>
                    <w:spacing w:line="256" w:lineRule="auto"/>
                    <w:rPr>
                      <w:rFonts w:ascii="Arial" w:hAnsi="Arial" w:cs="Arial"/>
                      <w:sz w:val="15"/>
                      <w:szCs w:val="15"/>
                    </w:rPr>
                  </w:pPr>
                  <w:r>
                    <w:rPr>
                      <w:rFonts w:ascii="Arial" w:hAnsi="Arial" w:cs="Arial"/>
                      <w:sz w:val="15"/>
                      <w:szCs w:val="15"/>
                    </w:rPr>
                    <w:t>CAR ready to present to ENGL department; not yet ready for College.</w:t>
                  </w:r>
                </w:p>
              </w:tc>
            </w:tr>
            <w:tr w:rsidR="00555020" w14:paraId="404CC6F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1FC369" w14:textId="77777777" w:rsidR="00555020" w:rsidRDefault="00555020">
                  <w:pPr>
                    <w:spacing w:line="256" w:lineRule="auto"/>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846C5" w14:textId="77777777" w:rsidR="00555020" w:rsidRDefault="00555020">
                  <w:pPr>
                    <w:spacing w:line="256" w:lineRule="auto"/>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FD32D" w14:textId="77777777" w:rsidR="00555020" w:rsidRDefault="00555020">
                  <w:pPr>
                    <w:spacing w:line="256" w:lineRule="auto"/>
                    <w:rPr>
                      <w:rFonts w:ascii="Arial" w:hAnsi="Arial" w:cs="Arial"/>
                      <w:sz w:val="15"/>
                      <w:szCs w:val="15"/>
                    </w:rPr>
                  </w:pPr>
                  <w:r>
                    <w:rPr>
                      <w:rFonts w:ascii="Arial" w:hAnsi="Arial" w:cs="Arial"/>
                      <w:sz w:val="15"/>
                      <w:szCs w:val="15"/>
                    </w:rPr>
                    <w:t>10/05/2016 - 08:56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544E1" w14:textId="77777777" w:rsidR="00555020" w:rsidRDefault="00555020">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5C48"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10941" w14:textId="77777777" w:rsidR="00555020" w:rsidRDefault="00555020">
                  <w:pPr>
                    <w:spacing w:line="256" w:lineRule="auto"/>
                    <w:rPr>
                      <w:rFonts w:ascii="Arial" w:hAnsi="Arial" w:cs="Arial"/>
                      <w:sz w:val="15"/>
                      <w:szCs w:val="15"/>
                    </w:rPr>
                  </w:pPr>
                  <w:r>
                    <w:rPr>
                      <w:rFonts w:ascii="Arial" w:hAnsi="Arial" w:cs="Arial"/>
                      <w:sz w:val="15"/>
                      <w:szCs w:val="15"/>
                    </w:rPr>
                    <w:t>Thanks, Hap! I'm returning this to you so you can enter it with the departmental sign-off date after English has voted. PB</w:t>
                  </w:r>
                </w:p>
              </w:tc>
            </w:tr>
            <w:tr w:rsidR="00555020" w14:paraId="7FB3322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C7924ED" w14:textId="77777777" w:rsidR="00555020" w:rsidRDefault="00555020">
                  <w:pPr>
                    <w:spacing w:line="256" w:lineRule="auto"/>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A9155"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63FAD" w14:textId="77777777" w:rsidR="00555020" w:rsidRDefault="00555020">
                  <w:pPr>
                    <w:spacing w:line="256" w:lineRule="auto"/>
                    <w:rPr>
                      <w:rFonts w:ascii="Arial" w:hAnsi="Arial" w:cs="Arial"/>
                      <w:sz w:val="15"/>
                      <w:szCs w:val="15"/>
                    </w:rPr>
                  </w:pPr>
                  <w:r>
                    <w:rPr>
                      <w:rFonts w:ascii="Arial" w:hAnsi="Arial" w:cs="Arial"/>
                      <w:sz w:val="15"/>
                      <w:szCs w:val="15"/>
                    </w:rPr>
                    <w:t>11/11/2016 - 05:59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58280" w14:textId="77777777" w:rsidR="00555020" w:rsidRDefault="00555020">
                  <w:pPr>
                    <w:spacing w:line="256" w:lineRule="auto"/>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C3A3E" w14:textId="77777777" w:rsidR="00555020" w:rsidRDefault="0055502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3633E" w14:textId="77777777" w:rsidR="00555020" w:rsidRDefault="00555020">
                  <w:pPr>
                    <w:spacing w:line="256" w:lineRule="auto"/>
                    <w:rPr>
                      <w:rFonts w:ascii="Arial" w:hAnsi="Arial" w:cs="Arial"/>
                      <w:sz w:val="15"/>
                      <w:szCs w:val="15"/>
                    </w:rPr>
                  </w:pPr>
                  <w:r>
                    <w:rPr>
                      <w:rFonts w:ascii="Arial" w:hAnsi="Arial" w:cs="Arial"/>
                      <w:sz w:val="15"/>
                      <w:szCs w:val="15"/>
                    </w:rPr>
                    <w:t>This course was approved by the English Department on 10/26/16 and is now ready for the CLAS C&amp;C.</w:t>
                  </w:r>
                </w:p>
              </w:tc>
            </w:tr>
            <w:tr w:rsidR="00555020" w14:paraId="5FFCFD7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976925" w14:textId="77777777" w:rsidR="00555020" w:rsidRDefault="00555020">
                  <w:pPr>
                    <w:spacing w:line="256" w:lineRule="auto"/>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970CF" w14:textId="77777777" w:rsidR="00555020" w:rsidRDefault="00555020">
                  <w:pPr>
                    <w:spacing w:line="256" w:lineRule="auto"/>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969CD" w14:textId="77777777" w:rsidR="00555020" w:rsidRDefault="00555020">
                  <w:pPr>
                    <w:spacing w:line="256" w:lineRule="auto"/>
                    <w:rPr>
                      <w:rFonts w:ascii="Arial" w:hAnsi="Arial" w:cs="Arial"/>
                      <w:sz w:val="15"/>
                      <w:szCs w:val="15"/>
                    </w:rPr>
                  </w:pPr>
                  <w:r>
                    <w:rPr>
                      <w:rFonts w:ascii="Arial" w:hAnsi="Arial" w:cs="Arial"/>
                      <w:sz w:val="15"/>
                      <w:szCs w:val="15"/>
                    </w:rPr>
                    <w:t>11/11/2016 - 06:06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CA493" w14:textId="77777777" w:rsidR="00555020" w:rsidRDefault="00555020">
                  <w:pPr>
                    <w:spacing w:line="256" w:lineRule="auto"/>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2AA11" w14:textId="77777777" w:rsidR="00555020" w:rsidRDefault="00555020">
                  <w:pPr>
                    <w:spacing w:line="256" w:lineRule="auto"/>
                    <w:rPr>
                      <w:rFonts w:ascii="Arial" w:hAnsi="Arial" w:cs="Arial"/>
                      <w:sz w:val="15"/>
                      <w:szCs w:val="15"/>
                    </w:rPr>
                  </w:pPr>
                  <w:r>
                    <w:rPr>
                      <w:rFonts w:ascii="Arial" w:hAnsi="Arial" w:cs="Arial"/>
                      <w:sz w:val="15"/>
                      <w:szCs w:val="15"/>
                    </w:rPr>
                    <w:t>‎10‎/‎26‎/‎2016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32206" w14:textId="77777777" w:rsidR="00555020" w:rsidRDefault="00555020">
                  <w:pPr>
                    <w:spacing w:line="256" w:lineRule="auto"/>
                    <w:rPr>
                      <w:rFonts w:ascii="Arial" w:hAnsi="Arial" w:cs="Arial"/>
                      <w:sz w:val="15"/>
                      <w:szCs w:val="15"/>
                    </w:rPr>
                  </w:pPr>
                  <w:r>
                    <w:rPr>
                      <w:rFonts w:ascii="Arial" w:hAnsi="Arial" w:cs="Arial"/>
                      <w:sz w:val="15"/>
                      <w:szCs w:val="15"/>
                    </w:rPr>
                    <w:t>Completed at department level and ready for CLAS C&amp;C</w:t>
                  </w:r>
                </w:p>
              </w:tc>
            </w:tr>
          </w:tbl>
          <w:p w14:paraId="0794D4C4" w14:textId="77777777" w:rsidR="00555020" w:rsidRDefault="00555020">
            <w:pPr>
              <w:spacing w:line="256" w:lineRule="auto"/>
              <w:rPr>
                <w:rFonts w:cs="Times New Roman"/>
              </w:rPr>
            </w:pPr>
          </w:p>
        </w:tc>
      </w:tr>
    </w:tbl>
    <w:p w14:paraId="37FE4872" w14:textId="77777777" w:rsidR="00555020" w:rsidRDefault="00555020" w:rsidP="00555020">
      <w:pPr>
        <w:rPr>
          <w:sz w:val="20"/>
          <w:szCs w:val="20"/>
        </w:rPr>
      </w:pPr>
    </w:p>
    <w:p w14:paraId="312E0845" w14:textId="77777777" w:rsidR="00555020" w:rsidRDefault="00555020" w:rsidP="00555020">
      <w:pPr>
        <w:rPr>
          <w:rFonts w:ascii="Times New Roman" w:hAnsi="Times New Roman" w:cs="Times New Roman"/>
          <w:sz w:val="24"/>
          <w:szCs w:val="24"/>
        </w:rPr>
      </w:pPr>
    </w:p>
    <w:p w14:paraId="4E000426" w14:textId="77777777" w:rsidR="00555020" w:rsidRDefault="00555020" w:rsidP="00555020">
      <w:pPr>
        <w:pStyle w:val="PlainText"/>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47C7F89" wp14:editId="37354E96">
            <wp:extent cx="5143500" cy="2895600"/>
            <wp:effectExtent l="0" t="0" r="0" b="0"/>
            <wp:docPr id="4" name="Picture 4" descr="http://images.zeit.de/kultur/literatur/2012-02/stuck-rubber-cover/stuck-rubber-cover-5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eit.de/kultur/literatur/2012-02/stuck-rubber-cover/stuck-rubber-cover-540x304.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14:paraId="71AC11C6" w14:textId="77777777" w:rsidR="00555020" w:rsidRDefault="00555020" w:rsidP="00555020">
      <w:pPr>
        <w:pStyle w:val="PlainText"/>
        <w:rPr>
          <w:rFonts w:ascii="Times New Roman" w:hAnsi="Times New Roman" w:cs="Times New Roman"/>
          <w:b/>
          <w:sz w:val="24"/>
          <w:szCs w:val="24"/>
        </w:rPr>
      </w:pPr>
    </w:p>
    <w:p w14:paraId="7132CF50" w14:textId="77777777" w:rsidR="00555020" w:rsidRDefault="00555020" w:rsidP="00555020">
      <w:pPr>
        <w:pStyle w:val="PlainText"/>
        <w:jc w:val="center"/>
        <w:rPr>
          <w:rFonts w:ascii="Times New Roman" w:hAnsi="Times New Roman" w:cs="Times New Roman"/>
          <w:b/>
          <w:sz w:val="40"/>
          <w:szCs w:val="40"/>
        </w:rPr>
      </w:pPr>
      <w:r>
        <w:rPr>
          <w:rFonts w:ascii="Times New Roman" w:hAnsi="Times New Roman" w:cs="Times New Roman"/>
          <w:b/>
          <w:sz w:val="40"/>
          <w:szCs w:val="40"/>
        </w:rPr>
        <w:t>ENGL 2413: The Graphic Novel</w:t>
      </w:r>
    </w:p>
    <w:p w14:paraId="45482FF7" w14:textId="77777777" w:rsidR="00555020" w:rsidRDefault="00555020" w:rsidP="00555020">
      <w:pPr>
        <w:pStyle w:val="PlainText"/>
        <w:rPr>
          <w:rFonts w:ascii="Times New Roman" w:hAnsi="Times New Roman" w:cs="Times New Roman"/>
          <w:b/>
          <w:sz w:val="40"/>
          <w:szCs w:val="40"/>
        </w:rPr>
      </w:pPr>
    </w:p>
    <w:p w14:paraId="7D64F2F7"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T/Th, 12:30-1:45</w:t>
      </w:r>
    </w:p>
    <w:p w14:paraId="24C9DE9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Instructor: Katharine Capshaw</w:t>
      </w:r>
      <w:r>
        <w:rPr>
          <w:rFonts w:ascii="Times New Roman" w:hAnsi="Times New Roman" w:cs="Times New Roman"/>
          <w:sz w:val="24"/>
          <w:szCs w:val="24"/>
        </w:rPr>
        <w:tab/>
      </w:r>
      <w:r>
        <w:rPr>
          <w:rFonts w:ascii="Times New Roman" w:hAnsi="Times New Roman" w:cs="Times New Roman"/>
          <w:sz w:val="24"/>
          <w:szCs w:val="24"/>
        </w:rPr>
        <w:tab/>
      </w:r>
    </w:p>
    <w:p w14:paraId="6F6C762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Office: CLAS 136, PH: 486-4048</w:t>
      </w:r>
    </w:p>
    <w:p w14:paraId="2EFDC4A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Office hours: Th 11:00-12:00 and by appointment</w:t>
      </w:r>
    </w:p>
    <w:p w14:paraId="586F33A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Email: capshaw@uconn.edu</w:t>
      </w:r>
    </w:p>
    <w:p w14:paraId="3D1CA152" w14:textId="77777777" w:rsidR="00555020" w:rsidRDefault="00555020" w:rsidP="00555020">
      <w:pPr>
        <w:pStyle w:val="PlainText"/>
        <w:rPr>
          <w:rFonts w:ascii="Times New Roman" w:hAnsi="Times New Roman" w:cs="Times New Roman"/>
          <w:sz w:val="24"/>
          <w:szCs w:val="24"/>
        </w:rPr>
      </w:pPr>
    </w:p>
    <w:p w14:paraId="0E65ADF8"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t>Required Texts available at the Co-Op:</w:t>
      </w:r>
    </w:p>
    <w:p w14:paraId="6DCFBB23" w14:textId="77777777" w:rsidR="00555020" w:rsidRDefault="00555020" w:rsidP="00555020">
      <w:pPr>
        <w:pStyle w:val="PlainText"/>
        <w:rPr>
          <w:rFonts w:ascii="Times New Roman" w:hAnsi="Times New Roman" w:cs="Times New Roman"/>
          <w:sz w:val="24"/>
          <w:szCs w:val="24"/>
        </w:rPr>
      </w:pPr>
    </w:p>
    <w:p w14:paraId="554B28D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Barry, Lynda.  </w:t>
      </w:r>
      <w:r>
        <w:rPr>
          <w:rFonts w:ascii="Times New Roman" w:hAnsi="Times New Roman" w:cs="Times New Roman"/>
          <w:i/>
          <w:sz w:val="24"/>
          <w:szCs w:val="24"/>
        </w:rPr>
        <w:t>One Hundred Demons</w:t>
      </w:r>
      <w:r>
        <w:rPr>
          <w:rFonts w:ascii="Times New Roman" w:hAnsi="Times New Roman" w:cs="Times New Roman"/>
          <w:sz w:val="24"/>
          <w:szCs w:val="24"/>
        </w:rPr>
        <w:t>.  (2002)</w:t>
      </w:r>
    </w:p>
    <w:p w14:paraId="3F69EAE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Bechdel, Alison.  </w:t>
      </w:r>
      <w:r>
        <w:rPr>
          <w:rFonts w:ascii="Times New Roman" w:hAnsi="Times New Roman" w:cs="Times New Roman"/>
          <w:i/>
          <w:sz w:val="24"/>
          <w:szCs w:val="24"/>
        </w:rPr>
        <w:t>Fun Home: A Family Tragicomic</w:t>
      </w:r>
      <w:r>
        <w:rPr>
          <w:rFonts w:ascii="Times New Roman" w:hAnsi="Times New Roman" w:cs="Times New Roman"/>
          <w:sz w:val="24"/>
          <w:szCs w:val="24"/>
        </w:rPr>
        <w:t>. (2006)</w:t>
      </w:r>
    </w:p>
    <w:p w14:paraId="5D65D8B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Cruse, Howard.  </w:t>
      </w:r>
      <w:r>
        <w:rPr>
          <w:rFonts w:ascii="Times New Roman" w:hAnsi="Times New Roman" w:cs="Times New Roman"/>
          <w:i/>
          <w:sz w:val="24"/>
          <w:szCs w:val="24"/>
        </w:rPr>
        <w:t>Stuck Rubber Baby</w:t>
      </w:r>
      <w:r>
        <w:rPr>
          <w:rFonts w:ascii="Times New Roman" w:hAnsi="Times New Roman" w:cs="Times New Roman"/>
          <w:sz w:val="24"/>
          <w:szCs w:val="24"/>
        </w:rPr>
        <w:t>. (1995)</w:t>
      </w:r>
    </w:p>
    <w:p w14:paraId="2736D54B"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McCloud, Scott.  </w:t>
      </w:r>
      <w:r>
        <w:rPr>
          <w:rFonts w:ascii="Times New Roman" w:hAnsi="Times New Roman" w:cs="Times New Roman"/>
          <w:i/>
          <w:sz w:val="24"/>
          <w:szCs w:val="24"/>
        </w:rPr>
        <w:t>Understanding Comics</w:t>
      </w:r>
      <w:r>
        <w:rPr>
          <w:rFonts w:ascii="Times New Roman" w:hAnsi="Times New Roman" w:cs="Times New Roman"/>
          <w:sz w:val="24"/>
          <w:szCs w:val="24"/>
        </w:rPr>
        <w:t>. (1993)</w:t>
      </w:r>
    </w:p>
    <w:p w14:paraId="7DA173A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Moore, Alan.  </w:t>
      </w:r>
      <w:r>
        <w:rPr>
          <w:rFonts w:ascii="Times New Roman" w:hAnsi="Times New Roman" w:cs="Times New Roman"/>
          <w:i/>
          <w:sz w:val="24"/>
          <w:szCs w:val="24"/>
        </w:rPr>
        <w:t>V For Vendetta</w:t>
      </w:r>
      <w:r>
        <w:rPr>
          <w:rFonts w:ascii="Times New Roman" w:hAnsi="Times New Roman" w:cs="Times New Roman"/>
          <w:sz w:val="24"/>
          <w:szCs w:val="24"/>
        </w:rPr>
        <w:t>. (1989)</w:t>
      </w:r>
    </w:p>
    <w:p w14:paraId="35DF1D4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Watchmen.</w:t>
      </w:r>
      <w:r>
        <w:rPr>
          <w:rFonts w:ascii="Times New Roman" w:hAnsi="Times New Roman" w:cs="Times New Roman"/>
          <w:sz w:val="24"/>
          <w:szCs w:val="24"/>
        </w:rPr>
        <w:t xml:space="preserve">  (1986)</w:t>
      </w:r>
    </w:p>
    <w:p w14:paraId="4B73ACA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Satrapi, Marjane.  </w:t>
      </w:r>
      <w:r>
        <w:rPr>
          <w:rFonts w:ascii="Times New Roman" w:hAnsi="Times New Roman" w:cs="Times New Roman"/>
          <w:i/>
          <w:sz w:val="24"/>
          <w:szCs w:val="24"/>
        </w:rPr>
        <w:t>The Complete Persepolis</w:t>
      </w:r>
      <w:r>
        <w:rPr>
          <w:rFonts w:ascii="Times New Roman" w:hAnsi="Times New Roman" w:cs="Times New Roman"/>
          <w:sz w:val="24"/>
          <w:szCs w:val="24"/>
        </w:rPr>
        <w:t>. (2003/2004)</w:t>
      </w:r>
    </w:p>
    <w:p w14:paraId="2FB427F0"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Spiegelman, Art.  </w:t>
      </w:r>
      <w:r>
        <w:rPr>
          <w:rFonts w:ascii="Times New Roman" w:hAnsi="Times New Roman" w:cs="Times New Roman"/>
          <w:i/>
          <w:sz w:val="24"/>
          <w:szCs w:val="24"/>
        </w:rPr>
        <w:t>Maus, Volume 1</w:t>
      </w:r>
      <w:r>
        <w:rPr>
          <w:rFonts w:ascii="Times New Roman" w:hAnsi="Times New Roman" w:cs="Times New Roman"/>
          <w:sz w:val="24"/>
          <w:szCs w:val="24"/>
        </w:rPr>
        <w:t>.  (1986)</w:t>
      </w:r>
    </w:p>
    <w:p w14:paraId="2D6CF9C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Tezuka, Osamu.  </w:t>
      </w:r>
      <w:r>
        <w:rPr>
          <w:rFonts w:ascii="Times New Roman" w:hAnsi="Times New Roman" w:cs="Times New Roman"/>
          <w:i/>
          <w:sz w:val="24"/>
          <w:szCs w:val="24"/>
        </w:rPr>
        <w:t>Black Jack, Volume 1</w:t>
      </w:r>
      <w:r>
        <w:rPr>
          <w:rFonts w:ascii="Times New Roman" w:hAnsi="Times New Roman" w:cs="Times New Roman"/>
          <w:sz w:val="24"/>
          <w:szCs w:val="24"/>
        </w:rPr>
        <w:t>.  (1987)</w:t>
      </w:r>
    </w:p>
    <w:p w14:paraId="48B72E1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Yang, Gene Luen.  </w:t>
      </w:r>
      <w:r>
        <w:rPr>
          <w:rFonts w:ascii="Times New Roman" w:hAnsi="Times New Roman" w:cs="Times New Roman"/>
          <w:i/>
          <w:sz w:val="24"/>
          <w:szCs w:val="24"/>
        </w:rPr>
        <w:t>American Born Chinese</w:t>
      </w:r>
      <w:r>
        <w:rPr>
          <w:rFonts w:ascii="Times New Roman" w:hAnsi="Times New Roman" w:cs="Times New Roman"/>
          <w:sz w:val="24"/>
          <w:szCs w:val="24"/>
        </w:rPr>
        <w:t>. (2006)</w:t>
      </w:r>
    </w:p>
    <w:p w14:paraId="367030A7" w14:textId="77777777" w:rsidR="00555020" w:rsidRDefault="00555020" w:rsidP="00555020">
      <w:pPr>
        <w:pStyle w:val="PlainText"/>
        <w:rPr>
          <w:rFonts w:ascii="Times New Roman" w:hAnsi="Times New Roman" w:cs="Times New Roman"/>
          <w:sz w:val="24"/>
          <w:szCs w:val="24"/>
        </w:rPr>
      </w:pPr>
    </w:p>
    <w:p w14:paraId="090739A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You may buy the books at the bookstore on campus or you may check them out of your library.  </w:t>
      </w:r>
    </w:p>
    <w:p w14:paraId="753BA457" w14:textId="77777777" w:rsidR="00555020" w:rsidRDefault="00555020" w:rsidP="00555020">
      <w:pPr>
        <w:pStyle w:val="PlainText"/>
        <w:rPr>
          <w:rFonts w:ascii="Times New Roman" w:hAnsi="Times New Roman" w:cs="Times New Roman"/>
          <w:sz w:val="24"/>
          <w:szCs w:val="24"/>
        </w:rPr>
      </w:pPr>
    </w:p>
    <w:p w14:paraId="0C1C944C"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lastRenderedPageBreak/>
        <w:t>Course Description:</w:t>
      </w:r>
    </w:p>
    <w:p w14:paraId="3F71D04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This course explores the history and theory of the graphic novel.  We will explore a variety of approaches to the genre, from superhero narratives to graphic memoir, from manga to contemporary experimental texts.  While no single course can offer a comprehensive summation of such a vast and various body of work, our class will address the field’s major generic threads.  We will also develop an understanding of the ‘grammar’ involved in reading a panel, page, and entire comics sequence. Alongside the narratives we will read secondary sources that explore aesthetic and theoretical debates within the field.  One of our objectives is to support each other as we engage the critical discourse around comics and graphic novels: we will share sources and insights and offer constructive feedback as we work together to produce informed and incisive term papers.</w:t>
      </w:r>
    </w:p>
    <w:p w14:paraId="0C50BF4A" w14:textId="77777777" w:rsidR="00555020" w:rsidRDefault="00555020" w:rsidP="00555020">
      <w:pPr>
        <w:pStyle w:val="PlainText"/>
        <w:rPr>
          <w:rFonts w:ascii="Times New Roman" w:hAnsi="Times New Roman" w:cs="Times New Roman"/>
          <w:sz w:val="24"/>
          <w:szCs w:val="24"/>
        </w:rPr>
      </w:pPr>
    </w:p>
    <w:p w14:paraId="10C73EE5" w14:textId="77777777" w:rsidR="00555020" w:rsidRDefault="00555020" w:rsidP="00555020">
      <w:pPr>
        <w:pStyle w:val="PlainText"/>
        <w:rPr>
          <w:rFonts w:ascii="Times New Roman" w:hAnsi="Times New Roman" w:cs="Times New Roman"/>
          <w:sz w:val="24"/>
          <w:szCs w:val="24"/>
        </w:rPr>
      </w:pPr>
    </w:p>
    <w:p w14:paraId="46C495D5"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t>This is a General Education, Group 1: Arts and Humanities course, which means:</w:t>
      </w:r>
    </w:p>
    <w:p w14:paraId="7EB4E085"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Arts and Humanities courses should provide a broad vision of artistic and humanist themes. These courses should enable students themselves to study and understand the artistic, cultural and historical processes of humanity. They should encourage students to explore their own traditions and their places within the larger world so that they, as informed citizens, may participate more fully in the rich diversity of human languages and cultures. </w:t>
      </w:r>
    </w:p>
    <w:p w14:paraId="7C164DD7"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primary modes of exploration and inquiry within the Arts and Humanities are historical, critical, and aesthetic. The subject matter of courses in Group One should be approached and analyzed by the instructor from such artistic or humanistic perspectives. </w:t>
      </w:r>
    </w:p>
    <w:p w14:paraId="7EB5374C"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Courses appropriate to this category must, through historical, critical and/or aesthetic modes of inquiry, introduce students to and engage them in [for the purposes of ENGL 2413] . . . investigations into the modes of symbolic representation; and comprehension and appreciation of written, graphic and/or performance art forms.</w:t>
      </w:r>
    </w:p>
    <w:p w14:paraId="09176B1B" w14:textId="77777777" w:rsidR="00555020" w:rsidRDefault="00555020" w:rsidP="00555020">
      <w:pPr>
        <w:pStyle w:val="PlainText"/>
        <w:rPr>
          <w:rFonts w:ascii="Times New Roman" w:hAnsi="Times New Roman" w:cs="Times New Roman"/>
          <w:sz w:val="24"/>
          <w:szCs w:val="24"/>
        </w:rPr>
      </w:pPr>
    </w:p>
    <w:p w14:paraId="62748E1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Our Course Objectives:</w:t>
      </w:r>
    </w:p>
    <w:p w14:paraId="2C7C442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The course’s objectives for student learning are as follows:</w:t>
      </w:r>
    </w:p>
    <w:p w14:paraId="364E60C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1. To understand the formal features of the graphic novel.</w:t>
      </w:r>
    </w:p>
    <w:p w14:paraId="77E4AF3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2. To analyze effectively (verbally and in writing) the features of the graphic novel.</w:t>
      </w:r>
    </w:p>
    <w:p w14:paraId="1B232F9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3. To understand the influence of social and historical context and aesthetic traditions on the graphic novel. </w:t>
      </w:r>
    </w:p>
    <w:p w14:paraId="2FE5A6D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4. To appreciate the significance of the graphic novel within the literary canon.</w:t>
      </w:r>
    </w:p>
    <w:p w14:paraId="183F8BE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5. To improve oral communication skills through classroom discussion.</w:t>
      </w:r>
    </w:p>
    <w:p w14:paraId="58E632E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6. Think creatively about some of the central issues—identity, representative, ethics, aesthetics—the graphic novel addresses.</w:t>
      </w:r>
    </w:p>
    <w:p w14:paraId="123B5436" w14:textId="77777777" w:rsidR="00555020" w:rsidRDefault="00555020" w:rsidP="00555020">
      <w:pPr>
        <w:pStyle w:val="PlainText"/>
        <w:rPr>
          <w:rFonts w:ascii="Times New Roman" w:hAnsi="Times New Roman" w:cs="Times New Roman"/>
          <w:sz w:val="24"/>
          <w:szCs w:val="24"/>
        </w:rPr>
      </w:pPr>
    </w:p>
    <w:p w14:paraId="091A4701"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14:paraId="5022AB5B"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25%</w:t>
      </w:r>
    </w:p>
    <w:p w14:paraId="5D14B286"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25%</w:t>
      </w:r>
    </w:p>
    <w:p w14:paraId="7E11B12B"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Paper: 25%</w:t>
      </w:r>
    </w:p>
    <w:p w14:paraId="07C6AD72"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Presentation: 15%</w:t>
      </w:r>
    </w:p>
    <w:p w14:paraId="6BF89466"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Participation: 10% </w:t>
      </w:r>
    </w:p>
    <w:p w14:paraId="3A6210C8" w14:textId="77777777" w:rsidR="00555020" w:rsidRDefault="00555020" w:rsidP="00555020">
      <w:pPr>
        <w:spacing w:after="0" w:line="240" w:lineRule="auto"/>
        <w:rPr>
          <w:rFonts w:ascii="Times New Roman" w:eastAsia="Times New Roman" w:hAnsi="Times New Roman" w:cs="Times New Roman"/>
          <w:sz w:val="24"/>
          <w:szCs w:val="24"/>
        </w:rPr>
      </w:pPr>
    </w:p>
    <w:p w14:paraId="5F2A88B8"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Grades and their numerical values:</w:t>
      </w:r>
    </w:p>
    <w:p w14:paraId="7DCBE04B" w14:textId="77777777" w:rsidR="00555020" w:rsidRDefault="00555020" w:rsidP="00555020">
      <w:pPr>
        <w:spacing w:after="0" w:line="240" w:lineRule="auto"/>
        <w:rPr>
          <w:rFonts w:ascii="Times New Roman" w:eastAsia="Times New Roman" w:hAnsi="Times New Roman" w:cs="Times New Roman"/>
          <w:sz w:val="20"/>
          <w:szCs w:val="24"/>
        </w:rPr>
      </w:pPr>
    </w:p>
    <w:p w14:paraId="11689B34"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 94-100</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77-79</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60-63</w:t>
      </w:r>
    </w:p>
    <w:p w14:paraId="7516DA67"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 90-93</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74-76</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F: 0-59</w:t>
      </w:r>
    </w:p>
    <w:p w14:paraId="08C58A52"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87-89</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70-73</w:t>
      </w:r>
    </w:p>
    <w:p w14:paraId="1D582AA8"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84-86</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67-69</w:t>
      </w:r>
    </w:p>
    <w:p w14:paraId="5A6931B7"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80-83</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64-66</w:t>
      </w:r>
    </w:p>
    <w:p w14:paraId="10A52CA6" w14:textId="77777777" w:rsidR="00555020" w:rsidRDefault="00555020" w:rsidP="00555020">
      <w:pPr>
        <w:spacing w:after="0" w:line="240" w:lineRule="auto"/>
        <w:rPr>
          <w:rFonts w:ascii="Times New Roman" w:eastAsia="Times New Roman" w:hAnsi="Times New Roman" w:cs="Times New Roman"/>
          <w:sz w:val="24"/>
          <w:szCs w:val="24"/>
        </w:rPr>
      </w:pPr>
    </w:p>
    <w:p w14:paraId="2BAE96C0"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midterm exam will constitute </w:t>
      </w:r>
      <w:r>
        <w:rPr>
          <w:rFonts w:ascii="Times New Roman" w:eastAsia="Times New Roman" w:hAnsi="Times New Roman" w:cs="Times New Roman"/>
          <w:b/>
          <w:bCs/>
          <w:sz w:val="24"/>
          <w:szCs w:val="24"/>
        </w:rPr>
        <w:t>twenty-five percent</w:t>
      </w:r>
      <w:r>
        <w:rPr>
          <w:rFonts w:ascii="Times New Roman" w:eastAsia="Times New Roman" w:hAnsi="Times New Roman" w:cs="Times New Roman"/>
          <w:sz w:val="24"/>
          <w:szCs w:val="24"/>
        </w:rPr>
        <w:t xml:space="preserve"> of your grade; the final exam will also constitute </w:t>
      </w:r>
      <w:r>
        <w:rPr>
          <w:rFonts w:ascii="Times New Roman" w:eastAsia="Times New Roman" w:hAnsi="Times New Roman" w:cs="Times New Roman"/>
          <w:b/>
          <w:bCs/>
          <w:sz w:val="24"/>
          <w:szCs w:val="24"/>
        </w:rPr>
        <w:t>twenty-five percent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The format for both exams will be short and long essays.  The midterm exam will take place on Tuesday, March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final will take place during exam week.  The final exam will not be cumulative, but will cover only the material from March 4th to the end of the term.</w:t>
      </w:r>
    </w:p>
    <w:p w14:paraId="63DA114D" w14:textId="77777777" w:rsidR="00555020" w:rsidRDefault="00555020" w:rsidP="00555020">
      <w:pPr>
        <w:spacing w:after="0" w:line="240" w:lineRule="auto"/>
        <w:rPr>
          <w:rFonts w:ascii="Times New Roman" w:eastAsia="Times New Roman" w:hAnsi="Times New Roman" w:cs="Times New Roman"/>
          <w:sz w:val="24"/>
          <w:szCs w:val="24"/>
        </w:rPr>
      </w:pPr>
    </w:p>
    <w:p w14:paraId="3FD690BD"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Twenty-five percent</w:t>
      </w:r>
      <w:r>
        <w:rPr>
          <w:rFonts w:ascii="Times New Roman" w:eastAsia="Times New Roman" w:hAnsi="Times New Roman" w:cs="Times New Roman"/>
          <w:sz w:val="24"/>
          <w:szCs w:val="24"/>
        </w:rPr>
        <w:t xml:space="preserve"> of your grade will be a formal writing assignment, due Tuesday, April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You will write a seven page research paper (typed, MLA format).  </w:t>
      </w:r>
      <w:r>
        <w:rPr>
          <w:rFonts w:ascii="Times New Roman" w:eastAsia="Times New Roman" w:hAnsi="Times New Roman" w:cs="Times New Roman"/>
          <w:b/>
          <w:sz w:val="24"/>
          <w:szCs w:val="24"/>
        </w:rPr>
        <w:t>You will be given paper topic options in class.</w:t>
      </w:r>
      <w:r>
        <w:rPr>
          <w:rFonts w:ascii="Times New Roman" w:eastAsia="Times New Roman" w:hAnsi="Times New Roman" w:cs="Times New Roman"/>
          <w:sz w:val="24"/>
          <w:szCs w:val="24"/>
        </w:rPr>
        <w:t xml:space="preserve"> You must use at least two outside sources to support your argument.  You can draw on the critical essays we discuss in class and those can “count” as sources.  However, you will be expected through research (MLA bibliography searches) to familiarize yourself with the scholarship on your text.  </w:t>
      </w:r>
    </w:p>
    <w:p w14:paraId="257B6D5E" w14:textId="77777777" w:rsidR="00555020" w:rsidRDefault="00555020" w:rsidP="005550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4"/>
        </w:rPr>
        <w:t xml:space="preserve">Journals you will find useful: </w:t>
      </w:r>
      <w:r>
        <w:rPr>
          <w:rFonts w:ascii="Times New Roman" w:eastAsia="Times New Roman" w:hAnsi="Times New Roman" w:cs="Times New Roman"/>
          <w:i/>
          <w:sz w:val="24"/>
          <w:szCs w:val="20"/>
        </w:rPr>
        <w:t>ImageTexT</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Image [&amp;] Narrative</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Mechademia, Journal of Graphic Novels and Comics</w:t>
      </w:r>
      <w:r>
        <w:rPr>
          <w:rFonts w:ascii="Times New Roman" w:eastAsia="Times New Roman" w:hAnsi="Times New Roman" w:cs="Times New Roman"/>
          <w:sz w:val="24"/>
          <w:szCs w:val="20"/>
        </w:rPr>
        <w:t xml:space="preserve"> (these four journals are either open access or available through the library), </w:t>
      </w:r>
      <w:r>
        <w:rPr>
          <w:rFonts w:ascii="Times New Roman" w:eastAsia="Times New Roman" w:hAnsi="Times New Roman" w:cs="Times New Roman"/>
          <w:i/>
          <w:sz w:val="24"/>
          <w:szCs w:val="20"/>
        </w:rPr>
        <w:t>Studies in Comics</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Studies in Graphic Narratives, International Journal of Comic Art</w:t>
      </w:r>
      <w:r>
        <w:rPr>
          <w:rFonts w:ascii="Times New Roman" w:eastAsia="Times New Roman" w:hAnsi="Times New Roman" w:cs="Times New Roman"/>
          <w:sz w:val="24"/>
          <w:szCs w:val="20"/>
        </w:rPr>
        <w:t xml:space="preserve"> (you must interlibrary loan articles). Also see Gene Kannenberg’s useful site: </w:t>
      </w:r>
      <w:hyperlink r:id="rId152" w:history="1">
        <w:r>
          <w:rPr>
            <w:rStyle w:val="Hyperlink"/>
            <w:rFonts w:ascii="Times New Roman" w:eastAsia="Times New Roman" w:hAnsi="Times New Roman" w:cs="Times New Roman"/>
            <w:color w:val="0000FF"/>
            <w:sz w:val="24"/>
            <w:szCs w:val="20"/>
          </w:rPr>
          <w:t>www.comicsresearch.org</w:t>
        </w:r>
      </w:hyperlink>
    </w:p>
    <w:p w14:paraId="0B1F664D" w14:textId="77777777" w:rsidR="00555020" w:rsidRDefault="00555020" w:rsidP="00555020">
      <w:pPr>
        <w:spacing w:after="0" w:line="240" w:lineRule="auto"/>
        <w:rPr>
          <w:rFonts w:ascii="Times New Roman" w:eastAsia="Times New Roman" w:hAnsi="Times New Roman" w:cs="Times New Roman"/>
          <w:sz w:val="24"/>
          <w:szCs w:val="24"/>
        </w:rPr>
      </w:pPr>
    </w:p>
    <w:p w14:paraId="4EA43F76"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paper is due at the beginning of class on April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so please try to anticipate printing or other problems by generating a copy of your essay well before class time.  I will not accept late papers unless you have made arrangements with me before the due-date.  </w:t>
      </w:r>
    </w:p>
    <w:p w14:paraId="0E236125" w14:textId="77777777" w:rsidR="00555020" w:rsidRDefault="00555020" w:rsidP="00555020">
      <w:pPr>
        <w:spacing w:after="0" w:line="240" w:lineRule="auto"/>
        <w:rPr>
          <w:rFonts w:ascii="Times New Roman" w:eastAsia="Times New Roman" w:hAnsi="Times New Roman" w:cs="Times New Roman"/>
          <w:sz w:val="24"/>
          <w:szCs w:val="24"/>
        </w:rPr>
      </w:pPr>
    </w:p>
    <w:p w14:paraId="7E5282A8" w14:textId="77777777" w:rsidR="00555020" w:rsidRDefault="00555020" w:rsidP="00555020">
      <w:p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Group Presentation:</w:t>
      </w:r>
    </w:p>
    <w:p w14:paraId="3E6B6C67" w14:textId="77777777" w:rsidR="00555020" w:rsidRDefault="00555020" w:rsidP="0055502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In groups of four, you will deliver one presentation (15-20 minutes) on a text of your choice (</w:t>
      </w:r>
      <w:r>
        <w:rPr>
          <w:rFonts w:ascii="Times New Roman" w:eastAsia="Times New Roman" w:hAnsi="Times New Roman" w:cs="Times New Roman"/>
          <w:b/>
          <w:bCs/>
          <w:sz w:val="24"/>
          <w:szCs w:val="26"/>
        </w:rPr>
        <w:t xml:space="preserve">fifteen percent </w:t>
      </w:r>
      <w:r>
        <w:rPr>
          <w:rFonts w:ascii="Times New Roman" w:eastAsia="Times New Roman" w:hAnsi="Times New Roman" w:cs="Times New Roman"/>
          <w:sz w:val="24"/>
          <w:szCs w:val="26"/>
        </w:rPr>
        <w:t xml:space="preserve">of your grade).  When deciding when to present, pick the date that corresponds to the text about which you would like to write (for your research paper).  This presentation has two goals: first, it is your opportunity to test out your argument about a text.  This argument should become the basis for your research paper.  When you are framing out your argument, please do not read a formal essay.  </w:t>
      </w:r>
      <w:r>
        <w:rPr>
          <w:rFonts w:ascii="Times New Roman TUR" w:eastAsia="Times New Roman" w:hAnsi="Times New Roman TUR" w:cs="Times New Roman TUR"/>
          <w:sz w:val="24"/>
          <w:szCs w:val="26"/>
        </w:rPr>
        <w:t>Use notes, of course, but try to be as conversational as possible.  I am more interested in your ideas and how you engage your audience</w:t>
      </w:r>
      <w:r>
        <w:rPr>
          <w:rFonts w:ascii="Times New Roman" w:eastAsia="Times New Roman" w:hAnsi="Times New Roman" w:cs="Times New Roman"/>
          <w:sz w:val="24"/>
          <w:szCs w:val="26"/>
        </w:rPr>
        <w:t xml:space="preserve"> than in a perfectly polished presentation.  You must refer to specific textual passages in describing your </w:t>
      </w:r>
      <w:r>
        <w:rPr>
          <w:rFonts w:ascii="Times New Roman" w:eastAsia="Times New Roman" w:hAnsi="Times New Roman" w:cs="Times New Roman"/>
          <w:sz w:val="24"/>
          <w:szCs w:val="26"/>
        </w:rPr>
        <w:lastRenderedPageBreak/>
        <w:t xml:space="preserve">paper idea but you may not offer more than </w:t>
      </w:r>
      <w:r>
        <w:rPr>
          <w:rFonts w:ascii="Times New Roman" w:eastAsia="Times New Roman" w:hAnsi="Times New Roman" w:cs="Times New Roman"/>
          <w:b/>
          <w:sz w:val="24"/>
          <w:szCs w:val="26"/>
        </w:rPr>
        <w:t>five</w:t>
      </w:r>
      <w:r>
        <w:rPr>
          <w:rFonts w:ascii="Times New Roman" w:eastAsia="Times New Roman" w:hAnsi="Times New Roman" w:cs="Times New Roman"/>
          <w:sz w:val="24"/>
          <w:szCs w:val="26"/>
        </w:rPr>
        <w:t xml:space="preserve"> extended quotations.  The second half of your presentation should serve as a discussion catalyst (the second goal) by posing questions to your classmates based on your reading of the text.  </w:t>
      </w:r>
      <w:r>
        <w:rPr>
          <w:rFonts w:ascii="Times New Roman TUR" w:eastAsia="Times New Roman" w:hAnsi="Times New Roman TUR" w:cs="Times New Roman TUR"/>
          <w:b/>
          <w:bCs/>
          <w:sz w:val="24"/>
          <w:szCs w:val="26"/>
        </w:rPr>
        <w:t xml:space="preserve">You will hand in an outline, thesis statement, and bibliography on the day you present.  </w:t>
      </w:r>
      <w:r>
        <w:rPr>
          <w:rFonts w:ascii="Times New Roman TUR" w:eastAsia="Times New Roman" w:hAnsi="Times New Roman TUR" w:cs="Times New Roman TUR"/>
          <w:sz w:val="24"/>
          <w:szCs w:val="26"/>
        </w:rPr>
        <w:t>I will give you written feedback on the strengths and weaknesses of your argument.  Through this process, you will work out the intricacies of your paper idea and you will gain a good sense of what I think about your approach.</w:t>
      </w:r>
    </w:p>
    <w:p w14:paraId="3A2A918C" w14:textId="77777777" w:rsidR="00555020" w:rsidRDefault="00555020" w:rsidP="00555020">
      <w:pPr>
        <w:spacing w:after="0" w:line="240" w:lineRule="auto"/>
        <w:rPr>
          <w:rFonts w:ascii="Times New Roman" w:eastAsia="Times New Roman" w:hAnsi="Times New Roman" w:cs="Times New Roman"/>
          <w:b/>
          <w:sz w:val="24"/>
          <w:szCs w:val="24"/>
        </w:rPr>
      </w:pPr>
    </w:p>
    <w:p w14:paraId="0E1E7171"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Ten percent</w:t>
      </w:r>
      <w:r>
        <w:rPr>
          <w:rFonts w:ascii="Times New Roman" w:eastAsia="Times New Roman" w:hAnsi="Times New Roman" w:cs="Times New Roman"/>
          <w:sz w:val="24"/>
          <w:szCs w:val="24"/>
        </w:rPr>
        <w:t xml:space="preserve"> of your grade will be class participation.  Participation does not mean mere physical presence in class.  Be animated and engage with the texts we’re reading.  If I see that students are not reading, I will institute quizzes.  Close your laptops unless you use them to take notes.  </w:t>
      </w:r>
    </w:p>
    <w:p w14:paraId="40F2BDC3" w14:textId="77777777" w:rsidR="00555020" w:rsidRDefault="00555020" w:rsidP="00555020">
      <w:pPr>
        <w:spacing w:after="0" w:line="240" w:lineRule="auto"/>
        <w:rPr>
          <w:rFonts w:ascii="Times New Roman" w:eastAsia="Times New Roman" w:hAnsi="Times New Roman" w:cs="Times New Roman"/>
          <w:sz w:val="24"/>
          <w:szCs w:val="24"/>
        </w:rPr>
      </w:pPr>
    </w:p>
    <w:p w14:paraId="3B66C725"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policies:</w:t>
      </w:r>
    </w:p>
    <w:p w14:paraId="70F2A018"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cell phones will be allowed during class sessions.  Absolutely no electronic equipment of any kind should be brought to class on exam days.  If you look at a cell phone or pager during an exam, you will fail the exam.  Please do not contact me through social networking sites, like Facebook.  Use my University email (see above).</w:t>
      </w:r>
    </w:p>
    <w:p w14:paraId="26F4A7C4"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need to miss a class, please talk with me </w:t>
      </w:r>
      <w:r>
        <w:rPr>
          <w:rFonts w:ascii="Times New Roman" w:eastAsia="Times New Roman" w:hAnsi="Times New Roman" w:cs="Times New Roman"/>
          <w:b/>
          <w:sz w:val="24"/>
          <w:szCs w:val="24"/>
        </w:rPr>
        <w:t>ahead of time</w:t>
      </w:r>
      <w:r>
        <w:rPr>
          <w:rFonts w:ascii="Times New Roman" w:eastAsia="Times New Roman" w:hAnsi="Times New Roman" w:cs="Times New Roman"/>
          <w:sz w:val="24"/>
          <w:szCs w:val="24"/>
        </w:rPr>
        <w:t xml:space="preserve"> so that we can make arrangements for you to make up the material.● Be familiar with the University’s policy on Academic Misconduct.  You can read it online: </w:t>
      </w:r>
      <w:hyperlink r:id="rId153" w:history="1">
        <w:r>
          <w:rPr>
            <w:rStyle w:val="Hyperlink"/>
            <w:rFonts w:ascii="Times New Roman" w:eastAsia="Times New Roman" w:hAnsi="Times New Roman" w:cs="Times New Roman"/>
            <w:color w:val="0000FF"/>
            <w:sz w:val="24"/>
            <w:szCs w:val="24"/>
          </w:rPr>
          <w:t>http://www.community.uconn.edu/student_code.html</w:t>
        </w:r>
      </w:hyperlink>
      <w:r>
        <w:rPr>
          <w:rFonts w:ascii="Times New Roman" w:eastAsia="Times New Roman" w:hAnsi="Times New Roman" w:cs="Times New Roman"/>
          <w:sz w:val="24"/>
          <w:szCs w:val="24"/>
        </w:rPr>
        <w:t>. Here is a section from the University’s definition of misconduct:</w:t>
      </w:r>
    </w:p>
    <w:p w14:paraId="12D4C52D" w14:textId="77777777" w:rsidR="00555020" w:rsidRDefault="00555020" w:rsidP="00555020">
      <w:pPr>
        <w:spacing w:before="100" w:beforeAutospacing="1" w:after="100" w:afterAutospacing="1"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14:paraId="079D00F4" w14:textId="77777777" w:rsidR="00555020" w:rsidRDefault="00555020" w:rsidP="00555020">
      <w:pPr>
        <w:spacing w:before="100" w:beforeAutospacing="1" w:after="100" w:afterAutospacing="1"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student who knowingly assists another student in committing an act of academic misconduct shall be equally accountable for the violation, and shall be subject to the sanctions and other remedies described in The Student Code.”</w:t>
      </w:r>
    </w:p>
    <w:p w14:paraId="2D3A4D8F" w14:textId="77777777" w:rsidR="00555020" w:rsidRDefault="00555020" w:rsidP="005550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available by phone and by email to talk about your progress in the course.  Talk with me anytime you have questions or comments about the class.  I love these books and I’d love to talk with you about them.  </w:t>
      </w:r>
    </w:p>
    <w:p w14:paraId="30BE3447" w14:textId="77777777" w:rsidR="00555020" w:rsidRDefault="00555020" w:rsidP="00555020">
      <w:pPr>
        <w:pStyle w:val="PlainText"/>
        <w:rPr>
          <w:rFonts w:ascii="Times New Roman" w:hAnsi="Times New Roman" w:cs="Times New Roman"/>
          <w:sz w:val="24"/>
          <w:szCs w:val="24"/>
        </w:rPr>
      </w:pPr>
    </w:p>
    <w:p w14:paraId="0BE84CA8" w14:textId="77777777" w:rsidR="00555020" w:rsidRDefault="00555020" w:rsidP="005550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Schedule:</w:t>
      </w:r>
    </w:p>
    <w:p w14:paraId="69D179BB" w14:textId="77777777" w:rsidR="00555020" w:rsidRDefault="00555020" w:rsidP="005550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All texts must be read in full on the first day of discussion. </w:t>
      </w:r>
    </w:p>
    <w:p w14:paraId="2437FDAF" w14:textId="77777777" w:rsidR="00555020" w:rsidRDefault="00555020" w:rsidP="00555020">
      <w:pPr>
        <w:pStyle w:val="PlainText"/>
        <w:rPr>
          <w:rFonts w:ascii="Times New Roman" w:hAnsi="Times New Roman" w:cs="Times New Roman"/>
          <w:sz w:val="24"/>
          <w:szCs w:val="24"/>
        </w:rPr>
      </w:pPr>
    </w:p>
    <w:p w14:paraId="130BFAFE"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JAN 21: Introduction</w:t>
      </w:r>
    </w:p>
    <w:p w14:paraId="4DA8A2A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lastRenderedPageBreak/>
        <w:t>TH JAN 23: Read McCloud, chapters 1-6.</w:t>
      </w:r>
    </w:p>
    <w:p w14:paraId="5974222D" w14:textId="77777777" w:rsidR="00555020" w:rsidRDefault="00555020" w:rsidP="00555020">
      <w:pPr>
        <w:pStyle w:val="PlainText"/>
        <w:rPr>
          <w:rFonts w:ascii="Times New Roman" w:hAnsi="Times New Roman" w:cs="Times New Roman"/>
          <w:sz w:val="24"/>
          <w:szCs w:val="24"/>
        </w:rPr>
      </w:pPr>
    </w:p>
    <w:p w14:paraId="575005D1" w14:textId="77777777" w:rsidR="00555020" w:rsidRDefault="00555020" w:rsidP="00555020">
      <w:pPr>
        <w:spacing w:after="0" w:line="240" w:lineRule="auto"/>
        <w:rPr>
          <w:rFonts w:ascii="Times New Roman" w:eastAsia="Times New Roman" w:hAnsi="Times New Roman" w:cs="Times New Roman"/>
          <w:sz w:val="24"/>
          <w:szCs w:val="20"/>
        </w:rPr>
      </w:pPr>
      <w:r>
        <w:rPr>
          <w:rFonts w:ascii="Times New Roman" w:hAnsi="Times New Roman" w:cs="Times New Roman"/>
          <w:sz w:val="24"/>
          <w:szCs w:val="24"/>
        </w:rPr>
        <w:t>T JAN 28: Guest lecture by Cora Lynn Deibler, School of Fine Arts.</w:t>
      </w:r>
    </w:p>
    <w:p w14:paraId="33FC0B3A" w14:textId="77777777" w:rsidR="00555020" w:rsidRDefault="00555020" w:rsidP="00555020">
      <w:pPr>
        <w:spacing w:line="240" w:lineRule="auto"/>
        <w:rPr>
          <w:rFonts w:ascii="Times New Roman" w:eastAsia="Times New Roman" w:hAnsi="Times New Roman" w:cs="Times New Roman"/>
          <w:sz w:val="24"/>
          <w:szCs w:val="20"/>
        </w:rPr>
      </w:pPr>
      <w:r>
        <w:rPr>
          <w:rFonts w:ascii="Times New Roman" w:hAnsi="Times New Roman" w:cs="Times New Roman"/>
          <w:sz w:val="24"/>
          <w:szCs w:val="24"/>
        </w:rPr>
        <w:t xml:space="preserve">TH JAN 30: Original Superman and Wonder Woman comics (on Husky CT).  Also read: </w:t>
      </w:r>
      <w:r>
        <w:rPr>
          <w:rFonts w:ascii="Times New Roman" w:eastAsia="Times New Roman" w:hAnsi="Times New Roman" w:cs="Times New Roman"/>
          <w:sz w:val="24"/>
          <w:szCs w:val="20"/>
        </w:rPr>
        <w:t xml:space="preserve">Wolk, Douglas. “Superheroes and Superreaders.”  </w:t>
      </w:r>
      <w:r>
        <w:rPr>
          <w:rFonts w:ascii="Times New Roman" w:eastAsia="Times New Roman" w:hAnsi="Times New Roman" w:cs="Times New Roman"/>
          <w:i/>
          <w:sz w:val="24"/>
          <w:szCs w:val="20"/>
        </w:rPr>
        <w:t xml:space="preserve">Reading Comics: How Graphic Novels Work and What They Mean.  </w:t>
      </w:r>
      <w:r>
        <w:rPr>
          <w:rFonts w:ascii="Times New Roman" w:eastAsia="Times New Roman" w:hAnsi="Times New Roman" w:cs="Times New Roman"/>
          <w:sz w:val="24"/>
          <w:szCs w:val="20"/>
        </w:rPr>
        <w:t>New York: De Capo, 2007.  89-118.</w:t>
      </w:r>
    </w:p>
    <w:p w14:paraId="674783EA" w14:textId="77777777" w:rsidR="00555020" w:rsidRDefault="00555020" w:rsidP="00555020">
      <w:pPr>
        <w:pStyle w:val="PlainText"/>
        <w:rPr>
          <w:rFonts w:ascii="Times New Roman" w:hAnsi="Times New Roman" w:cs="Times New Roman"/>
          <w:sz w:val="24"/>
          <w:szCs w:val="24"/>
        </w:rPr>
      </w:pPr>
    </w:p>
    <w:p w14:paraId="3D9C8BA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4: Moore’s </w:t>
      </w:r>
      <w:r>
        <w:rPr>
          <w:rFonts w:ascii="Times New Roman" w:hAnsi="Times New Roman" w:cs="Times New Roman"/>
          <w:i/>
          <w:sz w:val="24"/>
          <w:szCs w:val="24"/>
        </w:rPr>
        <w:t>Watchmen</w:t>
      </w:r>
      <w:r>
        <w:rPr>
          <w:rFonts w:ascii="Times New Roman" w:hAnsi="Times New Roman" w:cs="Times New Roman"/>
          <w:sz w:val="24"/>
          <w:szCs w:val="24"/>
        </w:rPr>
        <w:t xml:space="preserve"> (1986).</w:t>
      </w:r>
    </w:p>
    <w:p w14:paraId="39A6C290" w14:textId="77777777" w:rsidR="00555020" w:rsidRDefault="00555020" w:rsidP="00555020">
      <w:pPr>
        <w:pStyle w:val="PlainText"/>
        <w:rPr>
          <w:i/>
        </w:rPr>
      </w:pPr>
      <w:r>
        <w:rPr>
          <w:rFonts w:ascii="Times New Roman" w:hAnsi="Times New Roman" w:cs="Times New Roman"/>
          <w:sz w:val="24"/>
          <w:szCs w:val="24"/>
        </w:rPr>
        <w:t xml:space="preserve">TH FEB 6: Moore’s </w:t>
      </w:r>
      <w:r>
        <w:rPr>
          <w:rFonts w:ascii="Times New Roman" w:hAnsi="Times New Roman" w:cs="Times New Roman"/>
          <w:i/>
          <w:sz w:val="24"/>
          <w:szCs w:val="24"/>
        </w:rPr>
        <w:t>Watchmen</w:t>
      </w:r>
      <w:r>
        <w:rPr>
          <w:rFonts w:ascii="Times New Roman" w:hAnsi="Times New Roman" w:cs="Times New Roman"/>
          <w:sz w:val="24"/>
          <w:szCs w:val="24"/>
        </w:rPr>
        <w:t xml:space="preserve"> (1986). Also read: McCloud, chapters 7-9. Group Presentation on </w:t>
      </w:r>
      <w:r>
        <w:rPr>
          <w:rFonts w:ascii="Times New Roman" w:hAnsi="Times New Roman" w:cs="Times New Roman"/>
          <w:i/>
          <w:sz w:val="24"/>
          <w:szCs w:val="24"/>
        </w:rPr>
        <w:t>Watchmen.</w:t>
      </w:r>
    </w:p>
    <w:p w14:paraId="4D82E4EE" w14:textId="77777777" w:rsidR="00555020" w:rsidRDefault="00555020" w:rsidP="00555020">
      <w:pPr>
        <w:pStyle w:val="PlainText"/>
        <w:rPr>
          <w:rFonts w:ascii="Times New Roman" w:hAnsi="Times New Roman" w:cs="Times New Roman"/>
          <w:sz w:val="24"/>
          <w:szCs w:val="24"/>
        </w:rPr>
      </w:pPr>
    </w:p>
    <w:p w14:paraId="31955767"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11: Spiegelman’s </w:t>
      </w:r>
      <w:r>
        <w:rPr>
          <w:rFonts w:ascii="Times New Roman" w:hAnsi="Times New Roman" w:cs="Times New Roman"/>
          <w:i/>
          <w:sz w:val="24"/>
          <w:szCs w:val="24"/>
        </w:rPr>
        <w:t>Maus, Volume 1</w:t>
      </w:r>
      <w:r>
        <w:rPr>
          <w:rFonts w:ascii="Times New Roman" w:hAnsi="Times New Roman" w:cs="Times New Roman"/>
          <w:sz w:val="24"/>
          <w:szCs w:val="24"/>
        </w:rPr>
        <w:t xml:space="preserve"> (1986).</w:t>
      </w:r>
    </w:p>
    <w:p w14:paraId="4946D53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13: Spiegelman’s </w:t>
      </w:r>
      <w:r>
        <w:rPr>
          <w:rFonts w:ascii="Times New Roman" w:hAnsi="Times New Roman" w:cs="Times New Roman"/>
          <w:i/>
          <w:sz w:val="24"/>
          <w:szCs w:val="24"/>
        </w:rPr>
        <w:t>Maus, Volume 1</w:t>
      </w:r>
      <w:r>
        <w:rPr>
          <w:rFonts w:ascii="Times New Roman" w:hAnsi="Times New Roman" w:cs="Times New Roman"/>
          <w:sz w:val="24"/>
          <w:szCs w:val="24"/>
        </w:rPr>
        <w:t xml:space="preserve"> (1986). Also read: Witek, Joseph.  “History and Talking Animals: Art Spiegelman’s </w:t>
      </w:r>
      <w:r>
        <w:rPr>
          <w:rFonts w:ascii="Times New Roman" w:hAnsi="Times New Roman" w:cs="Times New Roman"/>
          <w:i/>
          <w:sz w:val="24"/>
          <w:szCs w:val="24"/>
        </w:rPr>
        <w:t>Maus</w:t>
      </w:r>
      <w:r>
        <w:rPr>
          <w:rFonts w:ascii="Times New Roman" w:hAnsi="Times New Roman" w:cs="Times New Roman"/>
          <w:sz w:val="24"/>
          <w:szCs w:val="24"/>
        </w:rPr>
        <w:t xml:space="preserve">.”  </w:t>
      </w:r>
      <w:r>
        <w:rPr>
          <w:rFonts w:ascii="Times New Roman" w:hAnsi="Times New Roman" w:cs="Times New Roman"/>
          <w:i/>
          <w:sz w:val="24"/>
          <w:szCs w:val="24"/>
        </w:rPr>
        <w:t>Comic Books as History</w:t>
      </w:r>
      <w:r>
        <w:rPr>
          <w:rFonts w:ascii="Times New Roman" w:hAnsi="Times New Roman" w:cs="Times New Roman"/>
          <w:sz w:val="24"/>
          <w:szCs w:val="24"/>
        </w:rPr>
        <w:t xml:space="preserve">.  UP Mississippi, 1989. 96-120. Group Presentation on </w:t>
      </w:r>
      <w:r>
        <w:rPr>
          <w:rFonts w:ascii="Times New Roman" w:hAnsi="Times New Roman" w:cs="Times New Roman"/>
          <w:i/>
          <w:sz w:val="24"/>
          <w:szCs w:val="24"/>
        </w:rPr>
        <w:t>Maus</w:t>
      </w:r>
      <w:r>
        <w:rPr>
          <w:rFonts w:ascii="Times New Roman" w:hAnsi="Times New Roman" w:cs="Times New Roman"/>
          <w:sz w:val="24"/>
          <w:szCs w:val="24"/>
        </w:rPr>
        <w:t>.</w:t>
      </w:r>
    </w:p>
    <w:p w14:paraId="3D6DC3A5" w14:textId="77777777" w:rsidR="00555020" w:rsidRDefault="00555020" w:rsidP="00555020">
      <w:pPr>
        <w:pStyle w:val="PlainText"/>
        <w:rPr>
          <w:rFonts w:ascii="Times New Roman" w:hAnsi="Times New Roman" w:cs="Times New Roman"/>
          <w:sz w:val="24"/>
          <w:szCs w:val="24"/>
        </w:rPr>
      </w:pPr>
    </w:p>
    <w:p w14:paraId="36F75AA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18: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(2003) – read to page 153 (original book one)</w:t>
      </w:r>
    </w:p>
    <w:p w14:paraId="4A5E482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20: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(2003) – book one discussion continued.  Also read: Groensteen, Thierry. “New Insights on Sequentiality.”  </w:t>
      </w:r>
      <w:r>
        <w:rPr>
          <w:rFonts w:ascii="Times New Roman" w:hAnsi="Times New Roman" w:cs="Times New Roman"/>
          <w:i/>
          <w:sz w:val="24"/>
          <w:szCs w:val="24"/>
        </w:rPr>
        <w:t>Comics and Narration</w:t>
      </w:r>
      <w:r>
        <w:rPr>
          <w:rFonts w:ascii="Times New Roman" w:hAnsi="Times New Roman" w:cs="Times New Roman"/>
          <w:sz w:val="24"/>
          <w:szCs w:val="24"/>
        </w:rPr>
        <w:t xml:space="preserve">. UP Mississippi, 2013. 21-41. </w:t>
      </w:r>
    </w:p>
    <w:p w14:paraId="1E021D6A" w14:textId="77777777" w:rsidR="00555020" w:rsidRDefault="00555020" w:rsidP="00555020">
      <w:pPr>
        <w:pStyle w:val="PlainText"/>
        <w:rPr>
          <w:rFonts w:ascii="Times New Roman" w:hAnsi="Times New Roman" w:cs="Times New Roman"/>
          <w:sz w:val="24"/>
          <w:szCs w:val="24"/>
        </w:rPr>
      </w:pPr>
    </w:p>
    <w:p w14:paraId="522F35E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25: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(2004) – read from 155-end (original book two). Also read: Chute, Hillary L. “Graphic Narrative as Witness: Marjane Satrapi and the Texture of Retracing.” Graphic Women: Life Narrative and Contemporary Comics. Columbia UP, 2010. 135-73.</w:t>
      </w:r>
    </w:p>
    <w:p w14:paraId="783413A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27: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(2004). Group Presentation on </w:t>
      </w:r>
      <w:r>
        <w:rPr>
          <w:rFonts w:ascii="Times New Roman" w:hAnsi="Times New Roman" w:cs="Times New Roman"/>
          <w:i/>
          <w:sz w:val="24"/>
          <w:szCs w:val="24"/>
        </w:rPr>
        <w:t>Persepolis</w:t>
      </w:r>
      <w:r>
        <w:rPr>
          <w:rFonts w:ascii="Times New Roman" w:hAnsi="Times New Roman" w:cs="Times New Roman"/>
          <w:sz w:val="24"/>
          <w:szCs w:val="24"/>
        </w:rPr>
        <w:t>. Midterm review.</w:t>
      </w:r>
    </w:p>
    <w:p w14:paraId="00E27F48" w14:textId="77777777" w:rsidR="00555020" w:rsidRDefault="00555020" w:rsidP="00555020">
      <w:pPr>
        <w:pStyle w:val="PlainText"/>
        <w:rPr>
          <w:rFonts w:ascii="Times New Roman" w:hAnsi="Times New Roman" w:cs="Times New Roman"/>
          <w:sz w:val="24"/>
          <w:szCs w:val="24"/>
        </w:rPr>
      </w:pPr>
    </w:p>
    <w:p w14:paraId="0C3994A6"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MAR 4: Midterm Exam</w:t>
      </w:r>
    </w:p>
    <w:p w14:paraId="18084D3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 MAR 6: Discussion of visual stereotyping in cartooning and other media.</w:t>
      </w:r>
    </w:p>
    <w:p w14:paraId="11872311" w14:textId="77777777" w:rsidR="00555020" w:rsidRDefault="00555020" w:rsidP="00555020">
      <w:pPr>
        <w:pStyle w:val="PlainText"/>
        <w:rPr>
          <w:rFonts w:ascii="Times New Roman" w:hAnsi="Times New Roman" w:cs="Times New Roman"/>
          <w:sz w:val="24"/>
          <w:szCs w:val="24"/>
        </w:rPr>
      </w:pPr>
    </w:p>
    <w:p w14:paraId="08590A7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MAR 11: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(2006).</w:t>
      </w:r>
    </w:p>
    <w:p w14:paraId="5AF3842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MAR 13: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(2006). Also read: Smith, Philip.  “Hybrid Languages and Literary forms in Gene Luen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April 2013. </w:t>
      </w:r>
      <w:hyperlink r:id="rId154" w:history="1">
        <w:r>
          <w:rPr>
            <w:rStyle w:val="Hyperlink"/>
            <w:rFonts w:ascii="Times New Roman" w:hAnsi="Times New Roman" w:cs="Times New Roman"/>
            <w:sz w:val="24"/>
            <w:szCs w:val="24"/>
          </w:rPr>
          <w:t>http://comicsforum.org/2013/05/10/hybrid-languages-and-literary-forms-in-gene-luen-yangs-american-born-chinese-by-philip-smith/</w:t>
        </w:r>
      </w:hyperlink>
    </w:p>
    <w:p w14:paraId="4B20E913"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Group Presentation on </w:t>
      </w:r>
      <w:r>
        <w:rPr>
          <w:rFonts w:ascii="Times New Roman" w:hAnsi="Times New Roman" w:cs="Times New Roman"/>
          <w:i/>
          <w:sz w:val="24"/>
          <w:szCs w:val="24"/>
        </w:rPr>
        <w:t>American Born Chinese.</w:t>
      </w:r>
    </w:p>
    <w:p w14:paraId="489A6275" w14:textId="77777777" w:rsidR="00555020" w:rsidRDefault="00555020" w:rsidP="00555020">
      <w:pPr>
        <w:pStyle w:val="PlainText"/>
        <w:rPr>
          <w:rFonts w:ascii="Times New Roman" w:hAnsi="Times New Roman" w:cs="Times New Roman"/>
          <w:i/>
          <w:sz w:val="24"/>
          <w:szCs w:val="24"/>
        </w:rPr>
      </w:pPr>
    </w:p>
    <w:p w14:paraId="65BFF33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SPRING BREAK</w:t>
      </w:r>
    </w:p>
    <w:p w14:paraId="0FE1DD6C" w14:textId="77777777" w:rsidR="00555020" w:rsidRDefault="00555020" w:rsidP="00555020">
      <w:pPr>
        <w:pStyle w:val="PlainText"/>
        <w:rPr>
          <w:rFonts w:ascii="Times New Roman" w:hAnsi="Times New Roman" w:cs="Times New Roman"/>
          <w:sz w:val="24"/>
          <w:szCs w:val="24"/>
        </w:rPr>
      </w:pPr>
    </w:p>
    <w:p w14:paraId="66F82F4E" w14:textId="77777777" w:rsidR="00555020" w:rsidRDefault="00555020" w:rsidP="00555020">
      <w:pPr>
        <w:pStyle w:val="PlainText"/>
      </w:pPr>
      <w:r>
        <w:rPr>
          <w:rFonts w:ascii="Times New Roman" w:hAnsi="Times New Roman" w:cs="Times New Roman"/>
          <w:sz w:val="24"/>
          <w:szCs w:val="24"/>
        </w:rPr>
        <w:t xml:space="preserve">T MAR 25: Barry’s </w:t>
      </w:r>
      <w:r>
        <w:rPr>
          <w:rFonts w:ascii="Times New Roman" w:hAnsi="Times New Roman" w:cs="Times New Roman"/>
          <w:i/>
          <w:sz w:val="24"/>
          <w:szCs w:val="24"/>
        </w:rPr>
        <w:t>One Hundred Demons</w:t>
      </w:r>
      <w:r>
        <w:rPr>
          <w:rFonts w:ascii="Times New Roman" w:hAnsi="Times New Roman" w:cs="Times New Roman"/>
          <w:sz w:val="24"/>
          <w:szCs w:val="24"/>
        </w:rPr>
        <w:t xml:space="preserve"> (2002).</w:t>
      </w:r>
    </w:p>
    <w:p w14:paraId="5A3BB095"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lastRenderedPageBreak/>
        <w:t xml:space="preserve">TH MAR 27: Barry’s </w:t>
      </w:r>
      <w:r>
        <w:rPr>
          <w:rFonts w:ascii="Times New Roman" w:hAnsi="Times New Roman" w:cs="Times New Roman"/>
          <w:i/>
          <w:sz w:val="24"/>
          <w:szCs w:val="24"/>
        </w:rPr>
        <w:t xml:space="preserve">One Hundred Demons </w:t>
      </w:r>
      <w:r>
        <w:rPr>
          <w:rFonts w:ascii="Times New Roman" w:hAnsi="Times New Roman" w:cs="Times New Roman"/>
          <w:sz w:val="24"/>
          <w:szCs w:val="24"/>
        </w:rPr>
        <w:t xml:space="preserve">(2002). Also read: Chute, Hillary L. “Materializing Memory: Lynda Barry’s </w:t>
      </w:r>
      <w:r>
        <w:rPr>
          <w:rFonts w:ascii="Times New Roman" w:hAnsi="Times New Roman" w:cs="Times New Roman"/>
          <w:i/>
          <w:sz w:val="24"/>
          <w:szCs w:val="24"/>
        </w:rPr>
        <w:t>One Hundred Demons</w:t>
      </w:r>
      <w:r>
        <w:rPr>
          <w:rFonts w:ascii="Times New Roman" w:hAnsi="Times New Roman" w:cs="Times New Roman"/>
          <w:sz w:val="24"/>
          <w:szCs w:val="24"/>
        </w:rPr>
        <w:t xml:space="preserve">.” Graphic Women: Life Narrative and Contemporary Comics. Columbia UP, 2010. 95-134. Group Presentation on </w:t>
      </w:r>
      <w:r>
        <w:rPr>
          <w:rFonts w:ascii="Times New Roman" w:hAnsi="Times New Roman" w:cs="Times New Roman"/>
          <w:i/>
          <w:sz w:val="24"/>
          <w:szCs w:val="24"/>
        </w:rPr>
        <w:t>One Hundred Demons.</w:t>
      </w:r>
    </w:p>
    <w:p w14:paraId="3EF21786" w14:textId="77777777" w:rsidR="00555020" w:rsidRDefault="00555020" w:rsidP="00555020">
      <w:pPr>
        <w:pStyle w:val="PlainText"/>
        <w:rPr>
          <w:rFonts w:ascii="Times New Roman" w:hAnsi="Times New Roman" w:cs="Times New Roman"/>
          <w:sz w:val="24"/>
          <w:szCs w:val="24"/>
        </w:rPr>
      </w:pPr>
    </w:p>
    <w:p w14:paraId="687D4FE3" w14:textId="77777777" w:rsidR="00555020" w:rsidRDefault="00555020" w:rsidP="00555020">
      <w:pPr>
        <w:pStyle w:val="PlainText"/>
      </w:pPr>
      <w:r>
        <w:rPr>
          <w:rFonts w:ascii="Times New Roman" w:hAnsi="Times New Roman" w:cs="Times New Roman"/>
          <w:sz w:val="24"/>
          <w:szCs w:val="24"/>
        </w:rPr>
        <w:t xml:space="preserve">T APR 1: Cruse’s </w:t>
      </w:r>
      <w:r>
        <w:rPr>
          <w:rFonts w:ascii="Times New Roman" w:hAnsi="Times New Roman" w:cs="Times New Roman"/>
          <w:i/>
          <w:sz w:val="24"/>
          <w:szCs w:val="24"/>
        </w:rPr>
        <w:t xml:space="preserve">Stuck Rubber Baby </w:t>
      </w:r>
      <w:r>
        <w:rPr>
          <w:rFonts w:ascii="Times New Roman" w:hAnsi="Times New Roman" w:cs="Times New Roman"/>
          <w:sz w:val="24"/>
          <w:szCs w:val="24"/>
        </w:rPr>
        <w:t>(1995).</w:t>
      </w:r>
    </w:p>
    <w:p w14:paraId="2A6E99FF"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TH APR 3: Cruse’s </w:t>
      </w:r>
      <w:r>
        <w:rPr>
          <w:rFonts w:ascii="Times New Roman" w:hAnsi="Times New Roman" w:cs="Times New Roman"/>
          <w:i/>
          <w:sz w:val="24"/>
          <w:szCs w:val="24"/>
        </w:rPr>
        <w:t>Stuck Rubber Baby</w:t>
      </w:r>
      <w:r>
        <w:rPr>
          <w:rFonts w:ascii="Times New Roman" w:hAnsi="Times New Roman" w:cs="Times New Roman"/>
          <w:sz w:val="24"/>
          <w:szCs w:val="24"/>
        </w:rPr>
        <w:t xml:space="preserve"> (1995). Also read: Richards, Gary. “Everybody’s Graphic Protest Novel: Stuck Rubber Baby and the Anxieties of Racial Difference.” </w:t>
      </w:r>
      <w:r>
        <w:rPr>
          <w:rFonts w:ascii="Times New Roman" w:hAnsi="Times New Roman" w:cs="Times New Roman"/>
          <w:i/>
          <w:sz w:val="24"/>
          <w:szCs w:val="24"/>
        </w:rPr>
        <w:t>Comics and the U.S. South.</w:t>
      </w:r>
      <w:r>
        <w:rPr>
          <w:rFonts w:ascii="Times New Roman" w:hAnsi="Times New Roman" w:cs="Times New Roman"/>
          <w:sz w:val="24"/>
          <w:szCs w:val="24"/>
        </w:rPr>
        <w:t xml:space="preserve"> UP Mississippi, 2012. 161-83. Group Presentation on </w:t>
      </w:r>
      <w:r>
        <w:rPr>
          <w:rFonts w:ascii="Times New Roman" w:hAnsi="Times New Roman" w:cs="Times New Roman"/>
          <w:i/>
          <w:sz w:val="24"/>
          <w:szCs w:val="24"/>
        </w:rPr>
        <w:t>Stuck Rubber Baby.</w:t>
      </w:r>
    </w:p>
    <w:p w14:paraId="7016A001" w14:textId="77777777" w:rsidR="00555020" w:rsidRDefault="00555020" w:rsidP="00555020">
      <w:pPr>
        <w:pStyle w:val="PlainText"/>
        <w:rPr>
          <w:rFonts w:ascii="Times New Roman" w:hAnsi="Times New Roman" w:cs="Times New Roman"/>
          <w:sz w:val="24"/>
          <w:szCs w:val="24"/>
        </w:rPr>
      </w:pPr>
    </w:p>
    <w:p w14:paraId="2F05346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APR 8: Bechdel’s </w:t>
      </w:r>
      <w:r>
        <w:rPr>
          <w:rFonts w:ascii="Times New Roman" w:hAnsi="Times New Roman" w:cs="Times New Roman"/>
          <w:i/>
          <w:sz w:val="24"/>
          <w:szCs w:val="24"/>
        </w:rPr>
        <w:t>Fun Home</w:t>
      </w:r>
      <w:r>
        <w:rPr>
          <w:rFonts w:ascii="Times New Roman" w:hAnsi="Times New Roman" w:cs="Times New Roman"/>
          <w:sz w:val="24"/>
          <w:szCs w:val="24"/>
        </w:rPr>
        <w:t xml:space="preserve"> (2006).</w:t>
      </w:r>
    </w:p>
    <w:p w14:paraId="75B959B7"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TH APR 10: Bechdel’s </w:t>
      </w:r>
      <w:r>
        <w:rPr>
          <w:rFonts w:ascii="Times New Roman" w:hAnsi="Times New Roman" w:cs="Times New Roman"/>
          <w:i/>
          <w:sz w:val="24"/>
          <w:szCs w:val="24"/>
        </w:rPr>
        <w:t>Fun Home</w:t>
      </w:r>
      <w:r>
        <w:rPr>
          <w:rFonts w:ascii="Times New Roman" w:hAnsi="Times New Roman" w:cs="Times New Roman"/>
          <w:sz w:val="24"/>
          <w:szCs w:val="24"/>
        </w:rPr>
        <w:t xml:space="preserve"> (2006). Group Presentation on </w:t>
      </w:r>
      <w:r>
        <w:rPr>
          <w:rFonts w:ascii="Times New Roman" w:hAnsi="Times New Roman" w:cs="Times New Roman"/>
          <w:i/>
          <w:sz w:val="24"/>
          <w:szCs w:val="24"/>
        </w:rPr>
        <w:t>Fun Home.</w:t>
      </w:r>
    </w:p>
    <w:p w14:paraId="62B3C80D" w14:textId="77777777" w:rsidR="00555020" w:rsidRDefault="00555020" w:rsidP="00555020">
      <w:pPr>
        <w:pStyle w:val="PlainText"/>
        <w:rPr>
          <w:rFonts w:ascii="Times New Roman" w:hAnsi="Times New Roman" w:cs="Times New Roman"/>
          <w:sz w:val="24"/>
          <w:szCs w:val="24"/>
        </w:rPr>
      </w:pPr>
    </w:p>
    <w:p w14:paraId="260E7D41" w14:textId="77777777" w:rsidR="00555020" w:rsidRDefault="00555020" w:rsidP="00555020">
      <w:pPr>
        <w:pStyle w:val="PlainText"/>
      </w:pPr>
      <w:r>
        <w:rPr>
          <w:rFonts w:ascii="Times New Roman" w:hAnsi="Times New Roman" w:cs="Times New Roman"/>
          <w:sz w:val="24"/>
          <w:szCs w:val="24"/>
        </w:rPr>
        <w:t xml:space="preserve">T APR 15: Tezuka’s </w:t>
      </w:r>
      <w:r>
        <w:rPr>
          <w:rFonts w:ascii="Times New Roman" w:hAnsi="Times New Roman" w:cs="Times New Roman"/>
          <w:i/>
          <w:sz w:val="24"/>
          <w:szCs w:val="24"/>
        </w:rPr>
        <w:t xml:space="preserve">Black Jack </w:t>
      </w:r>
      <w:r>
        <w:rPr>
          <w:rFonts w:ascii="Times New Roman" w:hAnsi="Times New Roman" w:cs="Times New Roman"/>
          <w:sz w:val="24"/>
          <w:szCs w:val="24"/>
        </w:rPr>
        <w:t>(1987).</w:t>
      </w:r>
    </w:p>
    <w:p w14:paraId="14E7FAF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APR 17: Tezuka’s </w:t>
      </w:r>
      <w:r>
        <w:rPr>
          <w:rFonts w:ascii="Times New Roman" w:hAnsi="Times New Roman" w:cs="Times New Roman"/>
          <w:i/>
          <w:sz w:val="24"/>
          <w:szCs w:val="24"/>
        </w:rPr>
        <w:t>Black Jack</w:t>
      </w:r>
      <w:r>
        <w:rPr>
          <w:rFonts w:ascii="Times New Roman" w:hAnsi="Times New Roman" w:cs="Times New Roman"/>
          <w:sz w:val="24"/>
          <w:szCs w:val="24"/>
        </w:rPr>
        <w:t xml:space="preserve"> (1987). Also read: Peterson, Robert S.  “The Acoustics of Manga.”  </w:t>
      </w:r>
      <w:r>
        <w:rPr>
          <w:rFonts w:ascii="Times New Roman" w:hAnsi="Times New Roman" w:cs="Times New Roman"/>
          <w:i/>
          <w:sz w:val="24"/>
          <w:szCs w:val="24"/>
        </w:rPr>
        <w:t>A Comics Studies Reader.</w:t>
      </w:r>
      <w:r>
        <w:rPr>
          <w:rFonts w:ascii="Times New Roman" w:hAnsi="Times New Roman" w:cs="Times New Roman"/>
          <w:sz w:val="24"/>
          <w:szCs w:val="24"/>
        </w:rPr>
        <w:t xml:space="preserve">  Eds. Jeet Heer and Kent Worcester. UP of Mississippi, 2009.  163-71. Group Presentation on </w:t>
      </w:r>
      <w:r>
        <w:rPr>
          <w:rFonts w:ascii="Times New Roman" w:hAnsi="Times New Roman" w:cs="Times New Roman"/>
          <w:i/>
          <w:sz w:val="24"/>
          <w:szCs w:val="24"/>
        </w:rPr>
        <w:t>Black Jack</w:t>
      </w:r>
      <w:r>
        <w:rPr>
          <w:rFonts w:ascii="Times New Roman" w:hAnsi="Times New Roman" w:cs="Times New Roman"/>
          <w:sz w:val="24"/>
          <w:szCs w:val="24"/>
        </w:rPr>
        <w:t>.</w:t>
      </w:r>
    </w:p>
    <w:p w14:paraId="22945D41" w14:textId="77777777" w:rsidR="00555020" w:rsidRDefault="00555020" w:rsidP="00555020">
      <w:pPr>
        <w:pStyle w:val="PlainText"/>
        <w:rPr>
          <w:rFonts w:ascii="Times New Roman" w:hAnsi="Times New Roman" w:cs="Times New Roman"/>
          <w:sz w:val="24"/>
          <w:szCs w:val="24"/>
        </w:rPr>
      </w:pPr>
    </w:p>
    <w:p w14:paraId="30CA59E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APR 22: Moore’s </w:t>
      </w:r>
      <w:r>
        <w:rPr>
          <w:rFonts w:ascii="Times New Roman" w:hAnsi="Times New Roman" w:cs="Times New Roman"/>
          <w:i/>
          <w:sz w:val="24"/>
          <w:szCs w:val="24"/>
        </w:rPr>
        <w:t>V for Vendetta</w:t>
      </w:r>
      <w:r>
        <w:rPr>
          <w:rFonts w:ascii="Times New Roman" w:hAnsi="Times New Roman" w:cs="Times New Roman"/>
          <w:sz w:val="24"/>
          <w:szCs w:val="24"/>
        </w:rPr>
        <w:t xml:space="preserve"> (1989). Final Paper Due.</w:t>
      </w:r>
    </w:p>
    <w:p w14:paraId="5DE8FF10"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APR 24: Moore’s </w:t>
      </w:r>
      <w:r>
        <w:rPr>
          <w:rFonts w:ascii="Times New Roman" w:hAnsi="Times New Roman" w:cs="Times New Roman"/>
          <w:i/>
          <w:sz w:val="24"/>
          <w:szCs w:val="24"/>
        </w:rPr>
        <w:t>V for Vendetta</w:t>
      </w:r>
      <w:r>
        <w:rPr>
          <w:rFonts w:ascii="Times New Roman" w:hAnsi="Times New Roman" w:cs="Times New Roman"/>
          <w:sz w:val="24"/>
          <w:szCs w:val="24"/>
        </w:rPr>
        <w:t xml:space="preserve"> (1989).</w:t>
      </w:r>
    </w:p>
    <w:p w14:paraId="4E8DEF77" w14:textId="77777777" w:rsidR="00555020" w:rsidRDefault="00555020" w:rsidP="00555020">
      <w:pPr>
        <w:pStyle w:val="PlainText"/>
        <w:rPr>
          <w:rFonts w:ascii="Times New Roman" w:hAnsi="Times New Roman" w:cs="Times New Roman"/>
          <w:sz w:val="24"/>
          <w:szCs w:val="24"/>
        </w:rPr>
      </w:pPr>
    </w:p>
    <w:p w14:paraId="36287C3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APR 29: Discussion of comics and new media: web-comics, e-books, zines.</w:t>
      </w:r>
    </w:p>
    <w:p w14:paraId="4A32884C"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TH MAY 1: exam review</w:t>
      </w:r>
    </w:p>
    <w:p w14:paraId="0FA3B38A" w14:textId="77777777" w:rsidR="00AB4954" w:rsidRDefault="00AB4954" w:rsidP="00AB4954">
      <w:pPr>
        <w:rPr>
          <w:rFonts w:ascii="Times New Roman" w:hAnsi="Times New Roman" w:cs="Times New Roman"/>
          <w:sz w:val="24"/>
          <w:szCs w:val="24"/>
        </w:rPr>
      </w:pPr>
    </w:p>
    <w:p w14:paraId="162B6624" w14:textId="77777777" w:rsidR="00555020" w:rsidRDefault="00555020" w:rsidP="00555020">
      <w:pPr>
        <w:pStyle w:val="PlainText"/>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314A397" wp14:editId="19D49C31">
            <wp:extent cx="5143500" cy="2895600"/>
            <wp:effectExtent l="0" t="0" r="0" b="0"/>
            <wp:docPr id="5" name="Picture 5" descr="http://images.zeit.de/kultur/literatur/2012-02/stuck-rubber-cover/stuck-rubber-cover-5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eit.de/kultur/literatur/2012-02/stuck-rubber-cover/stuck-rubber-cover-540x304.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14:paraId="19FA1E9D" w14:textId="77777777" w:rsidR="00555020" w:rsidRDefault="00555020" w:rsidP="00555020">
      <w:pPr>
        <w:pStyle w:val="PlainText"/>
        <w:rPr>
          <w:rFonts w:ascii="Times New Roman" w:hAnsi="Times New Roman" w:cs="Times New Roman"/>
          <w:b/>
          <w:sz w:val="24"/>
          <w:szCs w:val="24"/>
        </w:rPr>
      </w:pPr>
    </w:p>
    <w:p w14:paraId="2B7534F8" w14:textId="77777777" w:rsidR="00555020" w:rsidRDefault="00555020" w:rsidP="00555020">
      <w:pPr>
        <w:pStyle w:val="PlainText"/>
        <w:jc w:val="center"/>
        <w:rPr>
          <w:rFonts w:ascii="Times New Roman" w:hAnsi="Times New Roman" w:cs="Times New Roman"/>
          <w:b/>
          <w:sz w:val="40"/>
          <w:szCs w:val="40"/>
        </w:rPr>
      </w:pPr>
      <w:r>
        <w:rPr>
          <w:rFonts w:ascii="Times New Roman" w:hAnsi="Times New Roman" w:cs="Times New Roman"/>
          <w:b/>
          <w:sz w:val="40"/>
          <w:szCs w:val="40"/>
        </w:rPr>
        <w:lastRenderedPageBreak/>
        <w:t>ENGL 2413W: The Graphic Novel</w:t>
      </w:r>
    </w:p>
    <w:p w14:paraId="4A7DCFF5" w14:textId="77777777" w:rsidR="00555020" w:rsidRDefault="00555020" w:rsidP="00555020">
      <w:pPr>
        <w:pStyle w:val="PlainText"/>
        <w:rPr>
          <w:rFonts w:ascii="Times New Roman" w:hAnsi="Times New Roman" w:cs="Times New Roman"/>
          <w:b/>
          <w:sz w:val="40"/>
          <w:szCs w:val="40"/>
        </w:rPr>
      </w:pPr>
    </w:p>
    <w:p w14:paraId="579FB6E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T/Th, 12:30-1:45</w:t>
      </w:r>
    </w:p>
    <w:p w14:paraId="2537BD8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Instructor: Katharine Capshaw</w:t>
      </w:r>
      <w:r>
        <w:rPr>
          <w:rFonts w:ascii="Times New Roman" w:hAnsi="Times New Roman" w:cs="Times New Roman"/>
          <w:sz w:val="24"/>
          <w:szCs w:val="24"/>
        </w:rPr>
        <w:tab/>
      </w:r>
      <w:r>
        <w:rPr>
          <w:rFonts w:ascii="Times New Roman" w:hAnsi="Times New Roman" w:cs="Times New Roman"/>
          <w:sz w:val="24"/>
          <w:szCs w:val="24"/>
        </w:rPr>
        <w:tab/>
      </w:r>
    </w:p>
    <w:p w14:paraId="666E3A6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Office: CLAS 136, PH: 486-4048</w:t>
      </w:r>
    </w:p>
    <w:p w14:paraId="2DC29BBE"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Office hours: Th 11:00-12:00 and by appointment</w:t>
      </w:r>
    </w:p>
    <w:p w14:paraId="1DDD8F3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Email: capshaw@uconn.edu</w:t>
      </w:r>
    </w:p>
    <w:p w14:paraId="57CBAD28" w14:textId="77777777" w:rsidR="00555020" w:rsidRDefault="00555020" w:rsidP="00555020">
      <w:pPr>
        <w:pStyle w:val="PlainText"/>
        <w:rPr>
          <w:rFonts w:ascii="Times New Roman" w:hAnsi="Times New Roman" w:cs="Times New Roman"/>
          <w:sz w:val="24"/>
          <w:szCs w:val="24"/>
        </w:rPr>
      </w:pPr>
    </w:p>
    <w:p w14:paraId="3BBECD9E"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t>Required Texts available at the Co-Op:</w:t>
      </w:r>
    </w:p>
    <w:p w14:paraId="21E30A6E" w14:textId="77777777" w:rsidR="00555020" w:rsidRDefault="00555020" w:rsidP="00555020">
      <w:pPr>
        <w:pStyle w:val="PlainText"/>
        <w:rPr>
          <w:rFonts w:ascii="Times New Roman" w:hAnsi="Times New Roman" w:cs="Times New Roman"/>
          <w:sz w:val="24"/>
          <w:szCs w:val="24"/>
        </w:rPr>
      </w:pPr>
    </w:p>
    <w:p w14:paraId="1E13E43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Barry, Lynda.  </w:t>
      </w:r>
      <w:r>
        <w:rPr>
          <w:rFonts w:ascii="Times New Roman" w:hAnsi="Times New Roman" w:cs="Times New Roman"/>
          <w:i/>
          <w:sz w:val="24"/>
          <w:szCs w:val="24"/>
        </w:rPr>
        <w:t>One Hundred Demons</w:t>
      </w:r>
      <w:r>
        <w:rPr>
          <w:rFonts w:ascii="Times New Roman" w:hAnsi="Times New Roman" w:cs="Times New Roman"/>
          <w:sz w:val="24"/>
          <w:szCs w:val="24"/>
        </w:rPr>
        <w:t>.  (2002)</w:t>
      </w:r>
    </w:p>
    <w:p w14:paraId="7C2806E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Bechdel, Alison.  </w:t>
      </w:r>
      <w:r>
        <w:rPr>
          <w:rFonts w:ascii="Times New Roman" w:hAnsi="Times New Roman" w:cs="Times New Roman"/>
          <w:i/>
          <w:sz w:val="24"/>
          <w:szCs w:val="24"/>
        </w:rPr>
        <w:t>Fun Home: A Family Tragicomic</w:t>
      </w:r>
      <w:r>
        <w:rPr>
          <w:rFonts w:ascii="Times New Roman" w:hAnsi="Times New Roman" w:cs="Times New Roman"/>
          <w:sz w:val="24"/>
          <w:szCs w:val="24"/>
        </w:rPr>
        <w:t>. (2006)</w:t>
      </w:r>
    </w:p>
    <w:p w14:paraId="269D805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Cruse, Howard.  </w:t>
      </w:r>
      <w:r>
        <w:rPr>
          <w:rFonts w:ascii="Times New Roman" w:hAnsi="Times New Roman" w:cs="Times New Roman"/>
          <w:i/>
          <w:sz w:val="24"/>
          <w:szCs w:val="24"/>
        </w:rPr>
        <w:t>Stuck Rubber Baby</w:t>
      </w:r>
      <w:r>
        <w:rPr>
          <w:rFonts w:ascii="Times New Roman" w:hAnsi="Times New Roman" w:cs="Times New Roman"/>
          <w:sz w:val="24"/>
          <w:szCs w:val="24"/>
        </w:rPr>
        <w:t>. (1995)</w:t>
      </w:r>
    </w:p>
    <w:p w14:paraId="035275B0"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McCloud, Scott.  </w:t>
      </w:r>
      <w:r>
        <w:rPr>
          <w:rFonts w:ascii="Times New Roman" w:hAnsi="Times New Roman" w:cs="Times New Roman"/>
          <w:i/>
          <w:sz w:val="24"/>
          <w:szCs w:val="24"/>
        </w:rPr>
        <w:t>Understanding Comics</w:t>
      </w:r>
      <w:r>
        <w:rPr>
          <w:rFonts w:ascii="Times New Roman" w:hAnsi="Times New Roman" w:cs="Times New Roman"/>
          <w:sz w:val="24"/>
          <w:szCs w:val="24"/>
        </w:rPr>
        <w:t>. (1993)</w:t>
      </w:r>
    </w:p>
    <w:p w14:paraId="0D7984C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Moore, Alan.  </w:t>
      </w:r>
      <w:r>
        <w:rPr>
          <w:rFonts w:ascii="Times New Roman" w:hAnsi="Times New Roman" w:cs="Times New Roman"/>
          <w:i/>
          <w:sz w:val="24"/>
          <w:szCs w:val="24"/>
        </w:rPr>
        <w:t>V For Vendetta</w:t>
      </w:r>
      <w:r>
        <w:rPr>
          <w:rFonts w:ascii="Times New Roman" w:hAnsi="Times New Roman" w:cs="Times New Roman"/>
          <w:sz w:val="24"/>
          <w:szCs w:val="24"/>
        </w:rPr>
        <w:t>. (1989)</w:t>
      </w:r>
    </w:p>
    <w:p w14:paraId="09E6B337"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Watchmen.</w:t>
      </w:r>
      <w:r>
        <w:rPr>
          <w:rFonts w:ascii="Times New Roman" w:hAnsi="Times New Roman" w:cs="Times New Roman"/>
          <w:sz w:val="24"/>
          <w:szCs w:val="24"/>
        </w:rPr>
        <w:t xml:space="preserve">  (1986)</w:t>
      </w:r>
    </w:p>
    <w:p w14:paraId="7275F9F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Satrapi, Marjane.  </w:t>
      </w:r>
      <w:r>
        <w:rPr>
          <w:rFonts w:ascii="Times New Roman" w:hAnsi="Times New Roman" w:cs="Times New Roman"/>
          <w:i/>
          <w:sz w:val="24"/>
          <w:szCs w:val="24"/>
        </w:rPr>
        <w:t>The Complete Persepolis</w:t>
      </w:r>
      <w:r>
        <w:rPr>
          <w:rFonts w:ascii="Times New Roman" w:hAnsi="Times New Roman" w:cs="Times New Roman"/>
          <w:sz w:val="24"/>
          <w:szCs w:val="24"/>
        </w:rPr>
        <w:t>. (2003/2004)</w:t>
      </w:r>
    </w:p>
    <w:p w14:paraId="3302EF97"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Spiegelman, Art.  </w:t>
      </w:r>
      <w:r>
        <w:rPr>
          <w:rFonts w:ascii="Times New Roman" w:hAnsi="Times New Roman" w:cs="Times New Roman"/>
          <w:i/>
          <w:sz w:val="24"/>
          <w:szCs w:val="24"/>
        </w:rPr>
        <w:t>Maus, Volume 1</w:t>
      </w:r>
      <w:r>
        <w:rPr>
          <w:rFonts w:ascii="Times New Roman" w:hAnsi="Times New Roman" w:cs="Times New Roman"/>
          <w:sz w:val="24"/>
          <w:szCs w:val="24"/>
        </w:rPr>
        <w:t>.  (1986)</w:t>
      </w:r>
    </w:p>
    <w:p w14:paraId="12AE47B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Tezuka, Osamu.  </w:t>
      </w:r>
      <w:r>
        <w:rPr>
          <w:rFonts w:ascii="Times New Roman" w:hAnsi="Times New Roman" w:cs="Times New Roman"/>
          <w:i/>
          <w:sz w:val="24"/>
          <w:szCs w:val="24"/>
        </w:rPr>
        <w:t>Black Jack, Volume 1</w:t>
      </w:r>
      <w:r>
        <w:rPr>
          <w:rFonts w:ascii="Times New Roman" w:hAnsi="Times New Roman" w:cs="Times New Roman"/>
          <w:sz w:val="24"/>
          <w:szCs w:val="24"/>
        </w:rPr>
        <w:t>.  (1987)</w:t>
      </w:r>
    </w:p>
    <w:p w14:paraId="430181A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Yang, Gene Luen.  </w:t>
      </w:r>
      <w:r>
        <w:rPr>
          <w:rFonts w:ascii="Times New Roman" w:hAnsi="Times New Roman" w:cs="Times New Roman"/>
          <w:i/>
          <w:sz w:val="24"/>
          <w:szCs w:val="24"/>
        </w:rPr>
        <w:t>American Born Chinese</w:t>
      </w:r>
      <w:r>
        <w:rPr>
          <w:rFonts w:ascii="Times New Roman" w:hAnsi="Times New Roman" w:cs="Times New Roman"/>
          <w:sz w:val="24"/>
          <w:szCs w:val="24"/>
        </w:rPr>
        <w:t>. (2006)</w:t>
      </w:r>
    </w:p>
    <w:p w14:paraId="2BD8E061" w14:textId="77777777" w:rsidR="00555020" w:rsidRDefault="00555020" w:rsidP="00555020">
      <w:pPr>
        <w:pStyle w:val="PlainText"/>
        <w:rPr>
          <w:rFonts w:ascii="Times New Roman" w:hAnsi="Times New Roman" w:cs="Times New Roman"/>
          <w:sz w:val="24"/>
          <w:szCs w:val="24"/>
        </w:rPr>
      </w:pPr>
    </w:p>
    <w:p w14:paraId="3A24BFDB"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You may buy the books at the bookstore on campus or you may check them out of your library.  </w:t>
      </w:r>
    </w:p>
    <w:p w14:paraId="2EE10D80" w14:textId="77777777" w:rsidR="00555020" w:rsidRDefault="00555020" w:rsidP="00555020">
      <w:pPr>
        <w:pStyle w:val="PlainText"/>
        <w:rPr>
          <w:rFonts w:ascii="Times New Roman" w:hAnsi="Times New Roman" w:cs="Times New Roman"/>
          <w:sz w:val="24"/>
          <w:szCs w:val="24"/>
        </w:rPr>
      </w:pPr>
    </w:p>
    <w:p w14:paraId="0ACFB248"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t>Course Description:</w:t>
      </w:r>
    </w:p>
    <w:p w14:paraId="5CF7324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This course explores the history and theory of the graphic novel.  We will explore a variety of approaches to the genre, from superhero narratives to graphic memoir, from manga to contemporary experimental texts.  While no single course can offer a comprehensive summation of such a vast and various body of work, our class will address the field’s major generic threads.  We will also develop an understanding of the ‘grammar’ involved in reading a panel, page, and entire comics sequence. Alongside the narratives we will read secondary sources that explore aesthetic and theoretical debates within the field.  One of our objectives is to support each other as we engage the critical discourse around comics and graphic novels: we will share sources and insights and offer constructive feedback as we work together to produce informed and incisive term papers.</w:t>
      </w:r>
    </w:p>
    <w:p w14:paraId="1250712A" w14:textId="77777777" w:rsidR="00555020" w:rsidRDefault="00555020" w:rsidP="00555020">
      <w:pPr>
        <w:pStyle w:val="PlainText"/>
        <w:rPr>
          <w:rFonts w:ascii="Times New Roman" w:hAnsi="Times New Roman" w:cs="Times New Roman"/>
          <w:sz w:val="24"/>
          <w:szCs w:val="24"/>
        </w:rPr>
      </w:pPr>
    </w:p>
    <w:p w14:paraId="3312018B" w14:textId="77777777" w:rsidR="00555020" w:rsidRDefault="00555020" w:rsidP="00555020">
      <w:pPr>
        <w:pStyle w:val="PlainText"/>
        <w:rPr>
          <w:rFonts w:ascii="Times New Roman" w:hAnsi="Times New Roman" w:cs="Times New Roman"/>
          <w:sz w:val="24"/>
          <w:szCs w:val="24"/>
        </w:rPr>
      </w:pPr>
    </w:p>
    <w:p w14:paraId="54D20E8E" w14:textId="77777777" w:rsidR="00555020" w:rsidRDefault="00555020" w:rsidP="00555020">
      <w:pPr>
        <w:pStyle w:val="PlainText"/>
        <w:rPr>
          <w:rFonts w:ascii="Times New Roman" w:hAnsi="Times New Roman" w:cs="Times New Roman"/>
          <w:b/>
          <w:sz w:val="24"/>
          <w:szCs w:val="24"/>
        </w:rPr>
      </w:pPr>
      <w:r>
        <w:rPr>
          <w:rFonts w:ascii="Times New Roman" w:hAnsi="Times New Roman" w:cs="Times New Roman"/>
          <w:b/>
          <w:sz w:val="24"/>
          <w:szCs w:val="24"/>
        </w:rPr>
        <w:t>This is a General Education, Group 1: Arts and Humanities course, which means:</w:t>
      </w:r>
    </w:p>
    <w:p w14:paraId="19854E5B"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Arts and Humanities courses should provide a broad vision of artistic and humanist themes. These courses should enable students themselves to study and understand the artistic, cultural and historical processes of humanity. They should encourage students to explore their own traditions and their places within the larger world so that they, as </w:t>
      </w:r>
      <w:r>
        <w:rPr>
          <w:rFonts w:ascii="Times New Roman" w:hAnsi="Times New Roman" w:cs="Times New Roman"/>
          <w:sz w:val="24"/>
          <w:szCs w:val="24"/>
        </w:rPr>
        <w:lastRenderedPageBreak/>
        <w:t xml:space="preserve">informed citizens, may participate more fully in the rich diversity of human languages and cultures. </w:t>
      </w:r>
    </w:p>
    <w:p w14:paraId="2A1BBAB3"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primary modes of exploration and inquiry within the Arts and Humanities are historical, critical, and aesthetic. The subject matter of courses in Group One should be approached and analyzed by the instructor from such artistic or humanistic perspectives. </w:t>
      </w:r>
    </w:p>
    <w:p w14:paraId="04D61D01" w14:textId="77777777" w:rsidR="00555020" w:rsidRDefault="00555020" w:rsidP="00555020">
      <w:pPr>
        <w:pStyle w:val="PlainText"/>
        <w:ind w:left="720"/>
        <w:rPr>
          <w:rFonts w:ascii="Times New Roman" w:hAnsi="Times New Roman" w:cs="Times New Roman"/>
          <w:sz w:val="24"/>
          <w:szCs w:val="24"/>
        </w:rPr>
      </w:pPr>
      <w:r>
        <w:rPr>
          <w:rFonts w:ascii="Times New Roman" w:hAnsi="Times New Roman" w:cs="Times New Roman"/>
          <w:sz w:val="24"/>
          <w:szCs w:val="24"/>
        </w:rPr>
        <w:t>Courses appropriate to this category must, through historical, critical and/or aesthetic modes of inquiry, introduce students to and engage them in [for the purposes of ENGL 2413] . . . investigations into the modes of symbolic representation; and comprehension and appreciation of written, graphic and/or performance art forms.</w:t>
      </w:r>
    </w:p>
    <w:p w14:paraId="252356C7" w14:textId="77777777" w:rsidR="00555020" w:rsidRDefault="00555020" w:rsidP="00555020">
      <w:pPr>
        <w:pStyle w:val="PlainText"/>
        <w:rPr>
          <w:rFonts w:ascii="Times New Roman" w:hAnsi="Times New Roman" w:cs="Times New Roman"/>
          <w:sz w:val="24"/>
          <w:szCs w:val="24"/>
        </w:rPr>
      </w:pPr>
    </w:p>
    <w:p w14:paraId="57C4D89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Our Course Objectives:</w:t>
      </w:r>
    </w:p>
    <w:p w14:paraId="35B64A4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The course’s objectives for student learning are as follows:</w:t>
      </w:r>
    </w:p>
    <w:p w14:paraId="2D4CB12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1. To understand the formal features of the graphic novel.</w:t>
      </w:r>
    </w:p>
    <w:p w14:paraId="72350ED0"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2. To analyze effectively (verbally and in writing) the features of the graphic novel.</w:t>
      </w:r>
    </w:p>
    <w:p w14:paraId="7886461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3. To understand the influence of social and historical context and aesthetic traditions on the graphic novel. </w:t>
      </w:r>
    </w:p>
    <w:p w14:paraId="523C867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4. To appreciate the significance of the graphic novel within the literary canon.</w:t>
      </w:r>
    </w:p>
    <w:p w14:paraId="76FEC15E"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5. To improve oral communication skills through classroom discussion.</w:t>
      </w:r>
    </w:p>
    <w:p w14:paraId="264D19F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6. Think creatively about some of the central issues—identity, representative, ethics, aesthetics—the graphic novel addresses.</w:t>
      </w:r>
    </w:p>
    <w:p w14:paraId="76E96135" w14:textId="77777777" w:rsidR="00555020" w:rsidRDefault="00555020" w:rsidP="00555020">
      <w:pPr>
        <w:pStyle w:val="PlainText"/>
        <w:rPr>
          <w:rFonts w:ascii="Times New Roman" w:hAnsi="Times New Roman" w:cs="Times New Roman"/>
          <w:sz w:val="24"/>
          <w:szCs w:val="24"/>
        </w:rPr>
      </w:pPr>
    </w:p>
    <w:p w14:paraId="7243179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b/>
          <w:sz w:val="24"/>
          <w:szCs w:val="24"/>
        </w:rPr>
        <w:t>This is also a W course. You must pass the W portion of the course in order to pass the course.</w:t>
      </w:r>
    </w:p>
    <w:p w14:paraId="12ED57C6" w14:textId="77777777" w:rsidR="00555020" w:rsidRDefault="00555020" w:rsidP="00555020">
      <w:pPr>
        <w:pStyle w:val="PlainText"/>
        <w:rPr>
          <w:rFonts w:ascii="Times New Roman" w:hAnsi="Times New Roman" w:cs="Times New Roman"/>
          <w:sz w:val="24"/>
          <w:szCs w:val="24"/>
        </w:rPr>
      </w:pPr>
    </w:p>
    <w:p w14:paraId="364CFEE7"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14:paraId="42DBB1B2"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1: 20%</w:t>
      </w:r>
    </w:p>
    <w:p w14:paraId="013CC1F9"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2: 20%</w:t>
      </w:r>
    </w:p>
    <w:p w14:paraId="12EA2BCD"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3: 25%</w:t>
      </w:r>
    </w:p>
    <w:p w14:paraId="3C9F0FBF"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Presentation: 15%</w:t>
      </w:r>
    </w:p>
    <w:p w14:paraId="3D2BE12D"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10%</w:t>
      </w:r>
    </w:p>
    <w:p w14:paraId="576A41C7"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Participation: 10% </w:t>
      </w:r>
    </w:p>
    <w:p w14:paraId="226A659B" w14:textId="77777777" w:rsidR="00555020" w:rsidRDefault="00555020" w:rsidP="00555020">
      <w:pPr>
        <w:spacing w:after="0" w:line="240" w:lineRule="auto"/>
        <w:rPr>
          <w:rFonts w:ascii="Times New Roman" w:eastAsia="Times New Roman" w:hAnsi="Times New Roman" w:cs="Times New Roman"/>
          <w:sz w:val="24"/>
          <w:szCs w:val="24"/>
        </w:rPr>
      </w:pPr>
    </w:p>
    <w:p w14:paraId="66C8BDE1"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Grades and their numerical values:</w:t>
      </w:r>
    </w:p>
    <w:p w14:paraId="3E294106" w14:textId="77777777" w:rsidR="00555020" w:rsidRDefault="00555020" w:rsidP="00555020">
      <w:pPr>
        <w:spacing w:after="0" w:line="240" w:lineRule="auto"/>
        <w:rPr>
          <w:rFonts w:ascii="Times New Roman" w:eastAsia="Times New Roman" w:hAnsi="Times New Roman" w:cs="Times New Roman"/>
          <w:sz w:val="20"/>
          <w:szCs w:val="24"/>
        </w:rPr>
      </w:pPr>
    </w:p>
    <w:p w14:paraId="4FB04651"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 94-100</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77-79</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60-63</w:t>
      </w:r>
    </w:p>
    <w:p w14:paraId="388661AD"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 90-93</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74-76</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F: 0-59</w:t>
      </w:r>
    </w:p>
    <w:p w14:paraId="165DF1EE"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87-89</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70-73</w:t>
      </w:r>
    </w:p>
    <w:p w14:paraId="2D170743"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84-86</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67-69</w:t>
      </w:r>
    </w:p>
    <w:p w14:paraId="677E59F9" w14:textId="77777777" w:rsidR="00555020" w:rsidRDefault="00555020" w:rsidP="0055502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 80-83</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64-66</w:t>
      </w:r>
    </w:p>
    <w:p w14:paraId="754E8DFB" w14:textId="77777777" w:rsidR="00555020" w:rsidRDefault="00555020" w:rsidP="00555020">
      <w:pPr>
        <w:spacing w:after="0" w:line="240" w:lineRule="auto"/>
        <w:rPr>
          <w:rFonts w:ascii="Times New Roman" w:eastAsia="Times New Roman" w:hAnsi="Times New Roman" w:cs="Times New Roman"/>
          <w:sz w:val="24"/>
          <w:szCs w:val="24"/>
        </w:rPr>
      </w:pPr>
    </w:p>
    <w:p w14:paraId="61A9BEEE" w14:textId="77777777" w:rsidR="00555020" w:rsidRDefault="00555020" w:rsidP="005550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4"/>
        </w:rPr>
        <w:t xml:space="preserve">Journals you will find useful: </w:t>
      </w:r>
      <w:r>
        <w:rPr>
          <w:rFonts w:ascii="Times New Roman" w:eastAsia="Times New Roman" w:hAnsi="Times New Roman" w:cs="Times New Roman"/>
          <w:i/>
          <w:sz w:val="24"/>
          <w:szCs w:val="20"/>
        </w:rPr>
        <w:t>ImageTexT</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Image [&amp;] Narrative</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Mechademia, Journal of Graphic Novels and Comics</w:t>
      </w:r>
      <w:r>
        <w:rPr>
          <w:rFonts w:ascii="Times New Roman" w:eastAsia="Times New Roman" w:hAnsi="Times New Roman" w:cs="Times New Roman"/>
          <w:sz w:val="24"/>
          <w:szCs w:val="20"/>
        </w:rPr>
        <w:t xml:space="preserve"> (these four journals are either open access or available through the library), </w:t>
      </w:r>
      <w:r>
        <w:rPr>
          <w:rFonts w:ascii="Times New Roman" w:eastAsia="Times New Roman" w:hAnsi="Times New Roman" w:cs="Times New Roman"/>
          <w:i/>
          <w:sz w:val="24"/>
          <w:szCs w:val="20"/>
        </w:rPr>
        <w:t>Studies in Comics</w:t>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Studies in Graphic Narratives, International Journal of Comic Art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lastRenderedPageBreak/>
        <w:t xml:space="preserve">(you must interlibrary loan articles). Also see Gene Kannenberg’s useful site: </w:t>
      </w:r>
      <w:hyperlink r:id="rId155" w:history="1">
        <w:r>
          <w:rPr>
            <w:rStyle w:val="Hyperlink"/>
            <w:rFonts w:ascii="Times New Roman" w:eastAsia="Times New Roman" w:hAnsi="Times New Roman" w:cs="Times New Roman"/>
            <w:color w:val="0000FF"/>
            <w:sz w:val="24"/>
            <w:szCs w:val="20"/>
          </w:rPr>
          <w:t>www.comicsresearch.org</w:t>
        </w:r>
      </w:hyperlink>
    </w:p>
    <w:p w14:paraId="480EAE44" w14:textId="77777777" w:rsidR="00555020" w:rsidRDefault="00555020" w:rsidP="00555020">
      <w:pPr>
        <w:spacing w:after="0" w:line="240" w:lineRule="auto"/>
        <w:rPr>
          <w:rFonts w:ascii="Times New Roman" w:eastAsia="Times New Roman" w:hAnsi="Times New Roman" w:cs="Times New Roman"/>
          <w:sz w:val="24"/>
          <w:szCs w:val="24"/>
        </w:rPr>
      </w:pPr>
    </w:p>
    <w:p w14:paraId="76403F91" w14:textId="77777777" w:rsidR="00555020" w:rsidRDefault="00555020" w:rsidP="0055502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b/>
          <w:sz w:val="24"/>
          <w:szCs w:val="26"/>
        </w:rPr>
        <w:t xml:space="preserve">Paper 1 (20%): Close Reading of a </w:t>
      </w:r>
      <w:r>
        <w:rPr>
          <w:rFonts w:ascii="Times New Roman" w:eastAsia="Times New Roman" w:hAnsi="Times New Roman" w:cs="Times New Roman"/>
          <w:b/>
          <w:i/>
          <w:sz w:val="24"/>
          <w:szCs w:val="26"/>
        </w:rPr>
        <w:t>Watchmen</w:t>
      </w:r>
      <w:r>
        <w:rPr>
          <w:rFonts w:ascii="Times New Roman" w:eastAsia="Times New Roman" w:hAnsi="Times New Roman" w:cs="Times New Roman"/>
          <w:b/>
          <w:sz w:val="24"/>
          <w:szCs w:val="26"/>
        </w:rPr>
        <w:t xml:space="preserve"> Panel</w:t>
      </w:r>
    </w:p>
    <w:p w14:paraId="19D387DA" w14:textId="77777777" w:rsidR="00555020" w:rsidRDefault="00555020" w:rsidP="00555020">
      <w:pPr>
        <w:spacing w:after="0" w:line="240" w:lineRule="auto"/>
        <w:rPr>
          <w:rFonts w:ascii="Times New Roman" w:eastAsia="Times New Roman" w:hAnsi="Times New Roman" w:cs="Times New Roman"/>
          <w:b/>
          <w:i/>
          <w:sz w:val="24"/>
          <w:szCs w:val="26"/>
        </w:rPr>
      </w:pPr>
      <w:r>
        <w:rPr>
          <w:rFonts w:ascii="Times New Roman" w:eastAsia="Times New Roman" w:hAnsi="Times New Roman" w:cs="Times New Roman"/>
          <w:sz w:val="24"/>
          <w:szCs w:val="26"/>
        </w:rPr>
        <w:t xml:space="preserve">1000 words. Write an argumentative paper in which you present a reading of a single panel from </w:t>
      </w:r>
      <w:r>
        <w:rPr>
          <w:rFonts w:ascii="Times New Roman" w:eastAsia="Times New Roman" w:hAnsi="Times New Roman" w:cs="Times New Roman"/>
          <w:i/>
          <w:sz w:val="24"/>
          <w:szCs w:val="26"/>
        </w:rPr>
        <w:t>Watchmen</w:t>
      </w:r>
      <w:r>
        <w:rPr>
          <w:rFonts w:ascii="Times New Roman" w:eastAsia="Times New Roman" w:hAnsi="Times New Roman" w:cs="Times New Roman"/>
          <w:sz w:val="24"/>
          <w:szCs w:val="26"/>
        </w:rPr>
        <w:t>.  Remember that a successful literary analysis provides your reader with an insight he/she may not have had without your paper. We’ll workshop theses in class to make sure that your papers are argumentative. You may, of course, refer to other panels in supporting your reading. You must refer to at least one panel from McCloud, since you will use McCloud’s arguments to support your own reading.</w:t>
      </w:r>
    </w:p>
    <w:p w14:paraId="630F7881" w14:textId="77777777" w:rsidR="00555020" w:rsidRDefault="00555020" w:rsidP="00555020">
      <w:pPr>
        <w:spacing w:after="0" w:line="240" w:lineRule="auto"/>
        <w:rPr>
          <w:rFonts w:ascii="Times New Roman" w:eastAsia="Times New Roman" w:hAnsi="Times New Roman" w:cs="Times New Roman"/>
          <w:b/>
          <w:sz w:val="24"/>
          <w:szCs w:val="26"/>
        </w:rPr>
      </w:pPr>
    </w:p>
    <w:p w14:paraId="638EE38C" w14:textId="77777777" w:rsidR="00555020" w:rsidRDefault="00555020" w:rsidP="00555020">
      <w:p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Paper 2 (20%): Multi-Panel Reading of </w:t>
      </w:r>
      <w:r>
        <w:rPr>
          <w:rFonts w:ascii="Times New Roman" w:eastAsia="Times New Roman" w:hAnsi="Times New Roman" w:cs="Times New Roman"/>
          <w:b/>
          <w:i/>
          <w:sz w:val="24"/>
          <w:szCs w:val="26"/>
        </w:rPr>
        <w:t>Persepolis</w:t>
      </w:r>
    </w:p>
    <w:p w14:paraId="7BBC6745" w14:textId="77777777" w:rsidR="00555020" w:rsidRDefault="00555020" w:rsidP="0055502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2000 words. Write an argumentative paper in which you analyze a sequence of panels from </w:t>
      </w:r>
      <w:r>
        <w:rPr>
          <w:rFonts w:ascii="Times New Roman" w:eastAsia="Times New Roman" w:hAnsi="Times New Roman" w:cs="Times New Roman"/>
          <w:i/>
          <w:sz w:val="24"/>
          <w:szCs w:val="26"/>
        </w:rPr>
        <w:t>Persepolis</w:t>
      </w:r>
      <w:r>
        <w:rPr>
          <w:rFonts w:ascii="Times New Roman" w:eastAsia="Times New Roman" w:hAnsi="Times New Roman" w:cs="Times New Roman"/>
          <w:sz w:val="24"/>
          <w:szCs w:val="26"/>
        </w:rPr>
        <w:t xml:space="preserve"> in order to provide your reader with an insight. Again, look for support to McCloud as well as to our class discussions.</w:t>
      </w:r>
    </w:p>
    <w:p w14:paraId="05D2B41C" w14:textId="77777777" w:rsidR="00555020" w:rsidRDefault="00555020" w:rsidP="00555020">
      <w:pPr>
        <w:spacing w:after="0" w:line="240" w:lineRule="auto"/>
        <w:rPr>
          <w:rFonts w:ascii="Times New Roman" w:eastAsia="Times New Roman" w:hAnsi="Times New Roman" w:cs="Times New Roman"/>
          <w:sz w:val="24"/>
          <w:szCs w:val="26"/>
        </w:rPr>
      </w:pPr>
    </w:p>
    <w:p w14:paraId="7F545B54" w14:textId="77777777" w:rsidR="00555020" w:rsidRDefault="00555020" w:rsidP="0055502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b/>
          <w:sz w:val="24"/>
          <w:szCs w:val="26"/>
        </w:rPr>
        <w:t>Paper 3 (25%): Open Topic</w:t>
      </w:r>
    </w:p>
    <w:p w14:paraId="62409874" w14:textId="77777777" w:rsidR="00555020" w:rsidRDefault="00555020" w:rsidP="0055502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1500 words. You design your topic this time. We’ll discuss strategies for developing topics and I will review everyone’s topic one week before the paper is due.</w:t>
      </w:r>
    </w:p>
    <w:p w14:paraId="63258C8E" w14:textId="77777777" w:rsidR="00555020" w:rsidRDefault="00555020" w:rsidP="00555020">
      <w:pPr>
        <w:spacing w:after="0" w:line="240" w:lineRule="auto"/>
        <w:rPr>
          <w:rFonts w:ascii="Times New Roman" w:eastAsia="Times New Roman" w:hAnsi="Times New Roman" w:cs="Times New Roman"/>
          <w:b/>
          <w:sz w:val="24"/>
          <w:szCs w:val="26"/>
        </w:rPr>
      </w:pPr>
    </w:p>
    <w:p w14:paraId="328E0B70" w14:textId="77777777" w:rsidR="00555020" w:rsidRDefault="00555020" w:rsidP="00555020">
      <w:p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Group Presentation (15%):</w:t>
      </w:r>
    </w:p>
    <w:p w14:paraId="0E599817"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6"/>
        </w:rPr>
        <w:t xml:space="preserve">In groups of four, you will deliver one presentation (15-20 minutes) on a text of your choice. Your presentation should have a clear argument and should include analysis of about 4 extended quotations (one per presenter). Please prepare a one-page handout with your thesis statement, main points of evidence, and bibliography (I can duplicate for you if I have it at least an hour before classtime). </w:t>
      </w:r>
    </w:p>
    <w:p w14:paraId="1E2C5A03" w14:textId="77777777" w:rsidR="00555020" w:rsidRDefault="00555020" w:rsidP="00555020">
      <w:pPr>
        <w:spacing w:after="0" w:line="240" w:lineRule="auto"/>
        <w:rPr>
          <w:rFonts w:ascii="Times New Roman" w:eastAsia="Times New Roman" w:hAnsi="Times New Roman" w:cs="Times New Roman"/>
          <w:b/>
          <w:sz w:val="24"/>
          <w:szCs w:val="24"/>
        </w:rPr>
      </w:pPr>
    </w:p>
    <w:p w14:paraId="2685ECA6"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 (10%):</w:t>
      </w:r>
    </w:p>
    <w:p w14:paraId="7AD461AF"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take place during exam week and will include a closed-book portion (20%) with short answers and panel analysis as well as an open-book portion consisting of two essays (80%).</w:t>
      </w:r>
    </w:p>
    <w:p w14:paraId="40B47E6B" w14:textId="77777777" w:rsidR="00555020" w:rsidRDefault="00555020" w:rsidP="00555020">
      <w:pPr>
        <w:spacing w:after="0" w:line="240" w:lineRule="auto"/>
        <w:rPr>
          <w:rFonts w:ascii="Times New Roman" w:eastAsia="Times New Roman" w:hAnsi="Times New Roman" w:cs="Times New Roman"/>
          <w:sz w:val="24"/>
          <w:szCs w:val="24"/>
        </w:rPr>
      </w:pPr>
    </w:p>
    <w:p w14:paraId="6762B4D9"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(10%):</w:t>
      </w:r>
    </w:p>
    <w:p w14:paraId="50C0CAD6" w14:textId="77777777" w:rsidR="00555020" w:rsidRDefault="00555020" w:rsidP="0055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does not mean mere physical presence in class.  Be animated and engage with the texts we’re reading.  If I see that students are not reading, I will institute quizzes.  Close your laptops unless you use them to take notes.  </w:t>
      </w:r>
    </w:p>
    <w:p w14:paraId="0F326410" w14:textId="77777777" w:rsidR="00555020" w:rsidRDefault="00555020" w:rsidP="00555020">
      <w:pPr>
        <w:spacing w:after="0" w:line="240" w:lineRule="auto"/>
        <w:rPr>
          <w:rFonts w:ascii="Times New Roman" w:eastAsia="Times New Roman" w:hAnsi="Times New Roman" w:cs="Times New Roman"/>
          <w:sz w:val="24"/>
          <w:szCs w:val="24"/>
        </w:rPr>
      </w:pPr>
    </w:p>
    <w:p w14:paraId="1B357801" w14:textId="77777777" w:rsidR="00555020" w:rsidRDefault="00555020" w:rsidP="005550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policies:</w:t>
      </w:r>
    </w:p>
    <w:p w14:paraId="6D498F0F" w14:textId="77777777" w:rsidR="00555020" w:rsidRDefault="00555020" w:rsidP="00555020">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cell phones will be allowed during class sessions.  Absolutely no electronic equipment of any kind should be brought to class on exam days.  If you look at a cell phone or pager during an exam, you will fail the exam.  Please do not contact me through social networking sites, like Facebook.  Use my University email (see above)</w:t>
      </w:r>
    </w:p>
    <w:p w14:paraId="3A022457" w14:textId="77777777" w:rsidR="00555020" w:rsidRDefault="00555020" w:rsidP="00555020">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Because this is a W course, revision is required for each paper. You </w:t>
      </w:r>
      <w:r>
        <w:rPr>
          <w:rFonts w:ascii="Times New Roman" w:eastAsia="Times New Roman" w:hAnsi="Times New Roman" w:cs="Times New Roman"/>
          <w:i/>
          <w:sz w:val="24"/>
          <w:szCs w:val="24"/>
        </w:rPr>
        <w:t>must</w:t>
      </w:r>
      <w:r>
        <w:rPr>
          <w:rFonts w:ascii="Times New Roman" w:eastAsia="Times New Roman" w:hAnsi="Times New Roman" w:cs="Times New Roman"/>
          <w:sz w:val="24"/>
          <w:szCs w:val="24"/>
        </w:rPr>
        <w:t xml:space="preserve"> submit a draft for feedback for each paper. If you have an emergency that causes you to get behind in the timeline for submission of drafts and redrafts for each paper, please contact me and we’ll work out a new timeline for you.</w:t>
      </w:r>
    </w:p>
    <w:p w14:paraId="7F38FB0A" w14:textId="77777777" w:rsidR="00555020" w:rsidRDefault="00555020" w:rsidP="00555020">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to miss a class, please talk with me </w:t>
      </w:r>
      <w:r>
        <w:rPr>
          <w:rFonts w:ascii="Times New Roman" w:eastAsia="Times New Roman" w:hAnsi="Times New Roman" w:cs="Times New Roman"/>
          <w:b/>
          <w:sz w:val="24"/>
          <w:szCs w:val="24"/>
        </w:rPr>
        <w:t>ahead of time</w:t>
      </w:r>
      <w:r>
        <w:rPr>
          <w:rFonts w:ascii="Times New Roman" w:eastAsia="Times New Roman" w:hAnsi="Times New Roman" w:cs="Times New Roman"/>
          <w:sz w:val="24"/>
          <w:szCs w:val="24"/>
        </w:rPr>
        <w:t xml:space="preserve"> so that we can make arrangements for you to make up the material.</w:t>
      </w:r>
    </w:p>
    <w:p w14:paraId="48039BE1" w14:textId="77777777" w:rsidR="00555020" w:rsidRDefault="00555020" w:rsidP="00555020">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familiar with the University’s policy on Academic Misconduct.  You can read it online: </w:t>
      </w:r>
      <w:hyperlink r:id="rId156" w:history="1">
        <w:r>
          <w:rPr>
            <w:rStyle w:val="Hyperlink"/>
            <w:rFonts w:ascii="Times New Roman" w:eastAsia="Times New Roman" w:hAnsi="Times New Roman" w:cs="Times New Roman"/>
            <w:color w:val="0000FF"/>
            <w:sz w:val="24"/>
            <w:szCs w:val="24"/>
          </w:rPr>
          <w:t>http://www.community.uconn.edu/student_code.html</w:t>
        </w:r>
      </w:hyperlink>
      <w:r>
        <w:rPr>
          <w:rFonts w:ascii="Times New Roman" w:eastAsia="Times New Roman" w:hAnsi="Times New Roman" w:cs="Times New Roman"/>
          <w:sz w:val="24"/>
          <w:szCs w:val="24"/>
        </w:rPr>
        <w:t>. Here is a section from the University’s definition of misconduct:</w:t>
      </w:r>
    </w:p>
    <w:p w14:paraId="4D7FDA48" w14:textId="77777777" w:rsidR="00555020" w:rsidRDefault="00555020" w:rsidP="00555020">
      <w:pPr>
        <w:spacing w:before="100" w:beforeAutospacing="1" w:after="100" w:afterAutospacing="1"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14:paraId="3CE5EA4D" w14:textId="77777777" w:rsidR="00555020" w:rsidRDefault="00555020" w:rsidP="00555020">
      <w:pPr>
        <w:spacing w:before="100" w:beforeAutospacing="1" w:after="100" w:afterAutospacing="1"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student who knowingly assists another student in committing an act of academic misconduct shall be equally accountable for the violation, and shall be subject to the sanctions and other remedies described in The Student Code.”</w:t>
      </w:r>
    </w:p>
    <w:p w14:paraId="5B5A6643" w14:textId="77777777" w:rsidR="00555020" w:rsidRDefault="00555020" w:rsidP="005550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available by phone and by email to talk about your progress in the course.  Talk with me anytime you have questions or comments about the class.  I love these books and I’d love to talk with you about them.  </w:t>
      </w:r>
    </w:p>
    <w:p w14:paraId="3611ED76" w14:textId="77777777" w:rsidR="00555020" w:rsidRDefault="00555020" w:rsidP="00555020">
      <w:pPr>
        <w:pStyle w:val="PlainText"/>
        <w:rPr>
          <w:rFonts w:ascii="Times New Roman" w:hAnsi="Times New Roman" w:cs="Times New Roman"/>
          <w:sz w:val="24"/>
          <w:szCs w:val="24"/>
        </w:rPr>
      </w:pPr>
    </w:p>
    <w:p w14:paraId="68CF8887" w14:textId="77777777" w:rsidR="00555020" w:rsidRDefault="00555020" w:rsidP="005550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Schedule:</w:t>
      </w:r>
    </w:p>
    <w:p w14:paraId="7CB599E0" w14:textId="77777777" w:rsidR="00555020" w:rsidRDefault="00555020" w:rsidP="005550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All texts must be read in full on the first day of discussion. </w:t>
      </w:r>
    </w:p>
    <w:p w14:paraId="5DDD29B9" w14:textId="77777777" w:rsidR="00555020" w:rsidRDefault="00555020" w:rsidP="00555020">
      <w:pPr>
        <w:pStyle w:val="PlainText"/>
        <w:rPr>
          <w:rFonts w:ascii="Times New Roman" w:hAnsi="Times New Roman" w:cs="Times New Roman"/>
          <w:sz w:val="24"/>
          <w:szCs w:val="24"/>
        </w:rPr>
      </w:pPr>
    </w:p>
    <w:p w14:paraId="08968816"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JAN 21: Introduction</w:t>
      </w:r>
    </w:p>
    <w:p w14:paraId="11EF5A5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 JAN 23: Read McCloud, chapters 1-6.</w:t>
      </w:r>
    </w:p>
    <w:p w14:paraId="266A2EE6"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Close Reading</w:t>
      </w:r>
    </w:p>
    <w:p w14:paraId="5295FF3A" w14:textId="77777777" w:rsidR="00555020" w:rsidRDefault="00555020" w:rsidP="00555020">
      <w:pPr>
        <w:pStyle w:val="PlainText"/>
        <w:rPr>
          <w:rFonts w:ascii="Times New Roman" w:hAnsi="Times New Roman" w:cs="Times New Roman"/>
          <w:sz w:val="24"/>
          <w:szCs w:val="24"/>
        </w:rPr>
      </w:pPr>
    </w:p>
    <w:p w14:paraId="5F6D2D75" w14:textId="77777777" w:rsidR="00555020" w:rsidRDefault="00555020" w:rsidP="00555020">
      <w:pPr>
        <w:spacing w:after="0" w:line="240" w:lineRule="auto"/>
        <w:rPr>
          <w:rFonts w:ascii="Times New Roman" w:eastAsia="Times New Roman" w:hAnsi="Times New Roman" w:cs="Times New Roman"/>
          <w:sz w:val="24"/>
          <w:szCs w:val="20"/>
        </w:rPr>
      </w:pPr>
      <w:r>
        <w:rPr>
          <w:rFonts w:ascii="Times New Roman" w:hAnsi="Times New Roman" w:cs="Times New Roman"/>
          <w:sz w:val="24"/>
          <w:szCs w:val="24"/>
        </w:rPr>
        <w:t>T JAN 28: Guest lecture by Cora Lynn Deibler, School of Fine Arts.</w:t>
      </w:r>
    </w:p>
    <w:p w14:paraId="7A75D617" w14:textId="77777777" w:rsidR="00555020" w:rsidRDefault="00555020" w:rsidP="00555020">
      <w:pPr>
        <w:spacing w:line="240" w:lineRule="auto"/>
        <w:rPr>
          <w:rFonts w:ascii="Times New Roman" w:eastAsia="Times New Roman" w:hAnsi="Times New Roman" w:cs="Times New Roman"/>
          <w:sz w:val="24"/>
          <w:szCs w:val="20"/>
        </w:rPr>
      </w:pPr>
      <w:r>
        <w:rPr>
          <w:rFonts w:ascii="Times New Roman" w:hAnsi="Times New Roman" w:cs="Times New Roman"/>
          <w:sz w:val="24"/>
          <w:szCs w:val="24"/>
        </w:rPr>
        <w:t xml:space="preserve">TH JAN 30: Original Superman and Wonder Woman comics (on Husky CT).  Also read: </w:t>
      </w:r>
      <w:r>
        <w:rPr>
          <w:rFonts w:ascii="Times New Roman" w:eastAsia="Times New Roman" w:hAnsi="Times New Roman" w:cs="Times New Roman"/>
          <w:sz w:val="24"/>
          <w:szCs w:val="20"/>
        </w:rPr>
        <w:t xml:space="preserve">Wolk, Douglas. “Superheroes and Superreaders.”  </w:t>
      </w:r>
      <w:r>
        <w:rPr>
          <w:rFonts w:ascii="Times New Roman" w:eastAsia="Times New Roman" w:hAnsi="Times New Roman" w:cs="Times New Roman"/>
          <w:i/>
          <w:sz w:val="24"/>
          <w:szCs w:val="20"/>
        </w:rPr>
        <w:t xml:space="preserve">Reading Comics: How Graphic Novels Work and What They Mean.  </w:t>
      </w:r>
      <w:r>
        <w:rPr>
          <w:rFonts w:ascii="Times New Roman" w:eastAsia="Times New Roman" w:hAnsi="Times New Roman" w:cs="Times New Roman"/>
          <w:sz w:val="24"/>
          <w:szCs w:val="20"/>
        </w:rPr>
        <w:t>New York: De Capo, 2007.  89-118.</w:t>
      </w:r>
    </w:p>
    <w:p w14:paraId="15A32279" w14:textId="77777777" w:rsidR="00555020" w:rsidRDefault="00555020" w:rsidP="00555020">
      <w:p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Writing Workshop: Panel Analysis</w:t>
      </w:r>
    </w:p>
    <w:p w14:paraId="2E6E4803" w14:textId="77777777" w:rsidR="00555020" w:rsidRDefault="00555020" w:rsidP="00555020">
      <w:pPr>
        <w:pStyle w:val="PlainText"/>
        <w:rPr>
          <w:rFonts w:ascii="Times New Roman" w:hAnsi="Times New Roman" w:cs="Times New Roman"/>
          <w:sz w:val="24"/>
          <w:szCs w:val="24"/>
        </w:rPr>
      </w:pPr>
    </w:p>
    <w:p w14:paraId="57CD5C9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4: Moore’s </w:t>
      </w:r>
      <w:r>
        <w:rPr>
          <w:rFonts w:ascii="Times New Roman" w:hAnsi="Times New Roman" w:cs="Times New Roman"/>
          <w:i/>
          <w:sz w:val="24"/>
          <w:szCs w:val="24"/>
        </w:rPr>
        <w:t>Watchmen</w:t>
      </w:r>
      <w:r>
        <w:rPr>
          <w:rFonts w:ascii="Times New Roman" w:hAnsi="Times New Roman" w:cs="Times New Roman"/>
          <w:sz w:val="24"/>
          <w:szCs w:val="24"/>
        </w:rPr>
        <w:t xml:space="preserve"> (1986).</w:t>
      </w:r>
    </w:p>
    <w:p w14:paraId="7C656A2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Thesis Review</w:t>
      </w:r>
    </w:p>
    <w:p w14:paraId="59A6A346" w14:textId="77777777" w:rsidR="00555020" w:rsidRDefault="00555020" w:rsidP="00555020">
      <w:pPr>
        <w:pStyle w:val="PlainText"/>
        <w:rPr>
          <w:i/>
        </w:rPr>
      </w:pPr>
      <w:r>
        <w:rPr>
          <w:rFonts w:ascii="Times New Roman" w:hAnsi="Times New Roman" w:cs="Times New Roman"/>
          <w:sz w:val="24"/>
          <w:szCs w:val="24"/>
        </w:rPr>
        <w:lastRenderedPageBreak/>
        <w:t xml:space="preserve">TH FEB 6: Moore’s </w:t>
      </w:r>
      <w:r>
        <w:rPr>
          <w:rFonts w:ascii="Times New Roman" w:hAnsi="Times New Roman" w:cs="Times New Roman"/>
          <w:i/>
          <w:sz w:val="24"/>
          <w:szCs w:val="24"/>
        </w:rPr>
        <w:t>Watchmen</w:t>
      </w:r>
      <w:r>
        <w:rPr>
          <w:rFonts w:ascii="Times New Roman" w:hAnsi="Times New Roman" w:cs="Times New Roman"/>
          <w:sz w:val="24"/>
          <w:szCs w:val="24"/>
        </w:rPr>
        <w:t xml:space="preserve"> (1986). Also read: McCloud, chapters 7-9. Group Presentation on </w:t>
      </w:r>
      <w:r>
        <w:rPr>
          <w:rFonts w:ascii="Times New Roman" w:hAnsi="Times New Roman" w:cs="Times New Roman"/>
          <w:i/>
          <w:sz w:val="24"/>
          <w:szCs w:val="24"/>
        </w:rPr>
        <w:t>Watchmen.</w:t>
      </w:r>
    </w:p>
    <w:p w14:paraId="68D2A25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1 draft (please bring two hard copies to class, one for me and one for a peer)</w:t>
      </w:r>
    </w:p>
    <w:p w14:paraId="73AB1C1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Peer Review</w:t>
      </w:r>
    </w:p>
    <w:p w14:paraId="06610CC0" w14:textId="77777777" w:rsidR="00555020" w:rsidRDefault="00555020" w:rsidP="00555020">
      <w:pPr>
        <w:pStyle w:val="PlainText"/>
        <w:rPr>
          <w:rFonts w:ascii="Times New Roman" w:hAnsi="Times New Roman" w:cs="Times New Roman"/>
          <w:sz w:val="24"/>
          <w:szCs w:val="24"/>
        </w:rPr>
      </w:pPr>
    </w:p>
    <w:p w14:paraId="5432E15D"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11: Spiegelman’s </w:t>
      </w:r>
      <w:r>
        <w:rPr>
          <w:rFonts w:ascii="Times New Roman" w:hAnsi="Times New Roman" w:cs="Times New Roman"/>
          <w:i/>
          <w:sz w:val="24"/>
          <w:szCs w:val="24"/>
        </w:rPr>
        <w:t>Maus, Volume 1</w:t>
      </w:r>
      <w:r>
        <w:rPr>
          <w:rFonts w:ascii="Times New Roman" w:hAnsi="Times New Roman" w:cs="Times New Roman"/>
          <w:sz w:val="24"/>
          <w:szCs w:val="24"/>
        </w:rPr>
        <w:t xml:space="preserve"> (1986).</w:t>
      </w:r>
    </w:p>
    <w:p w14:paraId="3EFC8ECB"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Revision Strategies</w:t>
      </w:r>
    </w:p>
    <w:p w14:paraId="79FECBB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13: Spiegelman’s </w:t>
      </w:r>
      <w:r>
        <w:rPr>
          <w:rFonts w:ascii="Times New Roman" w:hAnsi="Times New Roman" w:cs="Times New Roman"/>
          <w:i/>
          <w:sz w:val="24"/>
          <w:szCs w:val="24"/>
        </w:rPr>
        <w:t>Maus, Volume 1</w:t>
      </w:r>
      <w:r>
        <w:rPr>
          <w:rFonts w:ascii="Times New Roman" w:hAnsi="Times New Roman" w:cs="Times New Roman"/>
          <w:sz w:val="24"/>
          <w:szCs w:val="24"/>
        </w:rPr>
        <w:t xml:space="preserve"> (1986). Also read: Witek, Joseph.  “History and Talking Animals: Art Spiegelman’s </w:t>
      </w:r>
      <w:r>
        <w:rPr>
          <w:rFonts w:ascii="Times New Roman" w:hAnsi="Times New Roman" w:cs="Times New Roman"/>
          <w:i/>
          <w:sz w:val="24"/>
          <w:szCs w:val="24"/>
        </w:rPr>
        <w:t>Maus</w:t>
      </w:r>
      <w:r>
        <w:rPr>
          <w:rFonts w:ascii="Times New Roman" w:hAnsi="Times New Roman" w:cs="Times New Roman"/>
          <w:sz w:val="24"/>
          <w:szCs w:val="24"/>
        </w:rPr>
        <w:t xml:space="preserve">.”  </w:t>
      </w:r>
      <w:r>
        <w:rPr>
          <w:rFonts w:ascii="Times New Roman" w:hAnsi="Times New Roman" w:cs="Times New Roman"/>
          <w:i/>
          <w:sz w:val="24"/>
          <w:szCs w:val="24"/>
        </w:rPr>
        <w:t>Comic Books as History</w:t>
      </w:r>
      <w:r>
        <w:rPr>
          <w:rFonts w:ascii="Times New Roman" w:hAnsi="Times New Roman" w:cs="Times New Roman"/>
          <w:sz w:val="24"/>
          <w:szCs w:val="24"/>
        </w:rPr>
        <w:t xml:space="preserve">.  UP Mississippi, 1989. 96-120. Group Presentation on </w:t>
      </w:r>
      <w:r>
        <w:rPr>
          <w:rFonts w:ascii="Times New Roman" w:hAnsi="Times New Roman" w:cs="Times New Roman"/>
          <w:i/>
          <w:sz w:val="24"/>
          <w:szCs w:val="24"/>
        </w:rPr>
        <w:t>Maus</w:t>
      </w:r>
      <w:r>
        <w:rPr>
          <w:rFonts w:ascii="Times New Roman" w:hAnsi="Times New Roman" w:cs="Times New Roman"/>
          <w:sz w:val="24"/>
          <w:szCs w:val="24"/>
        </w:rPr>
        <w:t>.</w:t>
      </w:r>
    </w:p>
    <w:p w14:paraId="3ED9769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1 redraft</w:t>
      </w:r>
    </w:p>
    <w:p w14:paraId="37A702FA" w14:textId="77777777" w:rsidR="00555020" w:rsidRDefault="00555020" w:rsidP="00555020">
      <w:pPr>
        <w:pStyle w:val="PlainText"/>
        <w:rPr>
          <w:rFonts w:ascii="Times New Roman" w:hAnsi="Times New Roman" w:cs="Times New Roman"/>
          <w:sz w:val="24"/>
          <w:szCs w:val="24"/>
        </w:rPr>
      </w:pPr>
    </w:p>
    <w:p w14:paraId="1D2A0A4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18: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(2003) – read to page 153 (original book one)</w:t>
      </w:r>
    </w:p>
    <w:p w14:paraId="70D967B6"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20: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(2003) – book one discussion continued.  Also read: Groensteen, Thierry. “New Insights on Sequentiality.”  </w:t>
      </w:r>
      <w:r>
        <w:rPr>
          <w:rFonts w:ascii="Times New Roman" w:hAnsi="Times New Roman" w:cs="Times New Roman"/>
          <w:i/>
          <w:sz w:val="24"/>
          <w:szCs w:val="24"/>
        </w:rPr>
        <w:t>Comics and Narration</w:t>
      </w:r>
      <w:r>
        <w:rPr>
          <w:rFonts w:ascii="Times New Roman" w:hAnsi="Times New Roman" w:cs="Times New Roman"/>
          <w:sz w:val="24"/>
          <w:szCs w:val="24"/>
        </w:rPr>
        <w:t xml:space="preserve">. UP Mississippi, 2013. 21-41. </w:t>
      </w:r>
    </w:p>
    <w:p w14:paraId="5F6C9F1C"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Rhetorical analysis</w:t>
      </w:r>
    </w:p>
    <w:p w14:paraId="6520E7E3" w14:textId="77777777" w:rsidR="00555020" w:rsidRDefault="00555020" w:rsidP="00555020">
      <w:pPr>
        <w:pStyle w:val="PlainText"/>
        <w:rPr>
          <w:rFonts w:ascii="Times New Roman" w:hAnsi="Times New Roman" w:cs="Times New Roman"/>
          <w:sz w:val="24"/>
          <w:szCs w:val="24"/>
        </w:rPr>
      </w:pPr>
    </w:p>
    <w:p w14:paraId="3A6CCCD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FEB 25: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(2004) – read from 155-end (original book two). Also read: Chute, Hillary L. “Graphic Narrative as Witness: Marjane Satrapi and the Texture of Retracing.” Graphic Women: Life Narrative and Contemporary Comics. Columbia UP, 2010. 135-73.</w:t>
      </w:r>
    </w:p>
    <w:p w14:paraId="7AFAA0ED"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FEB 27: Satrapi’s </w:t>
      </w:r>
      <w:r>
        <w:rPr>
          <w:rFonts w:ascii="Times New Roman" w:hAnsi="Times New Roman" w:cs="Times New Roman"/>
          <w:i/>
          <w:sz w:val="24"/>
          <w:szCs w:val="24"/>
        </w:rPr>
        <w:t>The Complete Persepolis</w:t>
      </w:r>
      <w:r>
        <w:rPr>
          <w:rFonts w:ascii="Times New Roman" w:hAnsi="Times New Roman" w:cs="Times New Roman"/>
          <w:sz w:val="24"/>
          <w:szCs w:val="24"/>
        </w:rPr>
        <w:t xml:space="preserve"> (2004). Group Presentation on </w:t>
      </w:r>
      <w:r>
        <w:rPr>
          <w:rFonts w:ascii="Times New Roman" w:hAnsi="Times New Roman" w:cs="Times New Roman"/>
          <w:i/>
          <w:sz w:val="24"/>
          <w:szCs w:val="24"/>
        </w:rPr>
        <w:t>Persepolis</w:t>
      </w:r>
      <w:r>
        <w:rPr>
          <w:rFonts w:ascii="Times New Roman" w:hAnsi="Times New Roman" w:cs="Times New Roman"/>
          <w:sz w:val="24"/>
          <w:szCs w:val="24"/>
        </w:rPr>
        <w:t xml:space="preserve">. </w:t>
      </w:r>
    </w:p>
    <w:p w14:paraId="7BFCA1F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MAR 4:  Discussion of visual stereotyping in cartooning and other media.</w:t>
      </w:r>
    </w:p>
    <w:p w14:paraId="25DED3A8"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TH MAR 6: Due: Paper 2 draft (please bring two hard copies to class, one for me and one for a peer)</w:t>
      </w:r>
    </w:p>
    <w:p w14:paraId="706A93CB"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Peer Review</w:t>
      </w:r>
    </w:p>
    <w:p w14:paraId="43B4C2B0" w14:textId="77777777" w:rsidR="00555020" w:rsidRDefault="00555020" w:rsidP="00555020">
      <w:pPr>
        <w:pStyle w:val="PlainText"/>
        <w:rPr>
          <w:rFonts w:ascii="Times New Roman" w:hAnsi="Times New Roman" w:cs="Times New Roman"/>
          <w:sz w:val="24"/>
          <w:szCs w:val="24"/>
        </w:rPr>
      </w:pPr>
    </w:p>
    <w:p w14:paraId="089DC22B"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MAR 11: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(2006).</w:t>
      </w:r>
    </w:p>
    <w:p w14:paraId="272E922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Organization Strategies</w:t>
      </w:r>
    </w:p>
    <w:p w14:paraId="40A90A2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MAR 13: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(2006). Also read: Smith, Philip.  “Hybrid Languages and Literary forms in Gene Luen Yang’s </w:t>
      </w:r>
      <w:r>
        <w:rPr>
          <w:rFonts w:ascii="Times New Roman" w:hAnsi="Times New Roman" w:cs="Times New Roman"/>
          <w:i/>
          <w:sz w:val="24"/>
          <w:szCs w:val="24"/>
        </w:rPr>
        <w:t>American Born Chinese</w:t>
      </w:r>
      <w:r>
        <w:rPr>
          <w:rFonts w:ascii="Times New Roman" w:hAnsi="Times New Roman" w:cs="Times New Roman"/>
          <w:sz w:val="24"/>
          <w:szCs w:val="24"/>
        </w:rPr>
        <w:t xml:space="preserve">.” April 2013. </w:t>
      </w:r>
      <w:hyperlink r:id="rId157" w:history="1">
        <w:r>
          <w:rPr>
            <w:rStyle w:val="Hyperlink"/>
            <w:rFonts w:ascii="Times New Roman" w:hAnsi="Times New Roman" w:cs="Times New Roman"/>
            <w:sz w:val="24"/>
            <w:szCs w:val="24"/>
          </w:rPr>
          <w:t>http://comicsforum.org/2013/05/10/hybrid-languages-and-literary-forms-in-gene-luen-yangs-american-born-chinese-by-philip-smith/</w:t>
        </w:r>
      </w:hyperlink>
    </w:p>
    <w:p w14:paraId="2FF65D6B"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Group Presentation on </w:t>
      </w:r>
      <w:r>
        <w:rPr>
          <w:rFonts w:ascii="Times New Roman" w:hAnsi="Times New Roman" w:cs="Times New Roman"/>
          <w:i/>
          <w:sz w:val="24"/>
          <w:szCs w:val="24"/>
        </w:rPr>
        <w:t>American Born Chinese.</w:t>
      </w:r>
    </w:p>
    <w:p w14:paraId="196AAC0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2 redraft</w:t>
      </w:r>
    </w:p>
    <w:p w14:paraId="2C55B646" w14:textId="77777777" w:rsidR="00555020" w:rsidRDefault="00555020" w:rsidP="00555020">
      <w:pPr>
        <w:pStyle w:val="PlainText"/>
        <w:rPr>
          <w:rFonts w:ascii="Times New Roman" w:hAnsi="Times New Roman" w:cs="Times New Roman"/>
          <w:sz w:val="24"/>
          <w:szCs w:val="24"/>
        </w:rPr>
      </w:pPr>
    </w:p>
    <w:p w14:paraId="6F3E6455"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SPRING BREAK</w:t>
      </w:r>
    </w:p>
    <w:p w14:paraId="479C06F7" w14:textId="77777777" w:rsidR="00555020" w:rsidRDefault="00555020" w:rsidP="00555020">
      <w:pPr>
        <w:pStyle w:val="PlainText"/>
        <w:rPr>
          <w:rFonts w:ascii="Times New Roman" w:hAnsi="Times New Roman" w:cs="Times New Roman"/>
          <w:sz w:val="24"/>
          <w:szCs w:val="24"/>
        </w:rPr>
      </w:pPr>
    </w:p>
    <w:p w14:paraId="47C415C2" w14:textId="77777777" w:rsidR="00555020" w:rsidRDefault="00555020" w:rsidP="00555020">
      <w:pPr>
        <w:pStyle w:val="PlainText"/>
      </w:pPr>
      <w:r>
        <w:rPr>
          <w:rFonts w:ascii="Times New Roman" w:hAnsi="Times New Roman" w:cs="Times New Roman"/>
          <w:sz w:val="24"/>
          <w:szCs w:val="24"/>
        </w:rPr>
        <w:t xml:space="preserve">T MAR 25: Barry’s </w:t>
      </w:r>
      <w:r>
        <w:rPr>
          <w:rFonts w:ascii="Times New Roman" w:hAnsi="Times New Roman" w:cs="Times New Roman"/>
          <w:i/>
          <w:sz w:val="24"/>
          <w:szCs w:val="24"/>
        </w:rPr>
        <w:t>One Hundred Demons</w:t>
      </w:r>
      <w:r>
        <w:rPr>
          <w:rFonts w:ascii="Times New Roman" w:hAnsi="Times New Roman" w:cs="Times New Roman"/>
          <w:sz w:val="24"/>
          <w:szCs w:val="24"/>
        </w:rPr>
        <w:t xml:space="preserve"> (2002).</w:t>
      </w:r>
    </w:p>
    <w:p w14:paraId="4883A01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MAR 27: Barry’s </w:t>
      </w:r>
      <w:r>
        <w:rPr>
          <w:rFonts w:ascii="Times New Roman" w:hAnsi="Times New Roman" w:cs="Times New Roman"/>
          <w:i/>
          <w:sz w:val="24"/>
          <w:szCs w:val="24"/>
        </w:rPr>
        <w:t xml:space="preserve">One Hundred Demons </w:t>
      </w:r>
      <w:r>
        <w:rPr>
          <w:rFonts w:ascii="Times New Roman" w:hAnsi="Times New Roman" w:cs="Times New Roman"/>
          <w:sz w:val="24"/>
          <w:szCs w:val="24"/>
        </w:rPr>
        <w:t xml:space="preserve">(2002). Also read: Chute, Hillary L. “Materializing Memory: Lynda Barry’s </w:t>
      </w:r>
      <w:r>
        <w:rPr>
          <w:rFonts w:ascii="Times New Roman" w:hAnsi="Times New Roman" w:cs="Times New Roman"/>
          <w:i/>
          <w:sz w:val="24"/>
          <w:szCs w:val="24"/>
        </w:rPr>
        <w:t>One Hundred Demons</w:t>
      </w:r>
      <w:r>
        <w:rPr>
          <w:rFonts w:ascii="Times New Roman" w:hAnsi="Times New Roman" w:cs="Times New Roman"/>
          <w:sz w:val="24"/>
          <w:szCs w:val="24"/>
        </w:rPr>
        <w:t xml:space="preserve">.” Graphic Women: Life Narrative and </w:t>
      </w:r>
      <w:r>
        <w:rPr>
          <w:rFonts w:ascii="Times New Roman" w:hAnsi="Times New Roman" w:cs="Times New Roman"/>
          <w:sz w:val="24"/>
          <w:szCs w:val="24"/>
        </w:rPr>
        <w:lastRenderedPageBreak/>
        <w:t xml:space="preserve">Contemporary Comics. Columbia UP, 2010. 95-134. Group Presentation on </w:t>
      </w:r>
      <w:r>
        <w:rPr>
          <w:rFonts w:ascii="Times New Roman" w:hAnsi="Times New Roman" w:cs="Times New Roman"/>
          <w:i/>
          <w:sz w:val="24"/>
          <w:szCs w:val="24"/>
        </w:rPr>
        <w:t>One Hundred Demons.</w:t>
      </w:r>
    </w:p>
    <w:p w14:paraId="7CA2ADA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Topic Development</w:t>
      </w:r>
    </w:p>
    <w:p w14:paraId="07EC2108" w14:textId="77777777" w:rsidR="00555020" w:rsidRDefault="00555020" w:rsidP="00555020">
      <w:pPr>
        <w:pStyle w:val="PlainText"/>
        <w:rPr>
          <w:rFonts w:ascii="Times New Roman" w:hAnsi="Times New Roman" w:cs="Times New Roman"/>
          <w:sz w:val="24"/>
          <w:szCs w:val="24"/>
        </w:rPr>
      </w:pPr>
    </w:p>
    <w:p w14:paraId="08BBE915" w14:textId="77777777" w:rsidR="00555020" w:rsidRDefault="00555020" w:rsidP="00555020">
      <w:pPr>
        <w:pStyle w:val="PlainText"/>
      </w:pPr>
      <w:r>
        <w:rPr>
          <w:rFonts w:ascii="Times New Roman" w:hAnsi="Times New Roman" w:cs="Times New Roman"/>
          <w:sz w:val="24"/>
          <w:szCs w:val="24"/>
        </w:rPr>
        <w:t xml:space="preserve">T APR 1: Cruse’s </w:t>
      </w:r>
      <w:r>
        <w:rPr>
          <w:rFonts w:ascii="Times New Roman" w:hAnsi="Times New Roman" w:cs="Times New Roman"/>
          <w:i/>
          <w:sz w:val="24"/>
          <w:szCs w:val="24"/>
        </w:rPr>
        <w:t xml:space="preserve">Stuck Rubber Baby </w:t>
      </w:r>
      <w:r>
        <w:rPr>
          <w:rFonts w:ascii="Times New Roman" w:hAnsi="Times New Roman" w:cs="Times New Roman"/>
          <w:sz w:val="24"/>
          <w:szCs w:val="24"/>
        </w:rPr>
        <w:t>(1995).</w:t>
      </w:r>
    </w:p>
    <w:p w14:paraId="2BE96E72"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TH APR 3: Cruse’s </w:t>
      </w:r>
      <w:r>
        <w:rPr>
          <w:rFonts w:ascii="Times New Roman" w:hAnsi="Times New Roman" w:cs="Times New Roman"/>
          <w:i/>
          <w:sz w:val="24"/>
          <w:szCs w:val="24"/>
        </w:rPr>
        <w:t>Stuck Rubber Baby</w:t>
      </w:r>
      <w:r>
        <w:rPr>
          <w:rFonts w:ascii="Times New Roman" w:hAnsi="Times New Roman" w:cs="Times New Roman"/>
          <w:sz w:val="24"/>
          <w:szCs w:val="24"/>
        </w:rPr>
        <w:t xml:space="preserve"> (1995). Also read: Richards, Gary. “Everybody’s Graphic Protest Novel: Stuck Rubber Baby and the Anxieties of Racial Difference.” </w:t>
      </w:r>
      <w:r>
        <w:rPr>
          <w:rFonts w:ascii="Times New Roman" w:hAnsi="Times New Roman" w:cs="Times New Roman"/>
          <w:i/>
          <w:sz w:val="24"/>
          <w:szCs w:val="24"/>
        </w:rPr>
        <w:t>Comics and the U.S. South.</w:t>
      </w:r>
      <w:r>
        <w:rPr>
          <w:rFonts w:ascii="Times New Roman" w:hAnsi="Times New Roman" w:cs="Times New Roman"/>
          <w:sz w:val="24"/>
          <w:szCs w:val="24"/>
        </w:rPr>
        <w:t xml:space="preserve"> UP Mississippi, 2012. 161-83. Group Presentation on </w:t>
      </w:r>
      <w:r>
        <w:rPr>
          <w:rFonts w:ascii="Times New Roman" w:hAnsi="Times New Roman" w:cs="Times New Roman"/>
          <w:i/>
          <w:sz w:val="24"/>
          <w:szCs w:val="24"/>
        </w:rPr>
        <w:t>Stuck Rubber Baby.</w:t>
      </w:r>
    </w:p>
    <w:p w14:paraId="353EDE83"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Introductions and Conclusions</w:t>
      </w:r>
    </w:p>
    <w:p w14:paraId="47EB0BED"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Proposal (one paragraph describing your topic and general approach)</w:t>
      </w:r>
    </w:p>
    <w:p w14:paraId="1F354FC0" w14:textId="77777777" w:rsidR="00555020" w:rsidRDefault="00555020" w:rsidP="00555020">
      <w:pPr>
        <w:pStyle w:val="PlainText"/>
        <w:rPr>
          <w:rFonts w:ascii="Times New Roman" w:hAnsi="Times New Roman" w:cs="Times New Roman"/>
          <w:sz w:val="24"/>
          <w:szCs w:val="24"/>
        </w:rPr>
      </w:pPr>
    </w:p>
    <w:p w14:paraId="5B414B9F"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APR 8: Bechdel’s </w:t>
      </w:r>
      <w:r>
        <w:rPr>
          <w:rFonts w:ascii="Times New Roman" w:hAnsi="Times New Roman" w:cs="Times New Roman"/>
          <w:i/>
          <w:sz w:val="24"/>
          <w:szCs w:val="24"/>
        </w:rPr>
        <w:t>Fun Home</w:t>
      </w:r>
      <w:r>
        <w:rPr>
          <w:rFonts w:ascii="Times New Roman" w:hAnsi="Times New Roman" w:cs="Times New Roman"/>
          <w:sz w:val="24"/>
          <w:szCs w:val="24"/>
        </w:rPr>
        <w:t xml:space="preserve"> (2006).</w:t>
      </w:r>
    </w:p>
    <w:p w14:paraId="72FEE88D"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 xml:space="preserve">TH APR 10: Bechdel’s </w:t>
      </w:r>
      <w:r>
        <w:rPr>
          <w:rFonts w:ascii="Times New Roman" w:hAnsi="Times New Roman" w:cs="Times New Roman"/>
          <w:i/>
          <w:sz w:val="24"/>
          <w:szCs w:val="24"/>
        </w:rPr>
        <w:t>Fun Home</w:t>
      </w:r>
      <w:r>
        <w:rPr>
          <w:rFonts w:ascii="Times New Roman" w:hAnsi="Times New Roman" w:cs="Times New Roman"/>
          <w:sz w:val="24"/>
          <w:szCs w:val="24"/>
        </w:rPr>
        <w:t xml:space="preserve"> (2006). Group Presentation on </w:t>
      </w:r>
      <w:r>
        <w:rPr>
          <w:rFonts w:ascii="Times New Roman" w:hAnsi="Times New Roman" w:cs="Times New Roman"/>
          <w:i/>
          <w:sz w:val="24"/>
          <w:szCs w:val="24"/>
        </w:rPr>
        <w:t>Fun Home.</w:t>
      </w:r>
    </w:p>
    <w:p w14:paraId="382C689A"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3 draft (please bring two hard copies to class, one for me and one for a peer)</w:t>
      </w:r>
    </w:p>
    <w:p w14:paraId="1AB5ADB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Writing Workshop: Peer Review</w:t>
      </w:r>
    </w:p>
    <w:p w14:paraId="46D53FA9" w14:textId="77777777" w:rsidR="00555020" w:rsidRDefault="00555020" w:rsidP="00555020">
      <w:pPr>
        <w:pStyle w:val="PlainText"/>
        <w:rPr>
          <w:rFonts w:ascii="Times New Roman" w:hAnsi="Times New Roman" w:cs="Times New Roman"/>
          <w:sz w:val="24"/>
          <w:szCs w:val="24"/>
        </w:rPr>
      </w:pPr>
    </w:p>
    <w:p w14:paraId="7DF8007F" w14:textId="77777777" w:rsidR="00555020" w:rsidRDefault="00555020" w:rsidP="00555020">
      <w:pPr>
        <w:pStyle w:val="PlainText"/>
      </w:pPr>
      <w:r>
        <w:rPr>
          <w:rFonts w:ascii="Times New Roman" w:hAnsi="Times New Roman" w:cs="Times New Roman"/>
          <w:sz w:val="24"/>
          <w:szCs w:val="24"/>
        </w:rPr>
        <w:t xml:space="preserve">T APR 15: Tezuka’s </w:t>
      </w:r>
      <w:r>
        <w:rPr>
          <w:rFonts w:ascii="Times New Roman" w:hAnsi="Times New Roman" w:cs="Times New Roman"/>
          <w:i/>
          <w:sz w:val="24"/>
          <w:szCs w:val="24"/>
        </w:rPr>
        <w:t xml:space="preserve">Black Jack </w:t>
      </w:r>
      <w:r>
        <w:rPr>
          <w:rFonts w:ascii="Times New Roman" w:hAnsi="Times New Roman" w:cs="Times New Roman"/>
          <w:sz w:val="24"/>
          <w:szCs w:val="24"/>
        </w:rPr>
        <w:t>(1987).</w:t>
      </w:r>
    </w:p>
    <w:p w14:paraId="2E37FAA1"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APR 17: Tezuka’s </w:t>
      </w:r>
      <w:r>
        <w:rPr>
          <w:rFonts w:ascii="Times New Roman" w:hAnsi="Times New Roman" w:cs="Times New Roman"/>
          <w:i/>
          <w:sz w:val="24"/>
          <w:szCs w:val="24"/>
        </w:rPr>
        <w:t>Black Jack</w:t>
      </w:r>
      <w:r>
        <w:rPr>
          <w:rFonts w:ascii="Times New Roman" w:hAnsi="Times New Roman" w:cs="Times New Roman"/>
          <w:sz w:val="24"/>
          <w:szCs w:val="24"/>
        </w:rPr>
        <w:t xml:space="preserve"> (1987). Also read: Peterson, Robert S.  “The Acoustics of Manga.”  </w:t>
      </w:r>
      <w:r>
        <w:rPr>
          <w:rFonts w:ascii="Times New Roman" w:hAnsi="Times New Roman" w:cs="Times New Roman"/>
          <w:i/>
          <w:sz w:val="24"/>
          <w:szCs w:val="24"/>
        </w:rPr>
        <w:t>A Comics Studies Reader.</w:t>
      </w:r>
      <w:r>
        <w:rPr>
          <w:rFonts w:ascii="Times New Roman" w:hAnsi="Times New Roman" w:cs="Times New Roman"/>
          <w:sz w:val="24"/>
          <w:szCs w:val="24"/>
        </w:rPr>
        <w:t xml:space="preserve">  Eds. Jeet Heer and Kent Worcester. UP of Mississippi, 2009.  163-71. Group Presentation on </w:t>
      </w:r>
      <w:r>
        <w:rPr>
          <w:rFonts w:ascii="Times New Roman" w:hAnsi="Times New Roman" w:cs="Times New Roman"/>
          <w:i/>
          <w:sz w:val="24"/>
          <w:szCs w:val="24"/>
        </w:rPr>
        <w:t>Black Jack</w:t>
      </w:r>
      <w:r>
        <w:rPr>
          <w:rFonts w:ascii="Times New Roman" w:hAnsi="Times New Roman" w:cs="Times New Roman"/>
          <w:sz w:val="24"/>
          <w:szCs w:val="24"/>
        </w:rPr>
        <w:t>.</w:t>
      </w:r>
    </w:p>
    <w:p w14:paraId="3496BAF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Due: Paper 3 redraft</w:t>
      </w:r>
    </w:p>
    <w:p w14:paraId="158EA232" w14:textId="77777777" w:rsidR="00555020" w:rsidRDefault="00555020" w:rsidP="00555020">
      <w:pPr>
        <w:pStyle w:val="PlainText"/>
        <w:rPr>
          <w:rFonts w:ascii="Times New Roman" w:hAnsi="Times New Roman" w:cs="Times New Roman"/>
          <w:sz w:val="24"/>
          <w:szCs w:val="24"/>
        </w:rPr>
      </w:pPr>
    </w:p>
    <w:p w14:paraId="1BF10832"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 APR 22: Moore’s </w:t>
      </w:r>
      <w:r>
        <w:rPr>
          <w:rFonts w:ascii="Times New Roman" w:hAnsi="Times New Roman" w:cs="Times New Roman"/>
          <w:i/>
          <w:sz w:val="24"/>
          <w:szCs w:val="24"/>
        </w:rPr>
        <w:t>V for Vendetta</w:t>
      </w:r>
      <w:r>
        <w:rPr>
          <w:rFonts w:ascii="Times New Roman" w:hAnsi="Times New Roman" w:cs="Times New Roman"/>
          <w:sz w:val="24"/>
          <w:szCs w:val="24"/>
        </w:rPr>
        <w:t xml:space="preserve"> (1989). Final Paper Due.</w:t>
      </w:r>
    </w:p>
    <w:p w14:paraId="08D42A34"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 xml:space="preserve">TH APR 24: Moore’s </w:t>
      </w:r>
      <w:r>
        <w:rPr>
          <w:rFonts w:ascii="Times New Roman" w:hAnsi="Times New Roman" w:cs="Times New Roman"/>
          <w:i/>
          <w:sz w:val="24"/>
          <w:szCs w:val="24"/>
        </w:rPr>
        <w:t>V for Vendetta</w:t>
      </w:r>
      <w:r>
        <w:rPr>
          <w:rFonts w:ascii="Times New Roman" w:hAnsi="Times New Roman" w:cs="Times New Roman"/>
          <w:sz w:val="24"/>
          <w:szCs w:val="24"/>
        </w:rPr>
        <w:t xml:space="preserve"> (1989).</w:t>
      </w:r>
    </w:p>
    <w:p w14:paraId="4E63BDAB" w14:textId="77777777" w:rsidR="00555020" w:rsidRDefault="00555020" w:rsidP="00555020">
      <w:pPr>
        <w:pStyle w:val="PlainText"/>
        <w:rPr>
          <w:rFonts w:ascii="Times New Roman" w:hAnsi="Times New Roman" w:cs="Times New Roman"/>
          <w:sz w:val="24"/>
          <w:szCs w:val="24"/>
        </w:rPr>
      </w:pPr>
    </w:p>
    <w:p w14:paraId="63702C79" w14:textId="77777777" w:rsidR="00555020" w:rsidRDefault="00555020" w:rsidP="00555020">
      <w:pPr>
        <w:pStyle w:val="PlainText"/>
        <w:rPr>
          <w:rFonts w:ascii="Times New Roman" w:hAnsi="Times New Roman" w:cs="Times New Roman"/>
          <w:sz w:val="24"/>
          <w:szCs w:val="24"/>
        </w:rPr>
      </w:pPr>
      <w:r>
        <w:rPr>
          <w:rFonts w:ascii="Times New Roman" w:hAnsi="Times New Roman" w:cs="Times New Roman"/>
          <w:sz w:val="24"/>
          <w:szCs w:val="24"/>
        </w:rPr>
        <w:t>T APR 29: Discussion of comics and new media: web-comics, e-books, zines.</w:t>
      </w:r>
    </w:p>
    <w:p w14:paraId="6167189D" w14:textId="77777777" w:rsidR="00555020" w:rsidRDefault="00555020" w:rsidP="00555020">
      <w:pPr>
        <w:pStyle w:val="PlainText"/>
        <w:rPr>
          <w:rFonts w:ascii="Times New Roman" w:hAnsi="Times New Roman" w:cs="Times New Roman"/>
          <w:i/>
          <w:sz w:val="24"/>
          <w:szCs w:val="24"/>
        </w:rPr>
      </w:pPr>
      <w:r>
        <w:rPr>
          <w:rFonts w:ascii="Times New Roman" w:hAnsi="Times New Roman" w:cs="Times New Roman"/>
          <w:sz w:val="24"/>
          <w:szCs w:val="24"/>
        </w:rPr>
        <w:t>TH MAY 1: exam review</w:t>
      </w:r>
    </w:p>
    <w:p w14:paraId="4B282623" w14:textId="77777777" w:rsidR="00555020" w:rsidRDefault="00555020" w:rsidP="00AB4954">
      <w:pPr>
        <w:rPr>
          <w:rFonts w:ascii="Times New Roman" w:hAnsi="Times New Roman" w:cs="Times New Roman"/>
          <w:sz w:val="24"/>
          <w:szCs w:val="24"/>
        </w:rPr>
      </w:pPr>
    </w:p>
    <w:p w14:paraId="5E4BE428" w14:textId="77777777" w:rsidR="00AB4954" w:rsidRDefault="00555020" w:rsidP="00AB4954">
      <w:pPr>
        <w:pStyle w:val="ListParagraph"/>
        <w:tabs>
          <w:tab w:val="left" w:pos="1350"/>
        </w:tabs>
        <w:spacing w:before="2"/>
        <w:ind w:left="0"/>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48</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Engineering Phyics</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Revise Major</w:t>
      </w:r>
    </w:p>
    <w:p w14:paraId="207CAB66" w14:textId="77777777" w:rsidR="00555020" w:rsidRDefault="00555020" w:rsidP="00AB4954">
      <w:pPr>
        <w:pStyle w:val="ListParagraph"/>
        <w:tabs>
          <w:tab w:val="left" w:pos="1350"/>
        </w:tabs>
        <w:spacing w:before="2"/>
        <w:ind w:left="0"/>
        <w:rPr>
          <w:rFonts w:ascii="Verdana" w:eastAsia="Times New Roman" w:hAnsi="Verdana" w:cs="Verdana"/>
          <w:b/>
          <w:bCs/>
          <w:sz w:val="28"/>
          <w:szCs w:val="28"/>
          <w:u w:val="single"/>
        </w:rPr>
      </w:pPr>
    </w:p>
    <w:p w14:paraId="69C82BDD" w14:textId="77777777" w:rsidR="00555020" w:rsidRDefault="00555020" w:rsidP="00555020">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14:paraId="3F47A5E3" w14:textId="77777777" w:rsidR="00555020" w:rsidRDefault="00555020" w:rsidP="00555020">
      <w:pPr>
        <w:widowControl w:val="0"/>
        <w:autoSpaceDE w:val="0"/>
        <w:autoSpaceDN w:val="0"/>
        <w:adjustRightInd w:val="0"/>
        <w:rPr>
          <w:rFonts w:ascii="Verdana" w:hAnsi="Verdana" w:cs="Verdana"/>
        </w:rPr>
      </w:pPr>
      <w:r>
        <w:rPr>
          <w:rFonts w:ascii="Verdana" w:hAnsi="Verdana" w:cs="Verdana"/>
          <w:sz w:val="18"/>
          <w:szCs w:val="18"/>
        </w:rPr>
        <w:t>Last revised: September 24, 2013</w:t>
      </w:r>
    </w:p>
    <w:p w14:paraId="3AB3BED2" w14:textId="77777777" w:rsidR="00555020" w:rsidRDefault="00555020" w:rsidP="00555020">
      <w:pPr>
        <w:widowControl w:val="0"/>
        <w:autoSpaceDE w:val="0"/>
        <w:autoSpaceDN w:val="0"/>
        <w:adjustRightInd w:val="0"/>
        <w:rPr>
          <w:rFonts w:ascii="Verdana" w:hAnsi="Verdana" w:cs="Verdana"/>
        </w:rPr>
      </w:pPr>
    </w:p>
    <w:p w14:paraId="1CAC5176" w14:textId="77777777" w:rsidR="00555020" w:rsidRDefault="00555020" w:rsidP="00555020">
      <w:pPr>
        <w:widowControl w:val="0"/>
        <w:autoSpaceDE w:val="0"/>
        <w:autoSpaceDN w:val="0"/>
        <w:adjustRightInd w:val="0"/>
        <w:rPr>
          <w:rFonts w:ascii="Tahoma" w:hAnsi="Tahoma" w:cs="Tahoma"/>
        </w:rPr>
      </w:pPr>
      <w:r>
        <w:rPr>
          <w:rFonts w:ascii="Tahoma" w:hAnsi="Tahoma" w:cs="Tahoma"/>
        </w:rPr>
        <w:t>1. Date: November 15, 2016</w:t>
      </w:r>
    </w:p>
    <w:p w14:paraId="19BDE72C" w14:textId="77777777" w:rsidR="00555020" w:rsidRDefault="00555020" w:rsidP="00555020">
      <w:pPr>
        <w:widowControl w:val="0"/>
        <w:autoSpaceDE w:val="0"/>
        <w:autoSpaceDN w:val="0"/>
        <w:adjustRightInd w:val="0"/>
        <w:rPr>
          <w:rFonts w:ascii="Tahoma" w:hAnsi="Tahoma" w:cs="Tahoma"/>
        </w:rPr>
      </w:pPr>
      <w:r>
        <w:rPr>
          <w:rFonts w:ascii="Tahoma" w:hAnsi="Tahoma" w:cs="Tahoma"/>
        </w:rPr>
        <w:t>2. Department or Program: Physics</w:t>
      </w:r>
    </w:p>
    <w:p w14:paraId="255A4B84" w14:textId="77777777" w:rsidR="00555020" w:rsidRDefault="00555020" w:rsidP="00555020">
      <w:pPr>
        <w:widowControl w:val="0"/>
        <w:autoSpaceDE w:val="0"/>
        <w:autoSpaceDN w:val="0"/>
        <w:adjustRightInd w:val="0"/>
        <w:rPr>
          <w:rFonts w:ascii="Tahoma" w:hAnsi="Tahoma" w:cs="Tahoma"/>
        </w:rPr>
      </w:pPr>
      <w:r>
        <w:rPr>
          <w:rFonts w:ascii="Tahoma" w:hAnsi="Tahoma" w:cs="Tahoma"/>
        </w:rPr>
        <w:t>3. Title of Major: Engineering Physics</w:t>
      </w:r>
    </w:p>
    <w:p w14:paraId="140FDA34" w14:textId="77777777" w:rsidR="00555020" w:rsidRDefault="00555020" w:rsidP="00555020">
      <w:pPr>
        <w:widowControl w:val="0"/>
        <w:autoSpaceDE w:val="0"/>
        <w:autoSpaceDN w:val="0"/>
        <w:adjustRightInd w:val="0"/>
        <w:rPr>
          <w:rFonts w:ascii="Tahoma" w:hAnsi="Tahoma" w:cs="Tahoma"/>
        </w:rPr>
      </w:pPr>
      <w:r>
        <w:rPr>
          <w:rFonts w:ascii="Tahoma" w:hAnsi="Tahoma" w:cs="Tahoma"/>
        </w:rPr>
        <w:t xml:space="preserve">4. </w:t>
      </w:r>
      <w:hyperlink r:id="rId158" w:anchor="effective" w:history="1">
        <w:r>
          <w:rPr>
            <w:rStyle w:val="Hyperlink"/>
            <w:rFonts w:ascii="Tahoma" w:hAnsi="Tahoma" w:cs="Tahoma"/>
          </w:rPr>
          <w:t>Effective</w:t>
        </w:r>
      </w:hyperlink>
      <w:r>
        <w:rPr>
          <w:rFonts w:ascii="Tahoma" w:hAnsi="Tahoma" w:cs="Tahoma"/>
        </w:rPr>
        <w:t xml:space="preserve"> Date (semester, year): Fall, 2017</w:t>
      </w:r>
    </w:p>
    <w:p w14:paraId="3F32A8CD" w14:textId="77777777" w:rsidR="00555020" w:rsidRDefault="00555020" w:rsidP="00555020">
      <w:pPr>
        <w:widowControl w:val="0"/>
        <w:autoSpaceDE w:val="0"/>
        <w:autoSpaceDN w:val="0"/>
        <w:adjustRightInd w:val="0"/>
        <w:rPr>
          <w:rFonts w:ascii="Tahoma" w:hAnsi="Tahoma" w:cs="Tahoma"/>
        </w:rPr>
      </w:pPr>
      <w:r>
        <w:rPr>
          <w:rFonts w:ascii="Tahoma" w:hAnsi="Tahoma" w:cs="Tahoma"/>
        </w:rPr>
        <w:lastRenderedPageBreak/>
        <w:t>(Consult Registrar’s change catalog site to determine earliest possible effective date.  If a later date is desired, indicate here.)</w:t>
      </w:r>
    </w:p>
    <w:p w14:paraId="158284E3" w14:textId="77777777" w:rsidR="00555020" w:rsidRDefault="00555020" w:rsidP="00555020">
      <w:pPr>
        <w:widowControl w:val="0"/>
        <w:autoSpaceDE w:val="0"/>
        <w:autoSpaceDN w:val="0"/>
        <w:adjustRightInd w:val="0"/>
        <w:rPr>
          <w:rFonts w:ascii="Tahoma" w:hAnsi="Tahoma" w:cs="Tahoma"/>
        </w:rPr>
      </w:pPr>
      <w:r>
        <w:rPr>
          <w:rFonts w:ascii="Tahoma" w:hAnsi="Tahoma" w:cs="Tahoma"/>
        </w:rPr>
        <w:t>5. Nature of change: Substitution of courses</w:t>
      </w:r>
    </w:p>
    <w:p w14:paraId="4B30A5B9" w14:textId="77777777" w:rsidR="00555020" w:rsidRDefault="00555020" w:rsidP="00555020">
      <w:pPr>
        <w:widowControl w:val="0"/>
        <w:autoSpaceDE w:val="0"/>
        <w:autoSpaceDN w:val="0"/>
        <w:adjustRightInd w:val="0"/>
        <w:rPr>
          <w:rFonts w:ascii="Tahoma" w:hAnsi="Tahoma" w:cs="Tahoma"/>
        </w:rPr>
      </w:pPr>
    </w:p>
    <w:p w14:paraId="245278F5" w14:textId="77777777" w:rsidR="00555020" w:rsidRDefault="00555020" w:rsidP="00555020">
      <w:pPr>
        <w:pStyle w:val="Heading1"/>
        <w:rPr>
          <w:rFonts w:ascii="Verdana" w:hAnsi="Verdana" w:cs="Times New Roman"/>
        </w:rPr>
      </w:pPr>
      <w:r>
        <w:t>Existing Catalog Description of Major</w:t>
      </w:r>
    </w:p>
    <w:p w14:paraId="0AF7252D" w14:textId="77777777" w:rsidR="00555020" w:rsidRDefault="00555020" w:rsidP="00555020">
      <w:pPr>
        <w:pStyle w:val="HTMLPreformatted"/>
        <w:jc w:val="both"/>
        <w:rPr>
          <w:rFonts w:ascii="Times New Roman" w:hAnsi="Times New Roman" w:cs="Times New Roman"/>
          <w:color w:val="auto"/>
          <w:sz w:val="24"/>
          <w:szCs w:val="24"/>
        </w:rPr>
      </w:pPr>
      <w:r>
        <w:rPr>
          <w:rFonts w:ascii="Times New Roman" w:hAnsi="Times New Roman" w:cs="Times New Roman"/>
          <w:color w:val="auto"/>
          <w:sz w:val="24"/>
          <w:szCs w:val="24"/>
        </w:rPr>
        <w:t>Engineering Physics Major is offered jointly by the School of Engineering and the Department of Physics in the College of Liberal Arts and Science, Engineering Physics majors can concentrate in either (1) Electrical, (2) Materials Science &amp; Engineering or (3) Mechanical.  To complete the degree, students must satisfy the course requirements of the degree granting college or school.</w:t>
      </w:r>
    </w:p>
    <w:p w14:paraId="4659DE7A" w14:textId="77777777" w:rsidR="00555020" w:rsidRDefault="00555020" w:rsidP="00555020">
      <w:pPr>
        <w:widowControl w:val="0"/>
        <w:autoSpaceDE w:val="0"/>
        <w:autoSpaceDN w:val="0"/>
        <w:adjustRightInd w:val="0"/>
        <w:rPr>
          <w:rFonts w:ascii="Tahoma" w:hAnsi="Tahoma" w:cs="Tahoma"/>
          <w:sz w:val="24"/>
          <w:szCs w:val="24"/>
        </w:rPr>
      </w:pPr>
    </w:p>
    <w:p w14:paraId="00B8D1D4" w14:textId="77777777" w:rsidR="00555020" w:rsidRDefault="00555020" w:rsidP="00555020">
      <w:pPr>
        <w:pStyle w:val="Heading1"/>
        <w:rPr>
          <w:rFonts w:ascii="Verdana" w:hAnsi="Verdana" w:cs="Times New Roman"/>
        </w:rPr>
      </w:pPr>
      <w:r>
        <w:t>Proposed Catalog Description of Major</w:t>
      </w:r>
    </w:p>
    <w:p w14:paraId="4D566DE2" w14:textId="77777777" w:rsidR="00555020" w:rsidRDefault="00555020" w:rsidP="00555020">
      <w:pPr>
        <w:widowControl w:val="0"/>
        <w:autoSpaceDE w:val="0"/>
        <w:autoSpaceDN w:val="0"/>
        <w:adjustRightInd w:val="0"/>
        <w:rPr>
          <w:rFonts w:ascii="Tahoma" w:hAnsi="Tahoma" w:cs="Tahoma"/>
        </w:rPr>
      </w:pPr>
    </w:p>
    <w:p w14:paraId="07C255F7" w14:textId="77777777" w:rsidR="00555020" w:rsidRDefault="00555020" w:rsidP="00555020">
      <w:pPr>
        <w:widowControl w:val="0"/>
        <w:autoSpaceDE w:val="0"/>
        <w:autoSpaceDN w:val="0"/>
        <w:adjustRightInd w:val="0"/>
        <w:rPr>
          <w:rFonts w:ascii="Tahoma" w:hAnsi="Tahoma" w:cs="Tahoma"/>
        </w:rPr>
      </w:pPr>
      <w:r>
        <w:rPr>
          <w:rFonts w:ascii="Tahoma" w:hAnsi="Tahoma" w:cs="Tahoma"/>
        </w:rPr>
        <w:t>None</w:t>
      </w:r>
    </w:p>
    <w:p w14:paraId="4568A206" w14:textId="77777777" w:rsidR="00555020" w:rsidRDefault="00555020" w:rsidP="00555020">
      <w:pPr>
        <w:widowControl w:val="0"/>
        <w:autoSpaceDE w:val="0"/>
        <w:autoSpaceDN w:val="0"/>
        <w:adjustRightInd w:val="0"/>
        <w:rPr>
          <w:rFonts w:ascii="Verdana" w:hAnsi="Verdana" w:cs="Verdana"/>
        </w:rPr>
      </w:pPr>
    </w:p>
    <w:p w14:paraId="5A1C89FC" w14:textId="77777777" w:rsidR="00555020" w:rsidRDefault="00555020" w:rsidP="00555020">
      <w:pPr>
        <w:pStyle w:val="Heading1"/>
        <w:rPr>
          <w:rFonts w:ascii="Verdana" w:hAnsi="Verdana" w:cs="Times New Roman"/>
        </w:rPr>
      </w:pPr>
      <w:r>
        <w:t>Justification</w:t>
      </w:r>
    </w:p>
    <w:p w14:paraId="13E65F2B" w14:textId="77777777" w:rsidR="00555020" w:rsidRDefault="00555020" w:rsidP="00555020">
      <w:pPr>
        <w:widowControl w:val="0"/>
        <w:autoSpaceDE w:val="0"/>
        <w:autoSpaceDN w:val="0"/>
        <w:adjustRightInd w:val="0"/>
        <w:rPr>
          <w:rFonts w:ascii="Tahoma" w:hAnsi="Tahoma" w:cs="Tahoma"/>
        </w:rPr>
      </w:pPr>
      <w:r>
        <w:rPr>
          <w:rFonts w:ascii="Tahoma" w:hAnsi="Tahoma" w:cs="Tahoma"/>
        </w:rPr>
        <w:t>1. Reasons for changing the major: The previous courses are not being offered</w:t>
      </w:r>
    </w:p>
    <w:p w14:paraId="07DDA734" w14:textId="77777777" w:rsidR="00555020" w:rsidRDefault="00555020" w:rsidP="00555020">
      <w:pPr>
        <w:widowControl w:val="0"/>
        <w:autoSpaceDE w:val="0"/>
        <w:autoSpaceDN w:val="0"/>
        <w:adjustRightInd w:val="0"/>
        <w:rPr>
          <w:rFonts w:ascii="Tahoma" w:hAnsi="Tahoma" w:cs="Tahoma"/>
        </w:rPr>
      </w:pPr>
      <w:r>
        <w:rPr>
          <w:rFonts w:ascii="Tahoma" w:hAnsi="Tahoma" w:cs="Tahoma"/>
        </w:rPr>
        <w:t>2. Effects on students: None</w:t>
      </w:r>
    </w:p>
    <w:p w14:paraId="5D641A4E" w14:textId="77777777" w:rsidR="00555020" w:rsidRDefault="00555020" w:rsidP="00555020">
      <w:pPr>
        <w:widowControl w:val="0"/>
        <w:autoSpaceDE w:val="0"/>
        <w:autoSpaceDN w:val="0"/>
        <w:adjustRightInd w:val="0"/>
        <w:rPr>
          <w:rFonts w:ascii="Tahoma" w:hAnsi="Tahoma" w:cs="Tahoma"/>
        </w:rPr>
      </w:pPr>
      <w:r>
        <w:rPr>
          <w:rFonts w:ascii="Tahoma" w:hAnsi="Tahoma" w:cs="Tahoma"/>
        </w:rPr>
        <w:t>3. Effects on other departments: Electrical Engineering department is proposing the change. No effect on Physics</w:t>
      </w:r>
    </w:p>
    <w:p w14:paraId="645206D0" w14:textId="77777777" w:rsidR="00555020" w:rsidRDefault="00555020" w:rsidP="00555020">
      <w:pPr>
        <w:widowControl w:val="0"/>
        <w:autoSpaceDE w:val="0"/>
        <w:autoSpaceDN w:val="0"/>
        <w:adjustRightInd w:val="0"/>
        <w:rPr>
          <w:rFonts w:ascii="Tahoma" w:hAnsi="Tahoma" w:cs="Tahoma"/>
        </w:rPr>
      </w:pPr>
      <w:r>
        <w:rPr>
          <w:rFonts w:ascii="Tahoma" w:hAnsi="Tahoma" w:cs="Tahoma"/>
        </w:rPr>
        <w:t>4. Effects on regional campuses: None</w:t>
      </w:r>
    </w:p>
    <w:p w14:paraId="39DC49A8" w14:textId="77777777" w:rsidR="00555020" w:rsidRDefault="00555020" w:rsidP="00555020">
      <w:pPr>
        <w:widowControl w:val="0"/>
        <w:autoSpaceDE w:val="0"/>
        <w:autoSpaceDN w:val="0"/>
        <w:adjustRightInd w:val="0"/>
        <w:rPr>
          <w:rFonts w:ascii="Tahoma" w:hAnsi="Tahoma" w:cs="Verdana"/>
        </w:rPr>
      </w:pPr>
      <w:r>
        <w:rPr>
          <w:rFonts w:ascii="Tahoma" w:hAnsi="Tahoma" w:cs="Verdana"/>
        </w:rPr>
        <w:t xml:space="preserve">5. </w:t>
      </w:r>
      <w:hyperlink r:id="rId159" w:anchor="dates" w:history="1">
        <w:r>
          <w:rPr>
            <w:rStyle w:val="Hyperlink"/>
            <w:rFonts w:ascii="Tahoma" w:hAnsi="Tahoma" w:cs="Verdana"/>
          </w:rPr>
          <w:t>Dates approved</w:t>
        </w:r>
      </w:hyperlink>
      <w:r>
        <w:rPr>
          <w:rFonts w:ascii="Tahoma" w:hAnsi="Tahoma" w:cs="Verdana"/>
        </w:rPr>
        <w:t xml:space="preserve"> by</w:t>
      </w:r>
    </w:p>
    <w:p w14:paraId="530281AE" w14:textId="77777777" w:rsidR="00555020" w:rsidRDefault="00555020" w:rsidP="00555020">
      <w:pPr>
        <w:widowControl w:val="0"/>
        <w:autoSpaceDE w:val="0"/>
        <w:autoSpaceDN w:val="0"/>
        <w:adjustRightInd w:val="0"/>
        <w:rPr>
          <w:rFonts w:ascii="Tahoma" w:hAnsi="Tahoma" w:cs="Verdana"/>
        </w:rPr>
      </w:pPr>
      <w:r>
        <w:rPr>
          <w:rFonts w:ascii="Tahoma" w:hAnsi="Tahoma" w:cs="Verdana"/>
        </w:rPr>
        <w:t>    Department Curriculum Committee: Oct. 4, 2015</w:t>
      </w:r>
    </w:p>
    <w:p w14:paraId="2235CD46" w14:textId="77777777" w:rsidR="00555020" w:rsidRDefault="00555020" w:rsidP="00555020">
      <w:pPr>
        <w:widowControl w:val="0"/>
        <w:autoSpaceDE w:val="0"/>
        <w:autoSpaceDN w:val="0"/>
        <w:adjustRightInd w:val="0"/>
        <w:rPr>
          <w:rFonts w:ascii="Tahoma" w:hAnsi="Tahoma" w:cs="Verdana"/>
        </w:rPr>
      </w:pPr>
      <w:r>
        <w:rPr>
          <w:rFonts w:ascii="Tahoma" w:hAnsi="Tahoma" w:cs="Verdana"/>
        </w:rPr>
        <w:t>    Department Faculty: Oct. 7, 2015</w:t>
      </w:r>
    </w:p>
    <w:p w14:paraId="0510C0D6" w14:textId="77777777" w:rsidR="00555020" w:rsidRDefault="00555020" w:rsidP="00555020">
      <w:pPr>
        <w:widowControl w:val="0"/>
        <w:autoSpaceDE w:val="0"/>
        <w:autoSpaceDN w:val="0"/>
        <w:adjustRightInd w:val="0"/>
        <w:ind w:left="360" w:hanging="360"/>
        <w:rPr>
          <w:rFonts w:ascii="Tahoma" w:hAnsi="Tahoma" w:cs="Verdana"/>
        </w:rPr>
      </w:pPr>
      <w:r>
        <w:rPr>
          <w:rFonts w:ascii="Tahoma" w:hAnsi="Tahoma" w:cs="Verdana"/>
        </w:rPr>
        <w:t xml:space="preserve">6. Name, Phone Number, and e-mail address of principal contact person: </w:t>
      </w:r>
    </w:p>
    <w:p w14:paraId="6EC29360" w14:textId="77777777" w:rsidR="00555020" w:rsidRDefault="00555020" w:rsidP="00555020">
      <w:pPr>
        <w:widowControl w:val="0"/>
        <w:autoSpaceDE w:val="0"/>
        <w:autoSpaceDN w:val="0"/>
        <w:adjustRightInd w:val="0"/>
        <w:ind w:left="360" w:hanging="360"/>
        <w:rPr>
          <w:rFonts w:ascii="Tahoma" w:hAnsi="Tahoma" w:cs="Verdana"/>
        </w:rPr>
      </w:pPr>
      <w:r>
        <w:rPr>
          <w:rFonts w:ascii="Tahoma" w:hAnsi="Tahoma" w:cs="Verdana"/>
        </w:rPr>
        <w:t xml:space="preserve">  Niloy Dutta, 860-486-3481, nkd@phys.uconn.edu</w:t>
      </w:r>
    </w:p>
    <w:p w14:paraId="399CCE93" w14:textId="77777777" w:rsidR="00555020" w:rsidRDefault="00555020" w:rsidP="00555020">
      <w:pPr>
        <w:widowControl w:val="0"/>
        <w:autoSpaceDE w:val="0"/>
        <w:autoSpaceDN w:val="0"/>
        <w:adjustRightInd w:val="0"/>
        <w:ind w:left="360" w:hanging="360"/>
        <w:rPr>
          <w:rFonts w:ascii="Verdana" w:hAnsi="Verdana" w:cs="Verdana"/>
        </w:rPr>
      </w:pPr>
    </w:p>
    <w:p w14:paraId="4FADAB41" w14:textId="77777777" w:rsidR="00555020" w:rsidRDefault="00555020" w:rsidP="00555020">
      <w:pPr>
        <w:pStyle w:val="Heading1"/>
        <w:rPr>
          <w:rFonts w:ascii="Verdana" w:hAnsi="Verdana" w:cs="Times New Roman"/>
        </w:rPr>
      </w:pPr>
      <w:r>
        <w:t>Plan of Study</w:t>
      </w:r>
    </w:p>
    <w:p w14:paraId="548FABE3" w14:textId="77777777" w:rsidR="00555020" w:rsidRDefault="00555020" w:rsidP="00555020">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w:t>
      </w:r>
      <w:r>
        <w:rPr>
          <w:rFonts w:ascii="Tahoma" w:hAnsi="Tahoma" w:cs="Tahoma"/>
        </w:rPr>
        <w:lastRenderedPageBreak/>
        <w:t xml:space="preserve">Plan of Study" form to your submission email. </w:t>
      </w:r>
    </w:p>
    <w:p w14:paraId="26C2040D" w14:textId="77777777" w:rsidR="00555020" w:rsidRDefault="00555020" w:rsidP="00555020">
      <w:pPr>
        <w:tabs>
          <w:tab w:val="left" w:pos="960"/>
        </w:tabs>
        <w:rPr>
          <w:rFonts w:ascii="Verdana" w:hAnsi="Verdana" w:cs="Times New Roman"/>
        </w:rPr>
      </w:pPr>
    </w:p>
    <w:p w14:paraId="7C221F5D" w14:textId="77777777" w:rsidR="00555020" w:rsidRDefault="00555020" w:rsidP="00555020">
      <w:pPr>
        <w:autoSpaceDE w:val="0"/>
        <w:autoSpaceDN w:val="0"/>
        <w:adjustRightInd w:val="0"/>
        <w:spacing w:before="100" w:after="100"/>
        <w:rPr>
          <w:rFonts w:ascii="Times New Roman" w:hAnsi="Times New Roman"/>
          <w:color w:val="000000"/>
          <w:sz w:val="20"/>
          <w:szCs w:val="20"/>
        </w:rPr>
      </w:pPr>
      <w:r>
        <w:rPr>
          <w:rFonts w:ascii="Times New Roman" w:hAnsi="Times New Roman"/>
          <w:b/>
          <w:bCs/>
          <w:color w:val="000000"/>
          <w:sz w:val="20"/>
          <w:szCs w:val="20"/>
        </w:rPr>
        <w:t>Add ECE3223/3225 to the Engineering Physics curriculum.</w:t>
      </w:r>
      <w:r>
        <w:rPr>
          <w:rFonts w:ascii="Times New Roman" w:hAnsi="Times New Roman"/>
          <w:color w:val="000000"/>
          <w:sz w:val="20"/>
          <w:szCs w:val="20"/>
        </w:rPr>
        <w:br/>
      </w:r>
    </w:p>
    <w:p w14:paraId="441A3F47" w14:textId="77777777" w:rsidR="00555020" w:rsidRDefault="00555020" w:rsidP="00555020">
      <w:pPr>
        <w:autoSpaceDE w:val="0"/>
        <w:autoSpaceDN w:val="0"/>
        <w:adjustRightInd w:val="0"/>
        <w:spacing w:before="100" w:after="100"/>
        <w:rPr>
          <w:rFonts w:ascii="Times New Roman" w:hAnsi="Times New Roman"/>
          <w:color w:val="000000"/>
          <w:sz w:val="20"/>
          <w:szCs w:val="20"/>
        </w:rPr>
      </w:pPr>
      <w:r>
        <w:rPr>
          <w:rFonts w:ascii="Times New Roman" w:hAnsi="Times New Roman"/>
          <w:color w:val="000000"/>
          <w:sz w:val="20"/>
          <w:szCs w:val="20"/>
        </w:rPr>
        <w:t xml:space="preserve">Engineering physics used to have ECE4231/4232 as required classes. ECE3223 and ECE3225 have replaced these courses, but the engineering physics curriculum was never updated. </w:t>
      </w:r>
    </w:p>
    <w:p w14:paraId="3DFA5073" w14:textId="77777777" w:rsidR="00555020" w:rsidRDefault="00555020" w:rsidP="00555020">
      <w:pPr>
        <w:rPr>
          <w:rFonts w:ascii="Times New Roman" w:hAnsi="Times New Roman"/>
          <w:sz w:val="20"/>
          <w:szCs w:val="20"/>
        </w:rPr>
      </w:pPr>
      <w:r>
        <w:rPr>
          <w:rFonts w:ascii="Times New Roman" w:hAnsi="Times New Roman"/>
          <w:sz w:val="20"/>
          <w:szCs w:val="20"/>
        </w:rPr>
        <w:t>ECE 3223: Optical Engineering. Major is being updated to reflect new course offering.</w:t>
      </w:r>
    </w:p>
    <w:p w14:paraId="46ED1475" w14:textId="77777777" w:rsidR="00555020" w:rsidRDefault="00555020" w:rsidP="00555020">
      <w:pPr>
        <w:rPr>
          <w:rFonts w:ascii="Times New Roman" w:hAnsi="Times New Roman"/>
          <w:sz w:val="20"/>
          <w:szCs w:val="20"/>
        </w:rPr>
      </w:pPr>
      <w:r>
        <w:rPr>
          <w:rFonts w:ascii="Times New Roman" w:hAnsi="Times New Roman"/>
          <w:sz w:val="20"/>
          <w:szCs w:val="20"/>
        </w:rPr>
        <w:t>ECE 3225: Optical Engineering Laboratory. Major is being updated to reflect new course offering.</w:t>
      </w:r>
    </w:p>
    <w:p w14:paraId="1036ADB0" w14:textId="77777777" w:rsidR="00555020" w:rsidRDefault="00555020" w:rsidP="00555020">
      <w:pPr>
        <w:rPr>
          <w:rFonts w:ascii="Times New Roman" w:hAnsi="Times New Roman"/>
          <w:color w:val="1F497D"/>
        </w:rPr>
      </w:pPr>
    </w:p>
    <w:p w14:paraId="1CB202F8" w14:textId="77777777" w:rsidR="00555020" w:rsidRDefault="00555020" w:rsidP="00555020">
      <w:pPr>
        <w:rPr>
          <w:rFonts w:ascii="Times New Roman" w:hAnsi="Times New Roman"/>
          <w:b/>
          <w:sz w:val="20"/>
          <w:szCs w:val="20"/>
        </w:rPr>
      </w:pPr>
      <w:r>
        <w:rPr>
          <w:rFonts w:ascii="Times New Roman" w:hAnsi="Times New Roman"/>
          <w:b/>
          <w:sz w:val="20"/>
          <w:szCs w:val="20"/>
        </w:rPr>
        <w:t>Change ECE2001W to ECE 2001</w:t>
      </w:r>
    </w:p>
    <w:p w14:paraId="7428A940" w14:textId="77777777" w:rsidR="00555020" w:rsidRDefault="00555020" w:rsidP="00555020">
      <w:pPr>
        <w:rPr>
          <w:rFonts w:ascii="Times New Roman" w:hAnsi="Times New Roman"/>
          <w:b/>
          <w:sz w:val="20"/>
          <w:szCs w:val="20"/>
        </w:rPr>
      </w:pPr>
    </w:p>
    <w:p w14:paraId="56F1EF30" w14:textId="77777777" w:rsidR="00555020" w:rsidRDefault="00555020" w:rsidP="00555020">
      <w:pPr>
        <w:rPr>
          <w:rFonts w:ascii="Times New Roman" w:hAnsi="Times New Roman"/>
          <w:sz w:val="20"/>
          <w:szCs w:val="20"/>
        </w:rPr>
      </w:pPr>
      <w:r>
        <w:rPr>
          <w:rFonts w:ascii="Times New Roman" w:hAnsi="Times New Roman"/>
        </w:rPr>
        <w:t>ECE 2001W:  This course is no longer offered with the W. Eventually, it will be removed from the catalog.</w:t>
      </w:r>
    </w:p>
    <w:p w14:paraId="1A71F6DB" w14:textId="77777777" w:rsidR="00555020" w:rsidRDefault="00555020" w:rsidP="00555020">
      <w:pPr>
        <w:tabs>
          <w:tab w:val="left" w:pos="960"/>
        </w:tabs>
        <w:rPr>
          <w:rFonts w:ascii="Times New Roman" w:hAnsi="Times New Roman"/>
          <w:sz w:val="24"/>
          <w:szCs w:val="24"/>
        </w:rPr>
      </w:pPr>
    </w:p>
    <w:p w14:paraId="2117F10C" w14:textId="77777777" w:rsidR="00555020" w:rsidRDefault="00555020" w:rsidP="00555020">
      <w:pPr>
        <w:tabs>
          <w:tab w:val="left" w:pos="960"/>
        </w:tabs>
        <w:rPr>
          <w:rFonts w:ascii="Times New Roman" w:hAnsi="Times New Roman"/>
        </w:rPr>
      </w:pPr>
      <w:r>
        <w:rPr>
          <w:rFonts w:ascii="Times New Roman" w:hAnsi="Times New Roman"/>
        </w:rPr>
        <w:t>The above has been approved by the School of Engineering C&amp;C in Fall 2015</w:t>
      </w:r>
    </w:p>
    <w:p w14:paraId="2E8729C2" w14:textId="77777777" w:rsidR="00555020" w:rsidRDefault="00555020" w:rsidP="00555020">
      <w:pPr>
        <w:tabs>
          <w:tab w:val="left" w:pos="960"/>
        </w:tabs>
        <w:rPr>
          <w:rFonts w:ascii="Times New Roman" w:hAnsi="Times New Roman"/>
        </w:rPr>
      </w:pPr>
    </w:p>
    <w:p w14:paraId="1259CD7F" w14:textId="77777777" w:rsidR="00555020" w:rsidRDefault="00555020" w:rsidP="00555020">
      <w:pPr>
        <w:tabs>
          <w:tab w:val="left" w:pos="960"/>
        </w:tabs>
        <w:rPr>
          <w:rFonts w:ascii="Times New Roman" w:hAnsi="Times New Roman"/>
        </w:rPr>
      </w:pPr>
      <w:r>
        <w:rPr>
          <w:rFonts w:ascii="Times New Roman" w:hAnsi="Times New Roman"/>
        </w:rPr>
        <w:t>The curriculum is attached below with the new courses.</w:t>
      </w:r>
    </w:p>
    <w:p w14:paraId="1A2D48B2" w14:textId="77777777" w:rsidR="00555020" w:rsidRDefault="00555020" w:rsidP="00555020">
      <w:pPr>
        <w:jc w:val="center"/>
        <w:rPr>
          <w:rFonts w:ascii="Arial" w:hAnsi="Arial" w:cs="Arial"/>
          <w:b/>
          <w:bCs/>
          <w:i/>
          <w:iCs/>
          <w:sz w:val="18"/>
          <w:szCs w:val="18"/>
        </w:rPr>
      </w:pPr>
    </w:p>
    <w:p w14:paraId="564A9A0C" w14:textId="77777777" w:rsidR="00555020" w:rsidRDefault="00555020" w:rsidP="00555020">
      <w:pPr>
        <w:jc w:val="center"/>
        <w:rPr>
          <w:rFonts w:ascii="Arial" w:hAnsi="Arial" w:cs="Arial"/>
          <w:b/>
          <w:bCs/>
          <w:i/>
          <w:iCs/>
          <w:sz w:val="18"/>
          <w:szCs w:val="18"/>
        </w:rPr>
      </w:pPr>
    </w:p>
    <w:p w14:paraId="07049FD8" w14:textId="77777777" w:rsidR="00555020" w:rsidRDefault="00555020" w:rsidP="00555020">
      <w:pPr>
        <w:jc w:val="center"/>
        <w:rPr>
          <w:rFonts w:ascii="Arial" w:hAnsi="Arial" w:cs="Arial"/>
          <w:b/>
          <w:bCs/>
          <w:i/>
          <w:iCs/>
          <w:sz w:val="18"/>
          <w:szCs w:val="18"/>
        </w:rPr>
      </w:pPr>
      <w:r>
        <w:rPr>
          <w:rFonts w:ascii="Arial" w:hAnsi="Arial" w:cs="Arial"/>
          <w:b/>
          <w:bCs/>
          <w:i/>
          <w:iCs/>
          <w:sz w:val="18"/>
          <w:szCs w:val="18"/>
        </w:rPr>
        <w:t>ENGINEERING PHYSICS (EE)</w:t>
      </w:r>
    </w:p>
    <w:p w14:paraId="5774E102" w14:textId="77777777" w:rsidR="00555020" w:rsidRDefault="00555020" w:rsidP="00555020">
      <w:pPr>
        <w:pStyle w:val="Heading1"/>
        <w:rPr>
          <w:rFonts w:ascii="Verdana" w:hAnsi="Verdana" w:cs="Times New Roman"/>
          <w:b/>
          <w:bCs/>
          <w:sz w:val="18"/>
          <w:szCs w:val="18"/>
        </w:rPr>
      </w:pPr>
      <w:r>
        <w:rPr>
          <w:bCs/>
          <w:sz w:val="18"/>
          <w:szCs w:val="18"/>
        </w:rPr>
        <w:t>FRESHMAN YEAR</w:t>
      </w:r>
    </w:p>
    <w:tbl>
      <w:tblPr>
        <w:tblW w:w="0" w:type="auto"/>
        <w:tblLayout w:type="fixed"/>
        <w:tblLook w:val="04A0" w:firstRow="1" w:lastRow="0" w:firstColumn="1" w:lastColumn="0" w:noHBand="0" w:noVBand="1"/>
      </w:tblPr>
      <w:tblGrid>
        <w:gridCol w:w="3798"/>
        <w:gridCol w:w="900"/>
        <w:gridCol w:w="3960"/>
        <w:gridCol w:w="900"/>
      </w:tblGrid>
      <w:tr w:rsidR="00555020" w14:paraId="57B2E4FB" w14:textId="77777777" w:rsidTr="00555020">
        <w:tc>
          <w:tcPr>
            <w:tcW w:w="3798" w:type="dxa"/>
            <w:hideMark/>
          </w:tcPr>
          <w:p w14:paraId="39E8E4C4" w14:textId="4AE1AC1B" w:rsidR="00555020" w:rsidRDefault="007C6221">
            <w:pPr>
              <w:pStyle w:val="Heading2"/>
              <w:rPr>
                <w:bCs/>
                <w:sz w:val="18"/>
                <w:szCs w:val="18"/>
              </w:rPr>
            </w:pPr>
            <w:r>
              <w:rPr>
                <w:rFonts w:ascii="ZWAdobeF" w:hAnsi="ZWAdobeF" w:cs="ZWAdobeF"/>
                <w:bCs/>
                <w:color w:val="auto"/>
                <w:sz w:val="2"/>
                <w:szCs w:val="2"/>
              </w:rPr>
              <w:t>0B</w:t>
            </w:r>
            <w:r w:rsidR="00555020">
              <w:rPr>
                <w:b/>
                <w:bCs/>
                <w:sz w:val="18"/>
                <w:szCs w:val="18"/>
              </w:rPr>
              <w:t>First Semester</w:t>
            </w:r>
          </w:p>
        </w:tc>
        <w:tc>
          <w:tcPr>
            <w:tcW w:w="900" w:type="dxa"/>
            <w:hideMark/>
          </w:tcPr>
          <w:p w14:paraId="369D0148" w14:textId="3DC1B24B" w:rsidR="00555020" w:rsidRDefault="007C6221">
            <w:pPr>
              <w:pStyle w:val="Heading2"/>
              <w:rPr>
                <w:b/>
                <w:bCs/>
                <w:sz w:val="18"/>
                <w:szCs w:val="18"/>
              </w:rPr>
            </w:pPr>
            <w:r>
              <w:rPr>
                <w:rFonts w:ascii="ZWAdobeF" w:hAnsi="ZWAdobeF" w:cs="ZWAdobeF"/>
                <w:bCs/>
                <w:color w:val="auto"/>
                <w:sz w:val="2"/>
                <w:szCs w:val="2"/>
              </w:rPr>
              <w:t>1B</w:t>
            </w:r>
            <w:r w:rsidR="00555020">
              <w:rPr>
                <w:b/>
                <w:bCs/>
                <w:sz w:val="18"/>
                <w:szCs w:val="18"/>
              </w:rPr>
              <w:t>Credits</w:t>
            </w:r>
          </w:p>
        </w:tc>
        <w:tc>
          <w:tcPr>
            <w:tcW w:w="3960" w:type="dxa"/>
            <w:hideMark/>
          </w:tcPr>
          <w:p w14:paraId="4046E4F9" w14:textId="32DF5B63" w:rsidR="00555020" w:rsidRDefault="007C6221">
            <w:pPr>
              <w:pStyle w:val="Heading2"/>
              <w:rPr>
                <w:b/>
                <w:bCs/>
                <w:sz w:val="18"/>
                <w:szCs w:val="18"/>
              </w:rPr>
            </w:pPr>
            <w:r>
              <w:rPr>
                <w:rFonts w:ascii="ZWAdobeF" w:hAnsi="ZWAdobeF" w:cs="ZWAdobeF"/>
                <w:bCs/>
                <w:color w:val="auto"/>
                <w:sz w:val="2"/>
                <w:szCs w:val="2"/>
              </w:rPr>
              <w:t>2B</w:t>
            </w:r>
            <w:r w:rsidR="00555020">
              <w:rPr>
                <w:b/>
                <w:bCs/>
                <w:sz w:val="18"/>
                <w:szCs w:val="18"/>
              </w:rPr>
              <w:t>Second Semester</w:t>
            </w:r>
          </w:p>
        </w:tc>
        <w:tc>
          <w:tcPr>
            <w:tcW w:w="900" w:type="dxa"/>
            <w:hideMark/>
          </w:tcPr>
          <w:p w14:paraId="7ACAF8AC" w14:textId="4ED740D7" w:rsidR="00555020" w:rsidRDefault="007C6221">
            <w:pPr>
              <w:pStyle w:val="Heading2"/>
              <w:rPr>
                <w:b/>
                <w:bCs/>
                <w:sz w:val="18"/>
                <w:szCs w:val="18"/>
              </w:rPr>
            </w:pPr>
            <w:r>
              <w:rPr>
                <w:rFonts w:ascii="ZWAdobeF" w:hAnsi="ZWAdobeF" w:cs="ZWAdobeF"/>
                <w:bCs/>
                <w:color w:val="auto"/>
                <w:sz w:val="2"/>
                <w:szCs w:val="2"/>
              </w:rPr>
              <w:t>3B</w:t>
            </w:r>
            <w:r w:rsidR="00555020">
              <w:rPr>
                <w:b/>
                <w:bCs/>
                <w:sz w:val="18"/>
                <w:szCs w:val="18"/>
              </w:rPr>
              <w:t>Credits</w:t>
            </w:r>
          </w:p>
        </w:tc>
      </w:tr>
      <w:tr w:rsidR="00555020" w14:paraId="3D4C2974" w14:textId="77777777" w:rsidTr="00555020">
        <w:tc>
          <w:tcPr>
            <w:tcW w:w="3798" w:type="dxa"/>
            <w:hideMark/>
          </w:tcPr>
          <w:p w14:paraId="05074CD3" w14:textId="77777777" w:rsidR="00555020" w:rsidRDefault="00555020">
            <w:pPr>
              <w:rPr>
                <w:sz w:val="20"/>
                <w:szCs w:val="20"/>
              </w:rPr>
            </w:pPr>
            <w:r>
              <w:rPr>
                <w:sz w:val="20"/>
                <w:szCs w:val="20"/>
              </w:rPr>
              <w:t>MATH 1131Q- Calculus I (115Q)</w:t>
            </w:r>
          </w:p>
        </w:tc>
        <w:tc>
          <w:tcPr>
            <w:tcW w:w="900" w:type="dxa"/>
            <w:hideMark/>
          </w:tcPr>
          <w:p w14:paraId="041AF3C0" w14:textId="77777777" w:rsidR="00555020" w:rsidRDefault="00555020">
            <w:pPr>
              <w:rPr>
                <w:sz w:val="20"/>
                <w:szCs w:val="20"/>
              </w:rPr>
            </w:pPr>
            <w:r>
              <w:rPr>
                <w:sz w:val="20"/>
                <w:szCs w:val="20"/>
              </w:rPr>
              <w:t xml:space="preserve">  4</w:t>
            </w:r>
          </w:p>
        </w:tc>
        <w:tc>
          <w:tcPr>
            <w:tcW w:w="3960" w:type="dxa"/>
            <w:hideMark/>
          </w:tcPr>
          <w:p w14:paraId="1905CFF7" w14:textId="77777777" w:rsidR="00555020" w:rsidRDefault="00555020">
            <w:pPr>
              <w:rPr>
                <w:sz w:val="20"/>
                <w:szCs w:val="20"/>
              </w:rPr>
            </w:pPr>
            <w:r>
              <w:rPr>
                <w:sz w:val="20"/>
                <w:szCs w:val="20"/>
              </w:rPr>
              <w:t>MATH 1132Q-Calculus II (116Q)</w:t>
            </w:r>
          </w:p>
        </w:tc>
        <w:tc>
          <w:tcPr>
            <w:tcW w:w="900" w:type="dxa"/>
            <w:hideMark/>
          </w:tcPr>
          <w:p w14:paraId="0F07E796" w14:textId="77777777" w:rsidR="00555020" w:rsidRDefault="00555020">
            <w:pPr>
              <w:pStyle w:val="Header"/>
              <w:tabs>
                <w:tab w:val="left" w:pos="720"/>
              </w:tabs>
            </w:pPr>
            <w:r>
              <w:t xml:space="preserve">   4</w:t>
            </w:r>
          </w:p>
        </w:tc>
      </w:tr>
      <w:tr w:rsidR="00555020" w14:paraId="2796B204" w14:textId="77777777" w:rsidTr="00555020">
        <w:tc>
          <w:tcPr>
            <w:tcW w:w="3798" w:type="dxa"/>
            <w:hideMark/>
          </w:tcPr>
          <w:p w14:paraId="2DDF1751" w14:textId="77777777" w:rsidR="00555020" w:rsidRDefault="00555020">
            <w:pPr>
              <w:rPr>
                <w:sz w:val="20"/>
                <w:szCs w:val="20"/>
              </w:rPr>
            </w:pPr>
            <w:r>
              <w:rPr>
                <w:sz w:val="20"/>
                <w:szCs w:val="20"/>
              </w:rPr>
              <w:t>CHEM 1127Q-Gen. Chem. I  (127Q)</w:t>
            </w:r>
          </w:p>
        </w:tc>
        <w:tc>
          <w:tcPr>
            <w:tcW w:w="900" w:type="dxa"/>
            <w:hideMark/>
          </w:tcPr>
          <w:p w14:paraId="628E3F89" w14:textId="77777777" w:rsidR="00555020" w:rsidRDefault="00555020">
            <w:pPr>
              <w:rPr>
                <w:sz w:val="20"/>
                <w:szCs w:val="20"/>
              </w:rPr>
            </w:pPr>
            <w:r>
              <w:rPr>
                <w:sz w:val="20"/>
                <w:szCs w:val="20"/>
              </w:rPr>
              <w:t xml:space="preserve">  4</w:t>
            </w:r>
          </w:p>
        </w:tc>
        <w:tc>
          <w:tcPr>
            <w:tcW w:w="3960" w:type="dxa"/>
            <w:hideMark/>
          </w:tcPr>
          <w:p w14:paraId="0628650E" w14:textId="77777777" w:rsidR="00555020" w:rsidRDefault="00555020">
            <w:pPr>
              <w:rPr>
                <w:sz w:val="20"/>
                <w:szCs w:val="20"/>
              </w:rPr>
            </w:pPr>
            <w:r>
              <w:rPr>
                <w:sz w:val="20"/>
                <w:szCs w:val="20"/>
              </w:rPr>
              <w:t>CHEM 1128Q – General Chemistry II (128Q)</w:t>
            </w:r>
          </w:p>
        </w:tc>
        <w:tc>
          <w:tcPr>
            <w:tcW w:w="900" w:type="dxa"/>
            <w:hideMark/>
          </w:tcPr>
          <w:p w14:paraId="56B98E58" w14:textId="77777777" w:rsidR="00555020" w:rsidRDefault="00555020">
            <w:pPr>
              <w:rPr>
                <w:sz w:val="20"/>
                <w:szCs w:val="20"/>
              </w:rPr>
            </w:pPr>
            <w:r>
              <w:rPr>
                <w:sz w:val="20"/>
                <w:szCs w:val="20"/>
              </w:rPr>
              <w:t xml:space="preserve">   4</w:t>
            </w:r>
          </w:p>
        </w:tc>
      </w:tr>
      <w:tr w:rsidR="00555020" w14:paraId="07ED6DE9" w14:textId="77777777" w:rsidTr="00555020">
        <w:tc>
          <w:tcPr>
            <w:tcW w:w="3798" w:type="dxa"/>
            <w:hideMark/>
          </w:tcPr>
          <w:p w14:paraId="5B381A72" w14:textId="77777777" w:rsidR="00555020" w:rsidRDefault="00555020">
            <w:pPr>
              <w:rPr>
                <w:sz w:val="20"/>
                <w:szCs w:val="20"/>
              </w:rPr>
            </w:pPr>
            <w:r>
              <w:rPr>
                <w:sz w:val="20"/>
                <w:szCs w:val="20"/>
              </w:rPr>
              <w:t>PHYS 1501Q -Physics for Engin. I (151Q)</w:t>
            </w:r>
          </w:p>
        </w:tc>
        <w:tc>
          <w:tcPr>
            <w:tcW w:w="900" w:type="dxa"/>
            <w:hideMark/>
          </w:tcPr>
          <w:p w14:paraId="125B5CD6" w14:textId="77777777" w:rsidR="00555020" w:rsidRDefault="00555020">
            <w:pPr>
              <w:rPr>
                <w:sz w:val="20"/>
                <w:szCs w:val="20"/>
              </w:rPr>
            </w:pPr>
            <w:r>
              <w:rPr>
                <w:sz w:val="20"/>
                <w:szCs w:val="20"/>
              </w:rPr>
              <w:t xml:space="preserve">  4</w:t>
            </w:r>
          </w:p>
        </w:tc>
        <w:tc>
          <w:tcPr>
            <w:tcW w:w="3960" w:type="dxa"/>
            <w:hideMark/>
          </w:tcPr>
          <w:p w14:paraId="560533EA" w14:textId="77777777" w:rsidR="00555020" w:rsidRDefault="00555020">
            <w:pPr>
              <w:rPr>
                <w:sz w:val="20"/>
                <w:szCs w:val="20"/>
              </w:rPr>
            </w:pPr>
            <w:r>
              <w:rPr>
                <w:sz w:val="20"/>
                <w:szCs w:val="20"/>
              </w:rPr>
              <w:t>PHYS 1502Q -Physics for Engin. II (152Q)</w:t>
            </w:r>
          </w:p>
        </w:tc>
        <w:tc>
          <w:tcPr>
            <w:tcW w:w="900" w:type="dxa"/>
            <w:hideMark/>
          </w:tcPr>
          <w:p w14:paraId="20A57E5D" w14:textId="77777777" w:rsidR="00555020" w:rsidRDefault="00555020">
            <w:pPr>
              <w:rPr>
                <w:sz w:val="20"/>
                <w:szCs w:val="20"/>
              </w:rPr>
            </w:pPr>
            <w:r>
              <w:rPr>
                <w:sz w:val="20"/>
                <w:szCs w:val="20"/>
              </w:rPr>
              <w:t xml:space="preserve">   4</w:t>
            </w:r>
          </w:p>
        </w:tc>
      </w:tr>
      <w:tr w:rsidR="00555020" w14:paraId="24C1D03C" w14:textId="77777777" w:rsidTr="00555020">
        <w:tc>
          <w:tcPr>
            <w:tcW w:w="3798" w:type="dxa"/>
            <w:hideMark/>
          </w:tcPr>
          <w:p w14:paraId="3A9E38FE" w14:textId="77777777" w:rsidR="00555020" w:rsidRDefault="00555020">
            <w:pPr>
              <w:rPr>
                <w:sz w:val="20"/>
                <w:szCs w:val="20"/>
              </w:rPr>
            </w:pPr>
            <w:r>
              <w:rPr>
                <w:sz w:val="20"/>
                <w:szCs w:val="20"/>
              </w:rPr>
              <w:t>ENGL 1010 or ENGL 1011-Acad. Writing (110/111)</w:t>
            </w:r>
          </w:p>
        </w:tc>
        <w:tc>
          <w:tcPr>
            <w:tcW w:w="900" w:type="dxa"/>
            <w:hideMark/>
          </w:tcPr>
          <w:p w14:paraId="62FD4EB3" w14:textId="77777777" w:rsidR="00555020" w:rsidRDefault="00555020">
            <w:pPr>
              <w:rPr>
                <w:sz w:val="20"/>
                <w:szCs w:val="20"/>
              </w:rPr>
            </w:pPr>
            <w:r>
              <w:rPr>
                <w:sz w:val="20"/>
                <w:szCs w:val="20"/>
              </w:rPr>
              <w:t xml:space="preserve">  4</w:t>
            </w:r>
          </w:p>
        </w:tc>
        <w:tc>
          <w:tcPr>
            <w:tcW w:w="3960" w:type="dxa"/>
            <w:hideMark/>
          </w:tcPr>
          <w:p w14:paraId="2AC10E7B" w14:textId="77777777" w:rsidR="00555020" w:rsidRDefault="00555020">
            <w:pPr>
              <w:rPr>
                <w:sz w:val="20"/>
                <w:szCs w:val="20"/>
              </w:rPr>
            </w:pPr>
            <w:r>
              <w:rPr>
                <w:sz w:val="20"/>
                <w:szCs w:val="20"/>
              </w:rPr>
              <w:t>Arts and Humanities Course</w:t>
            </w:r>
            <w:r>
              <w:rPr>
                <w:sz w:val="20"/>
                <w:szCs w:val="20"/>
                <w:vertAlign w:val="superscript"/>
              </w:rPr>
              <w:t>2</w:t>
            </w:r>
          </w:p>
        </w:tc>
        <w:tc>
          <w:tcPr>
            <w:tcW w:w="900" w:type="dxa"/>
            <w:hideMark/>
          </w:tcPr>
          <w:p w14:paraId="4B555C46" w14:textId="77777777" w:rsidR="00555020" w:rsidRDefault="00555020">
            <w:pPr>
              <w:rPr>
                <w:sz w:val="20"/>
                <w:szCs w:val="20"/>
              </w:rPr>
            </w:pPr>
            <w:r>
              <w:rPr>
                <w:sz w:val="20"/>
                <w:szCs w:val="20"/>
              </w:rPr>
              <w:t xml:space="preserve">   3</w:t>
            </w:r>
          </w:p>
        </w:tc>
      </w:tr>
      <w:tr w:rsidR="00555020" w14:paraId="5B259EB2" w14:textId="77777777" w:rsidTr="00555020">
        <w:tc>
          <w:tcPr>
            <w:tcW w:w="3798" w:type="dxa"/>
            <w:hideMark/>
          </w:tcPr>
          <w:p w14:paraId="3A5E495E" w14:textId="77777777" w:rsidR="00555020" w:rsidRDefault="00555020">
            <w:pPr>
              <w:rPr>
                <w:sz w:val="20"/>
                <w:szCs w:val="20"/>
              </w:rPr>
            </w:pPr>
            <w:r>
              <w:rPr>
                <w:sz w:val="20"/>
                <w:szCs w:val="20"/>
              </w:rPr>
              <w:t>ENGR 1000-Orientation to Engr. (100)</w:t>
            </w:r>
          </w:p>
        </w:tc>
        <w:tc>
          <w:tcPr>
            <w:tcW w:w="900" w:type="dxa"/>
            <w:hideMark/>
          </w:tcPr>
          <w:p w14:paraId="4E315E22" w14:textId="77777777" w:rsidR="00555020" w:rsidRDefault="00555020">
            <w:pPr>
              <w:rPr>
                <w:sz w:val="20"/>
                <w:szCs w:val="20"/>
                <w:u w:val="single"/>
              </w:rPr>
            </w:pPr>
            <w:r>
              <w:rPr>
                <w:sz w:val="20"/>
                <w:szCs w:val="20"/>
                <w:u w:val="single"/>
              </w:rPr>
              <w:t xml:space="preserve">  1</w:t>
            </w:r>
          </w:p>
        </w:tc>
        <w:tc>
          <w:tcPr>
            <w:tcW w:w="3960" w:type="dxa"/>
            <w:hideMark/>
          </w:tcPr>
          <w:p w14:paraId="56F52706" w14:textId="77777777" w:rsidR="00555020" w:rsidRDefault="00555020">
            <w:pPr>
              <w:rPr>
                <w:sz w:val="20"/>
                <w:szCs w:val="20"/>
              </w:rPr>
            </w:pPr>
            <w:r>
              <w:rPr>
                <w:sz w:val="20"/>
                <w:szCs w:val="20"/>
              </w:rPr>
              <w:t>CSE 1100C – Intro. To Computing (123C)</w:t>
            </w:r>
          </w:p>
        </w:tc>
        <w:tc>
          <w:tcPr>
            <w:tcW w:w="900" w:type="dxa"/>
            <w:hideMark/>
          </w:tcPr>
          <w:p w14:paraId="15E707DE" w14:textId="77777777" w:rsidR="00555020" w:rsidRDefault="00555020">
            <w:pPr>
              <w:rPr>
                <w:sz w:val="20"/>
                <w:szCs w:val="20"/>
                <w:u w:val="single"/>
              </w:rPr>
            </w:pPr>
            <w:r>
              <w:rPr>
                <w:sz w:val="20"/>
                <w:szCs w:val="20"/>
                <w:u w:val="single"/>
              </w:rPr>
              <w:t xml:space="preserve">   2</w:t>
            </w:r>
          </w:p>
        </w:tc>
      </w:tr>
      <w:tr w:rsidR="00555020" w14:paraId="1E220734" w14:textId="77777777" w:rsidTr="00555020">
        <w:tc>
          <w:tcPr>
            <w:tcW w:w="3798" w:type="dxa"/>
          </w:tcPr>
          <w:p w14:paraId="4D4604B4" w14:textId="77777777" w:rsidR="00555020" w:rsidRDefault="00555020">
            <w:pPr>
              <w:rPr>
                <w:sz w:val="20"/>
                <w:szCs w:val="20"/>
              </w:rPr>
            </w:pPr>
          </w:p>
        </w:tc>
        <w:tc>
          <w:tcPr>
            <w:tcW w:w="900" w:type="dxa"/>
            <w:hideMark/>
          </w:tcPr>
          <w:p w14:paraId="122F58C4" w14:textId="77777777" w:rsidR="00555020" w:rsidRDefault="00555020">
            <w:pPr>
              <w:rPr>
                <w:sz w:val="20"/>
                <w:szCs w:val="20"/>
              </w:rPr>
            </w:pPr>
            <w:r>
              <w:rPr>
                <w:sz w:val="20"/>
                <w:szCs w:val="20"/>
              </w:rPr>
              <w:t>17</w:t>
            </w:r>
          </w:p>
        </w:tc>
        <w:tc>
          <w:tcPr>
            <w:tcW w:w="3960" w:type="dxa"/>
          </w:tcPr>
          <w:p w14:paraId="3D6D15D8" w14:textId="77777777" w:rsidR="00555020" w:rsidRDefault="00555020">
            <w:pPr>
              <w:rPr>
                <w:sz w:val="20"/>
                <w:szCs w:val="20"/>
              </w:rPr>
            </w:pPr>
          </w:p>
        </w:tc>
        <w:tc>
          <w:tcPr>
            <w:tcW w:w="900" w:type="dxa"/>
            <w:hideMark/>
          </w:tcPr>
          <w:p w14:paraId="1CEBD39E" w14:textId="77777777" w:rsidR="00555020" w:rsidRDefault="00555020">
            <w:pPr>
              <w:rPr>
                <w:sz w:val="20"/>
                <w:szCs w:val="20"/>
              </w:rPr>
            </w:pPr>
            <w:r>
              <w:rPr>
                <w:sz w:val="20"/>
                <w:szCs w:val="20"/>
              </w:rPr>
              <w:t xml:space="preserve"> 17</w:t>
            </w:r>
          </w:p>
        </w:tc>
      </w:tr>
    </w:tbl>
    <w:p w14:paraId="1A7B0F37" w14:textId="77777777" w:rsidR="00555020" w:rsidRDefault="00555020" w:rsidP="00555020">
      <w:pPr>
        <w:pStyle w:val="Heading4"/>
        <w:rPr>
          <w:rFonts w:ascii="Times New Roman" w:hAnsi="Times New Roman"/>
          <w:sz w:val="20"/>
          <w:szCs w:val="20"/>
        </w:rPr>
      </w:pPr>
      <w:r>
        <w:rPr>
          <w:sz w:val="20"/>
          <w:szCs w:val="20"/>
        </w:rPr>
        <w:lastRenderedPageBreak/>
        <w:t>SOPHOMORE YEAR</w:t>
      </w:r>
    </w:p>
    <w:tbl>
      <w:tblPr>
        <w:tblW w:w="0" w:type="auto"/>
        <w:tblLayout w:type="fixed"/>
        <w:tblLook w:val="04A0" w:firstRow="1" w:lastRow="0" w:firstColumn="1" w:lastColumn="0" w:noHBand="0" w:noVBand="1"/>
      </w:tblPr>
      <w:tblGrid>
        <w:gridCol w:w="3798"/>
        <w:gridCol w:w="900"/>
        <w:gridCol w:w="3960"/>
        <w:gridCol w:w="900"/>
      </w:tblGrid>
      <w:tr w:rsidR="00555020" w14:paraId="7577759E" w14:textId="77777777" w:rsidTr="00555020">
        <w:tc>
          <w:tcPr>
            <w:tcW w:w="3798" w:type="dxa"/>
            <w:hideMark/>
          </w:tcPr>
          <w:p w14:paraId="7E0362BB" w14:textId="314CE10F" w:rsidR="00555020" w:rsidRDefault="007C6221">
            <w:pPr>
              <w:pStyle w:val="Heading2"/>
              <w:rPr>
                <w:sz w:val="20"/>
                <w:szCs w:val="20"/>
              </w:rPr>
            </w:pPr>
            <w:r>
              <w:rPr>
                <w:rFonts w:ascii="ZWAdobeF" w:hAnsi="ZWAdobeF" w:cs="ZWAdobeF"/>
                <w:bCs/>
                <w:color w:val="auto"/>
                <w:sz w:val="2"/>
                <w:szCs w:val="2"/>
              </w:rPr>
              <w:t>4B</w:t>
            </w:r>
            <w:r w:rsidR="00555020">
              <w:rPr>
                <w:b/>
                <w:bCs/>
                <w:sz w:val="20"/>
                <w:szCs w:val="20"/>
              </w:rPr>
              <w:t>First Semester</w:t>
            </w:r>
          </w:p>
        </w:tc>
        <w:tc>
          <w:tcPr>
            <w:tcW w:w="900" w:type="dxa"/>
            <w:hideMark/>
          </w:tcPr>
          <w:p w14:paraId="62EF9126" w14:textId="2DA86C3B" w:rsidR="00555020" w:rsidRDefault="007C6221">
            <w:pPr>
              <w:pStyle w:val="Heading2"/>
              <w:rPr>
                <w:b/>
                <w:bCs/>
                <w:sz w:val="20"/>
                <w:szCs w:val="20"/>
              </w:rPr>
            </w:pPr>
            <w:r>
              <w:rPr>
                <w:rFonts w:ascii="ZWAdobeF" w:hAnsi="ZWAdobeF" w:cs="ZWAdobeF"/>
                <w:bCs/>
                <w:color w:val="auto"/>
                <w:sz w:val="2"/>
                <w:szCs w:val="2"/>
              </w:rPr>
              <w:t>5B</w:t>
            </w:r>
            <w:r w:rsidR="00555020">
              <w:rPr>
                <w:b/>
                <w:bCs/>
                <w:sz w:val="20"/>
                <w:szCs w:val="20"/>
              </w:rPr>
              <w:t>Credits</w:t>
            </w:r>
          </w:p>
        </w:tc>
        <w:tc>
          <w:tcPr>
            <w:tcW w:w="3960" w:type="dxa"/>
            <w:hideMark/>
          </w:tcPr>
          <w:p w14:paraId="1BA04A54" w14:textId="35B9A2D4" w:rsidR="00555020" w:rsidRDefault="007C6221">
            <w:pPr>
              <w:pStyle w:val="Heading2"/>
              <w:rPr>
                <w:b/>
                <w:bCs/>
                <w:sz w:val="20"/>
                <w:szCs w:val="20"/>
              </w:rPr>
            </w:pPr>
            <w:r>
              <w:rPr>
                <w:rFonts w:ascii="ZWAdobeF" w:hAnsi="ZWAdobeF" w:cs="ZWAdobeF"/>
                <w:bCs/>
                <w:color w:val="auto"/>
                <w:sz w:val="2"/>
                <w:szCs w:val="2"/>
              </w:rPr>
              <w:t>6B</w:t>
            </w:r>
            <w:r w:rsidR="00555020">
              <w:rPr>
                <w:b/>
                <w:bCs/>
                <w:sz w:val="20"/>
                <w:szCs w:val="20"/>
              </w:rPr>
              <w:t>Second Semester</w:t>
            </w:r>
          </w:p>
        </w:tc>
        <w:tc>
          <w:tcPr>
            <w:tcW w:w="900" w:type="dxa"/>
            <w:hideMark/>
          </w:tcPr>
          <w:p w14:paraId="6F504517" w14:textId="1C564C4B" w:rsidR="00555020" w:rsidRDefault="007C6221">
            <w:pPr>
              <w:pStyle w:val="Heading2"/>
              <w:rPr>
                <w:b/>
                <w:bCs/>
                <w:sz w:val="20"/>
                <w:szCs w:val="20"/>
              </w:rPr>
            </w:pPr>
            <w:r>
              <w:rPr>
                <w:rFonts w:ascii="ZWAdobeF" w:hAnsi="ZWAdobeF" w:cs="ZWAdobeF"/>
                <w:bCs/>
                <w:color w:val="auto"/>
                <w:sz w:val="2"/>
                <w:szCs w:val="2"/>
              </w:rPr>
              <w:t>7B</w:t>
            </w:r>
            <w:r w:rsidR="00555020">
              <w:rPr>
                <w:b/>
                <w:bCs/>
                <w:sz w:val="20"/>
                <w:szCs w:val="20"/>
              </w:rPr>
              <w:t>Credits</w:t>
            </w:r>
          </w:p>
        </w:tc>
      </w:tr>
      <w:tr w:rsidR="00555020" w14:paraId="0EE2C7AA" w14:textId="77777777" w:rsidTr="00555020">
        <w:tc>
          <w:tcPr>
            <w:tcW w:w="3798" w:type="dxa"/>
            <w:hideMark/>
          </w:tcPr>
          <w:p w14:paraId="02E82EC1" w14:textId="77777777" w:rsidR="00555020" w:rsidRDefault="00555020">
            <w:pPr>
              <w:rPr>
                <w:sz w:val="20"/>
                <w:szCs w:val="20"/>
              </w:rPr>
            </w:pPr>
            <w:r>
              <w:rPr>
                <w:sz w:val="20"/>
                <w:szCs w:val="20"/>
              </w:rPr>
              <w:t>MATH 2110Q-Multivariable Calc.(210Q)</w:t>
            </w:r>
          </w:p>
        </w:tc>
        <w:tc>
          <w:tcPr>
            <w:tcW w:w="900" w:type="dxa"/>
            <w:hideMark/>
          </w:tcPr>
          <w:p w14:paraId="20565B70" w14:textId="77777777" w:rsidR="00555020" w:rsidRDefault="00555020">
            <w:pPr>
              <w:rPr>
                <w:sz w:val="20"/>
                <w:szCs w:val="20"/>
              </w:rPr>
            </w:pPr>
            <w:r>
              <w:rPr>
                <w:sz w:val="20"/>
                <w:szCs w:val="20"/>
              </w:rPr>
              <w:t xml:space="preserve">  4</w:t>
            </w:r>
          </w:p>
        </w:tc>
        <w:tc>
          <w:tcPr>
            <w:tcW w:w="3960" w:type="dxa"/>
            <w:hideMark/>
          </w:tcPr>
          <w:p w14:paraId="2BFE8972" w14:textId="77777777" w:rsidR="00555020" w:rsidRDefault="00555020">
            <w:pPr>
              <w:rPr>
                <w:sz w:val="20"/>
                <w:szCs w:val="20"/>
              </w:rPr>
            </w:pPr>
            <w:r>
              <w:rPr>
                <w:sz w:val="20"/>
                <w:szCs w:val="20"/>
              </w:rPr>
              <w:t>MATH 2410Q-Differential Equations (211Q)</w:t>
            </w:r>
          </w:p>
        </w:tc>
        <w:tc>
          <w:tcPr>
            <w:tcW w:w="900" w:type="dxa"/>
            <w:hideMark/>
          </w:tcPr>
          <w:p w14:paraId="5EEB95E8" w14:textId="77777777" w:rsidR="00555020" w:rsidRDefault="00555020">
            <w:pPr>
              <w:rPr>
                <w:sz w:val="20"/>
                <w:szCs w:val="20"/>
              </w:rPr>
            </w:pPr>
            <w:r>
              <w:rPr>
                <w:sz w:val="20"/>
                <w:szCs w:val="20"/>
              </w:rPr>
              <w:t xml:space="preserve">  3</w:t>
            </w:r>
          </w:p>
        </w:tc>
      </w:tr>
      <w:tr w:rsidR="00555020" w14:paraId="2D3D740A" w14:textId="77777777" w:rsidTr="00555020">
        <w:tc>
          <w:tcPr>
            <w:tcW w:w="3798" w:type="dxa"/>
            <w:hideMark/>
          </w:tcPr>
          <w:p w14:paraId="2D128B31" w14:textId="77777777" w:rsidR="00555020" w:rsidRDefault="00555020">
            <w:pPr>
              <w:rPr>
                <w:sz w:val="20"/>
                <w:szCs w:val="20"/>
              </w:rPr>
            </w:pPr>
            <w:r>
              <w:rPr>
                <w:sz w:val="20"/>
                <w:szCs w:val="20"/>
              </w:rPr>
              <w:t>PHYS 1602Q – Mechanics I (142Q)</w:t>
            </w:r>
          </w:p>
        </w:tc>
        <w:tc>
          <w:tcPr>
            <w:tcW w:w="900" w:type="dxa"/>
            <w:hideMark/>
          </w:tcPr>
          <w:p w14:paraId="3B72A6C0" w14:textId="77777777" w:rsidR="00555020" w:rsidRDefault="00555020">
            <w:pPr>
              <w:rPr>
                <w:sz w:val="20"/>
                <w:szCs w:val="20"/>
              </w:rPr>
            </w:pPr>
            <w:r>
              <w:rPr>
                <w:sz w:val="20"/>
                <w:szCs w:val="20"/>
              </w:rPr>
              <w:t xml:space="preserve">  3</w:t>
            </w:r>
          </w:p>
        </w:tc>
        <w:tc>
          <w:tcPr>
            <w:tcW w:w="3960" w:type="dxa"/>
            <w:hideMark/>
          </w:tcPr>
          <w:p w14:paraId="3873E652" w14:textId="77777777" w:rsidR="00555020" w:rsidRDefault="00555020">
            <w:pPr>
              <w:rPr>
                <w:sz w:val="20"/>
                <w:szCs w:val="20"/>
              </w:rPr>
            </w:pPr>
            <w:r>
              <w:rPr>
                <w:sz w:val="20"/>
                <w:szCs w:val="20"/>
              </w:rPr>
              <w:t>ECE 2001- Electric Circuits (210)</w:t>
            </w:r>
          </w:p>
        </w:tc>
        <w:tc>
          <w:tcPr>
            <w:tcW w:w="900" w:type="dxa"/>
            <w:hideMark/>
          </w:tcPr>
          <w:p w14:paraId="5157B812" w14:textId="77777777" w:rsidR="00555020" w:rsidRDefault="00555020">
            <w:pPr>
              <w:rPr>
                <w:sz w:val="20"/>
                <w:szCs w:val="20"/>
              </w:rPr>
            </w:pPr>
            <w:r>
              <w:rPr>
                <w:sz w:val="20"/>
                <w:szCs w:val="20"/>
              </w:rPr>
              <w:t xml:space="preserve">  4</w:t>
            </w:r>
          </w:p>
        </w:tc>
      </w:tr>
      <w:tr w:rsidR="00555020" w14:paraId="4B569E1F" w14:textId="77777777" w:rsidTr="00555020">
        <w:tc>
          <w:tcPr>
            <w:tcW w:w="3798" w:type="dxa"/>
            <w:hideMark/>
          </w:tcPr>
          <w:p w14:paraId="299973E2" w14:textId="77777777" w:rsidR="00555020" w:rsidRDefault="00555020">
            <w:pPr>
              <w:rPr>
                <w:sz w:val="20"/>
                <w:szCs w:val="20"/>
              </w:rPr>
            </w:pPr>
            <w:r>
              <w:rPr>
                <w:sz w:val="20"/>
                <w:szCs w:val="20"/>
              </w:rPr>
              <w:t>PHYS 2501WC – Lab. in Electricity, Magnetism, &amp; Mechanics (258WC)</w:t>
            </w:r>
          </w:p>
        </w:tc>
        <w:tc>
          <w:tcPr>
            <w:tcW w:w="900" w:type="dxa"/>
            <w:hideMark/>
          </w:tcPr>
          <w:p w14:paraId="7EFF6D2E" w14:textId="77777777" w:rsidR="00555020" w:rsidRDefault="00555020">
            <w:pPr>
              <w:rPr>
                <w:sz w:val="20"/>
                <w:szCs w:val="20"/>
              </w:rPr>
            </w:pPr>
            <w:r>
              <w:rPr>
                <w:sz w:val="20"/>
                <w:szCs w:val="20"/>
              </w:rPr>
              <w:t xml:space="preserve">  3</w:t>
            </w:r>
          </w:p>
        </w:tc>
        <w:tc>
          <w:tcPr>
            <w:tcW w:w="3960" w:type="dxa"/>
            <w:hideMark/>
          </w:tcPr>
          <w:p w14:paraId="280C73E0" w14:textId="77777777" w:rsidR="00555020" w:rsidRDefault="00555020">
            <w:pPr>
              <w:rPr>
                <w:sz w:val="20"/>
                <w:szCs w:val="20"/>
              </w:rPr>
            </w:pPr>
            <w:r>
              <w:rPr>
                <w:sz w:val="20"/>
                <w:szCs w:val="20"/>
              </w:rPr>
              <w:t>PHYS 2300Q – Quantum Physics (230Q)</w:t>
            </w:r>
          </w:p>
        </w:tc>
        <w:tc>
          <w:tcPr>
            <w:tcW w:w="900" w:type="dxa"/>
            <w:hideMark/>
          </w:tcPr>
          <w:p w14:paraId="00C61D17" w14:textId="77777777" w:rsidR="00555020" w:rsidRDefault="00555020">
            <w:pPr>
              <w:rPr>
                <w:sz w:val="20"/>
                <w:szCs w:val="20"/>
              </w:rPr>
            </w:pPr>
            <w:r>
              <w:rPr>
                <w:sz w:val="20"/>
                <w:szCs w:val="20"/>
              </w:rPr>
              <w:t xml:space="preserve">  3</w:t>
            </w:r>
          </w:p>
        </w:tc>
      </w:tr>
      <w:tr w:rsidR="00555020" w14:paraId="164DE316" w14:textId="77777777" w:rsidTr="00555020">
        <w:tc>
          <w:tcPr>
            <w:tcW w:w="3798" w:type="dxa"/>
            <w:hideMark/>
          </w:tcPr>
          <w:p w14:paraId="54FCEFE4" w14:textId="77777777" w:rsidR="00555020" w:rsidRDefault="00555020">
            <w:pPr>
              <w:rPr>
                <w:sz w:val="20"/>
                <w:szCs w:val="20"/>
              </w:rPr>
            </w:pPr>
            <w:r>
              <w:rPr>
                <w:sz w:val="20"/>
                <w:szCs w:val="20"/>
              </w:rPr>
              <w:t>CSE 2300W - Logic Design (210W)</w:t>
            </w:r>
          </w:p>
        </w:tc>
        <w:tc>
          <w:tcPr>
            <w:tcW w:w="900" w:type="dxa"/>
            <w:hideMark/>
          </w:tcPr>
          <w:p w14:paraId="068BE0F6" w14:textId="77777777" w:rsidR="00555020" w:rsidRDefault="00555020">
            <w:pPr>
              <w:rPr>
                <w:sz w:val="20"/>
                <w:szCs w:val="20"/>
              </w:rPr>
            </w:pPr>
            <w:r>
              <w:rPr>
                <w:sz w:val="20"/>
                <w:szCs w:val="20"/>
              </w:rPr>
              <w:t xml:space="preserve">  4</w:t>
            </w:r>
          </w:p>
        </w:tc>
        <w:tc>
          <w:tcPr>
            <w:tcW w:w="3960" w:type="dxa"/>
            <w:hideMark/>
          </w:tcPr>
          <w:p w14:paraId="3F41FCC2" w14:textId="77777777" w:rsidR="00555020" w:rsidRDefault="00555020">
            <w:pPr>
              <w:rPr>
                <w:sz w:val="20"/>
                <w:szCs w:val="20"/>
              </w:rPr>
            </w:pPr>
            <w:r>
              <w:rPr>
                <w:sz w:val="20"/>
                <w:szCs w:val="20"/>
              </w:rPr>
              <w:t>PHIL 1104 Phil. and Social Ethics (104)</w:t>
            </w:r>
          </w:p>
        </w:tc>
        <w:tc>
          <w:tcPr>
            <w:tcW w:w="900" w:type="dxa"/>
            <w:hideMark/>
          </w:tcPr>
          <w:p w14:paraId="618A6B93" w14:textId="77777777" w:rsidR="00555020" w:rsidRDefault="00555020">
            <w:pPr>
              <w:rPr>
                <w:sz w:val="20"/>
                <w:szCs w:val="20"/>
              </w:rPr>
            </w:pPr>
            <w:r>
              <w:rPr>
                <w:sz w:val="20"/>
                <w:szCs w:val="20"/>
              </w:rPr>
              <w:t xml:space="preserve">  3</w:t>
            </w:r>
          </w:p>
        </w:tc>
      </w:tr>
      <w:tr w:rsidR="00555020" w14:paraId="0667FDE7" w14:textId="77777777" w:rsidTr="00555020">
        <w:tc>
          <w:tcPr>
            <w:tcW w:w="3798" w:type="dxa"/>
          </w:tcPr>
          <w:p w14:paraId="450D800F" w14:textId="77777777" w:rsidR="00555020" w:rsidRDefault="00555020">
            <w:pPr>
              <w:rPr>
                <w:sz w:val="20"/>
                <w:szCs w:val="20"/>
              </w:rPr>
            </w:pPr>
          </w:p>
        </w:tc>
        <w:tc>
          <w:tcPr>
            <w:tcW w:w="900" w:type="dxa"/>
            <w:hideMark/>
          </w:tcPr>
          <w:p w14:paraId="31F69AB7" w14:textId="77777777" w:rsidR="00555020" w:rsidRDefault="00555020">
            <w:pPr>
              <w:rPr>
                <w:sz w:val="20"/>
                <w:szCs w:val="20"/>
                <w:u w:val="single"/>
              </w:rPr>
            </w:pPr>
            <w:r>
              <w:rPr>
                <w:sz w:val="20"/>
                <w:szCs w:val="20"/>
              </w:rPr>
              <w:t>__</w:t>
            </w:r>
          </w:p>
        </w:tc>
        <w:tc>
          <w:tcPr>
            <w:tcW w:w="3960" w:type="dxa"/>
            <w:hideMark/>
          </w:tcPr>
          <w:p w14:paraId="5C9A1B19" w14:textId="77777777" w:rsidR="00555020" w:rsidRDefault="00555020">
            <w:pPr>
              <w:rPr>
                <w:sz w:val="20"/>
                <w:szCs w:val="20"/>
              </w:rPr>
            </w:pPr>
            <w:r>
              <w:rPr>
                <w:sz w:val="20"/>
                <w:szCs w:val="20"/>
              </w:rPr>
              <w:t>Social Sciences Course</w:t>
            </w:r>
            <w:r>
              <w:rPr>
                <w:sz w:val="20"/>
                <w:szCs w:val="20"/>
                <w:vertAlign w:val="superscript"/>
              </w:rPr>
              <w:t>2</w:t>
            </w:r>
          </w:p>
        </w:tc>
        <w:tc>
          <w:tcPr>
            <w:tcW w:w="900" w:type="dxa"/>
            <w:hideMark/>
          </w:tcPr>
          <w:p w14:paraId="1F0E65E6" w14:textId="77777777" w:rsidR="00555020" w:rsidRDefault="00555020">
            <w:pPr>
              <w:rPr>
                <w:sz w:val="20"/>
                <w:szCs w:val="20"/>
                <w:u w:val="single"/>
              </w:rPr>
            </w:pPr>
            <w:r>
              <w:rPr>
                <w:sz w:val="20"/>
                <w:szCs w:val="20"/>
                <w:u w:val="single"/>
              </w:rPr>
              <w:t xml:space="preserve">  3</w:t>
            </w:r>
          </w:p>
        </w:tc>
      </w:tr>
      <w:tr w:rsidR="00555020" w14:paraId="7B16AA1E" w14:textId="77777777" w:rsidTr="00555020">
        <w:tc>
          <w:tcPr>
            <w:tcW w:w="3798" w:type="dxa"/>
          </w:tcPr>
          <w:p w14:paraId="5E84361F" w14:textId="77777777" w:rsidR="00555020" w:rsidRDefault="00555020">
            <w:pPr>
              <w:rPr>
                <w:sz w:val="20"/>
                <w:szCs w:val="20"/>
              </w:rPr>
            </w:pPr>
          </w:p>
        </w:tc>
        <w:tc>
          <w:tcPr>
            <w:tcW w:w="900" w:type="dxa"/>
            <w:hideMark/>
          </w:tcPr>
          <w:p w14:paraId="111D2DBD" w14:textId="77777777" w:rsidR="00555020" w:rsidRDefault="00555020">
            <w:pPr>
              <w:rPr>
                <w:sz w:val="20"/>
                <w:szCs w:val="20"/>
              </w:rPr>
            </w:pPr>
            <w:r>
              <w:rPr>
                <w:sz w:val="20"/>
                <w:szCs w:val="20"/>
              </w:rPr>
              <w:t>14</w:t>
            </w:r>
          </w:p>
        </w:tc>
        <w:tc>
          <w:tcPr>
            <w:tcW w:w="3960" w:type="dxa"/>
          </w:tcPr>
          <w:p w14:paraId="27706369" w14:textId="77777777" w:rsidR="00555020" w:rsidRDefault="00555020">
            <w:pPr>
              <w:rPr>
                <w:sz w:val="20"/>
                <w:szCs w:val="20"/>
              </w:rPr>
            </w:pPr>
          </w:p>
        </w:tc>
        <w:tc>
          <w:tcPr>
            <w:tcW w:w="900" w:type="dxa"/>
            <w:hideMark/>
          </w:tcPr>
          <w:p w14:paraId="1DA26C04" w14:textId="77777777" w:rsidR="00555020" w:rsidRDefault="00555020">
            <w:pPr>
              <w:rPr>
                <w:sz w:val="20"/>
                <w:szCs w:val="20"/>
              </w:rPr>
            </w:pPr>
            <w:r>
              <w:rPr>
                <w:sz w:val="20"/>
                <w:szCs w:val="20"/>
              </w:rPr>
              <w:t>16</w:t>
            </w:r>
          </w:p>
        </w:tc>
      </w:tr>
    </w:tbl>
    <w:p w14:paraId="2F894AD8" w14:textId="77777777" w:rsidR="00555020" w:rsidRDefault="00555020" w:rsidP="00555020">
      <w:pPr>
        <w:pStyle w:val="Heading4"/>
        <w:rPr>
          <w:rFonts w:ascii="Times New Roman" w:hAnsi="Times New Roman"/>
          <w:sz w:val="20"/>
          <w:szCs w:val="20"/>
        </w:rPr>
      </w:pPr>
      <w:r>
        <w:rPr>
          <w:sz w:val="20"/>
          <w:szCs w:val="20"/>
        </w:rPr>
        <w:t>JUNIOR YEAR</w:t>
      </w:r>
    </w:p>
    <w:tbl>
      <w:tblPr>
        <w:tblW w:w="0" w:type="auto"/>
        <w:tblLayout w:type="fixed"/>
        <w:tblLook w:val="04A0" w:firstRow="1" w:lastRow="0" w:firstColumn="1" w:lastColumn="0" w:noHBand="0" w:noVBand="1"/>
      </w:tblPr>
      <w:tblGrid>
        <w:gridCol w:w="3798"/>
        <w:gridCol w:w="900"/>
        <w:gridCol w:w="3960"/>
        <w:gridCol w:w="900"/>
      </w:tblGrid>
      <w:tr w:rsidR="00555020" w14:paraId="4F77236E" w14:textId="77777777" w:rsidTr="00555020">
        <w:tc>
          <w:tcPr>
            <w:tcW w:w="3798" w:type="dxa"/>
            <w:hideMark/>
          </w:tcPr>
          <w:p w14:paraId="41090361" w14:textId="77777777" w:rsidR="00555020" w:rsidRDefault="00555020">
            <w:pPr>
              <w:rPr>
                <w:b/>
                <w:bCs/>
                <w:sz w:val="20"/>
                <w:szCs w:val="20"/>
              </w:rPr>
            </w:pPr>
            <w:r>
              <w:rPr>
                <w:b/>
                <w:bCs/>
                <w:sz w:val="20"/>
                <w:szCs w:val="20"/>
              </w:rPr>
              <w:t>First Semester</w:t>
            </w:r>
          </w:p>
        </w:tc>
        <w:tc>
          <w:tcPr>
            <w:tcW w:w="900" w:type="dxa"/>
            <w:hideMark/>
          </w:tcPr>
          <w:p w14:paraId="11D381F3" w14:textId="77777777" w:rsidR="00555020" w:rsidRDefault="00555020">
            <w:pPr>
              <w:rPr>
                <w:sz w:val="20"/>
                <w:szCs w:val="20"/>
              </w:rPr>
            </w:pPr>
            <w:r>
              <w:rPr>
                <w:sz w:val="20"/>
                <w:szCs w:val="20"/>
              </w:rPr>
              <w:t>Credits</w:t>
            </w:r>
          </w:p>
        </w:tc>
        <w:tc>
          <w:tcPr>
            <w:tcW w:w="3960" w:type="dxa"/>
            <w:hideMark/>
          </w:tcPr>
          <w:p w14:paraId="7A2CF55B" w14:textId="77777777" w:rsidR="00555020" w:rsidRDefault="00555020">
            <w:pPr>
              <w:rPr>
                <w:b/>
                <w:bCs/>
                <w:sz w:val="20"/>
                <w:szCs w:val="20"/>
              </w:rPr>
            </w:pPr>
            <w:r>
              <w:rPr>
                <w:b/>
                <w:bCs/>
                <w:sz w:val="20"/>
                <w:szCs w:val="20"/>
              </w:rPr>
              <w:t>Second Semester</w:t>
            </w:r>
          </w:p>
        </w:tc>
        <w:tc>
          <w:tcPr>
            <w:tcW w:w="900" w:type="dxa"/>
            <w:hideMark/>
          </w:tcPr>
          <w:p w14:paraId="29CD9919" w14:textId="77777777" w:rsidR="00555020" w:rsidRDefault="00555020">
            <w:pPr>
              <w:rPr>
                <w:sz w:val="20"/>
                <w:szCs w:val="20"/>
              </w:rPr>
            </w:pPr>
            <w:r>
              <w:rPr>
                <w:sz w:val="20"/>
                <w:szCs w:val="20"/>
              </w:rPr>
              <w:t>Credits</w:t>
            </w:r>
          </w:p>
        </w:tc>
      </w:tr>
      <w:tr w:rsidR="00555020" w14:paraId="7EE63195" w14:textId="77777777" w:rsidTr="00555020">
        <w:tc>
          <w:tcPr>
            <w:tcW w:w="3798" w:type="dxa"/>
            <w:hideMark/>
          </w:tcPr>
          <w:p w14:paraId="28971A83" w14:textId="77777777" w:rsidR="00555020" w:rsidRDefault="00555020">
            <w:pPr>
              <w:rPr>
                <w:sz w:val="20"/>
                <w:szCs w:val="20"/>
              </w:rPr>
            </w:pPr>
            <w:r>
              <w:rPr>
                <w:sz w:val="20"/>
                <w:szCs w:val="20"/>
              </w:rPr>
              <w:t xml:space="preserve">ECE 3201- Elect. Devices &amp; Circuits (212)                       </w:t>
            </w:r>
          </w:p>
        </w:tc>
        <w:tc>
          <w:tcPr>
            <w:tcW w:w="900" w:type="dxa"/>
            <w:hideMark/>
          </w:tcPr>
          <w:p w14:paraId="47E0EE7A" w14:textId="77777777" w:rsidR="00555020" w:rsidRDefault="00555020">
            <w:pPr>
              <w:rPr>
                <w:sz w:val="20"/>
                <w:szCs w:val="20"/>
              </w:rPr>
            </w:pPr>
            <w:r>
              <w:rPr>
                <w:sz w:val="20"/>
                <w:szCs w:val="20"/>
              </w:rPr>
              <w:t xml:space="preserve">  4</w:t>
            </w:r>
          </w:p>
        </w:tc>
        <w:tc>
          <w:tcPr>
            <w:tcW w:w="3960" w:type="dxa"/>
            <w:hideMark/>
          </w:tcPr>
          <w:p w14:paraId="1B29A4D3" w14:textId="77777777" w:rsidR="00555020" w:rsidRDefault="00555020">
            <w:pPr>
              <w:rPr>
                <w:sz w:val="20"/>
                <w:szCs w:val="20"/>
              </w:rPr>
            </w:pPr>
            <w:r>
              <w:rPr>
                <w:sz w:val="20"/>
                <w:szCs w:val="20"/>
              </w:rPr>
              <w:t>ECE 3111- Systems Analysis (232)</w:t>
            </w:r>
          </w:p>
        </w:tc>
        <w:tc>
          <w:tcPr>
            <w:tcW w:w="900" w:type="dxa"/>
            <w:hideMark/>
          </w:tcPr>
          <w:p w14:paraId="27A4F8B6" w14:textId="77777777" w:rsidR="00555020" w:rsidRDefault="00555020">
            <w:pPr>
              <w:rPr>
                <w:sz w:val="20"/>
                <w:szCs w:val="20"/>
              </w:rPr>
            </w:pPr>
            <w:r>
              <w:rPr>
                <w:sz w:val="20"/>
                <w:szCs w:val="20"/>
              </w:rPr>
              <w:t xml:space="preserve">  3</w:t>
            </w:r>
          </w:p>
        </w:tc>
      </w:tr>
      <w:tr w:rsidR="00555020" w14:paraId="2073C7FB" w14:textId="77777777" w:rsidTr="00555020">
        <w:tc>
          <w:tcPr>
            <w:tcW w:w="3798" w:type="dxa"/>
            <w:hideMark/>
          </w:tcPr>
          <w:p w14:paraId="60092EAB" w14:textId="77777777" w:rsidR="00555020" w:rsidRDefault="00555020">
            <w:pPr>
              <w:rPr>
                <w:sz w:val="20"/>
                <w:szCs w:val="20"/>
              </w:rPr>
            </w:pPr>
            <w:r>
              <w:rPr>
                <w:sz w:val="20"/>
                <w:szCs w:val="20"/>
              </w:rPr>
              <w:t xml:space="preserve">ECE 3101-Signals and Systems (202)                      </w:t>
            </w:r>
          </w:p>
        </w:tc>
        <w:tc>
          <w:tcPr>
            <w:tcW w:w="900" w:type="dxa"/>
            <w:hideMark/>
          </w:tcPr>
          <w:p w14:paraId="5B50349B" w14:textId="77777777" w:rsidR="00555020" w:rsidRDefault="00555020">
            <w:pPr>
              <w:rPr>
                <w:sz w:val="20"/>
                <w:szCs w:val="20"/>
              </w:rPr>
            </w:pPr>
            <w:r>
              <w:rPr>
                <w:sz w:val="20"/>
                <w:szCs w:val="20"/>
              </w:rPr>
              <w:t xml:space="preserve">  3</w:t>
            </w:r>
          </w:p>
        </w:tc>
        <w:tc>
          <w:tcPr>
            <w:tcW w:w="3960" w:type="dxa"/>
            <w:hideMark/>
          </w:tcPr>
          <w:p w14:paraId="2EFEFA06" w14:textId="77777777" w:rsidR="00555020" w:rsidRDefault="00555020">
            <w:pPr>
              <w:rPr>
                <w:sz w:val="20"/>
                <w:szCs w:val="20"/>
              </w:rPr>
            </w:pPr>
            <w:r>
              <w:rPr>
                <w:sz w:val="20"/>
                <w:szCs w:val="20"/>
              </w:rPr>
              <w:t>PHYS 3202Q – Electricity and Magnetism II (257Q)</w:t>
            </w:r>
          </w:p>
        </w:tc>
        <w:tc>
          <w:tcPr>
            <w:tcW w:w="900" w:type="dxa"/>
            <w:hideMark/>
          </w:tcPr>
          <w:p w14:paraId="06CA783F" w14:textId="77777777" w:rsidR="00555020" w:rsidRDefault="00555020">
            <w:pPr>
              <w:rPr>
                <w:sz w:val="20"/>
                <w:szCs w:val="20"/>
              </w:rPr>
            </w:pPr>
            <w:r>
              <w:rPr>
                <w:sz w:val="20"/>
                <w:szCs w:val="20"/>
              </w:rPr>
              <w:t xml:space="preserve">  3</w:t>
            </w:r>
          </w:p>
        </w:tc>
      </w:tr>
      <w:tr w:rsidR="00555020" w14:paraId="60F625C0" w14:textId="77777777" w:rsidTr="00555020">
        <w:tc>
          <w:tcPr>
            <w:tcW w:w="3798" w:type="dxa"/>
            <w:hideMark/>
          </w:tcPr>
          <w:p w14:paraId="14CB996A" w14:textId="77777777" w:rsidR="00555020" w:rsidRDefault="00555020">
            <w:pPr>
              <w:ind w:right="-108"/>
              <w:rPr>
                <w:sz w:val="20"/>
                <w:szCs w:val="20"/>
              </w:rPr>
            </w:pPr>
            <w:r>
              <w:rPr>
                <w:sz w:val="20"/>
                <w:szCs w:val="20"/>
              </w:rPr>
              <w:t xml:space="preserve">PHYS 3201Q- Elect. &amp; Magnetism I (255Q)  </w:t>
            </w:r>
          </w:p>
        </w:tc>
        <w:tc>
          <w:tcPr>
            <w:tcW w:w="900" w:type="dxa"/>
            <w:hideMark/>
          </w:tcPr>
          <w:p w14:paraId="61C937F2" w14:textId="77777777" w:rsidR="00555020" w:rsidRDefault="00555020">
            <w:pPr>
              <w:rPr>
                <w:sz w:val="20"/>
                <w:szCs w:val="20"/>
              </w:rPr>
            </w:pPr>
            <w:r>
              <w:rPr>
                <w:sz w:val="20"/>
                <w:szCs w:val="20"/>
              </w:rPr>
              <w:t xml:space="preserve">  3</w:t>
            </w:r>
          </w:p>
        </w:tc>
        <w:tc>
          <w:tcPr>
            <w:tcW w:w="3960" w:type="dxa"/>
            <w:hideMark/>
          </w:tcPr>
          <w:p w14:paraId="7F7420D7" w14:textId="77777777" w:rsidR="00555020" w:rsidRDefault="00555020">
            <w:pPr>
              <w:rPr>
                <w:sz w:val="20"/>
                <w:szCs w:val="20"/>
              </w:rPr>
            </w:pPr>
            <w:r>
              <w:rPr>
                <w:sz w:val="20"/>
                <w:szCs w:val="20"/>
              </w:rPr>
              <w:t>STAT 3345Q – Prob. Mod. For Engr. (224Q)</w:t>
            </w:r>
          </w:p>
        </w:tc>
        <w:tc>
          <w:tcPr>
            <w:tcW w:w="900" w:type="dxa"/>
            <w:hideMark/>
          </w:tcPr>
          <w:p w14:paraId="251CE7D2" w14:textId="77777777" w:rsidR="00555020" w:rsidRDefault="00555020">
            <w:pPr>
              <w:rPr>
                <w:sz w:val="20"/>
                <w:szCs w:val="20"/>
              </w:rPr>
            </w:pPr>
            <w:r>
              <w:rPr>
                <w:sz w:val="20"/>
                <w:szCs w:val="20"/>
              </w:rPr>
              <w:t xml:space="preserve">  3</w:t>
            </w:r>
          </w:p>
        </w:tc>
      </w:tr>
      <w:tr w:rsidR="00555020" w14:paraId="27033DBF" w14:textId="77777777" w:rsidTr="00555020">
        <w:tc>
          <w:tcPr>
            <w:tcW w:w="3798" w:type="dxa"/>
            <w:hideMark/>
          </w:tcPr>
          <w:p w14:paraId="5E131502" w14:textId="77777777" w:rsidR="00555020" w:rsidRDefault="00555020">
            <w:pPr>
              <w:rPr>
                <w:sz w:val="20"/>
                <w:szCs w:val="20"/>
              </w:rPr>
            </w:pPr>
            <w:r>
              <w:rPr>
                <w:sz w:val="20"/>
                <w:szCs w:val="20"/>
              </w:rPr>
              <w:t>MATH 2210Q-Linear Algebra  (227Q)</w:t>
            </w:r>
          </w:p>
        </w:tc>
        <w:tc>
          <w:tcPr>
            <w:tcW w:w="900" w:type="dxa"/>
            <w:hideMark/>
          </w:tcPr>
          <w:p w14:paraId="1D19DAE6" w14:textId="77777777" w:rsidR="00555020" w:rsidRDefault="00555020">
            <w:pPr>
              <w:rPr>
                <w:sz w:val="20"/>
                <w:szCs w:val="20"/>
              </w:rPr>
            </w:pPr>
            <w:r>
              <w:rPr>
                <w:sz w:val="20"/>
                <w:szCs w:val="20"/>
              </w:rPr>
              <w:t xml:space="preserve">  3</w:t>
            </w:r>
          </w:p>
        </w:tc>
        <w:tc>
          <w:tcPr>
            <w:tcW w:w="3960" w:type="dxa"/>
            <w:hideMark/>
          </w:tcPr>
          <w:p w14:paraId="03EF75FC" w14:textId="77777777" w:rsidR="00555020" w:rsidRDefault="00555020">
            <w:pPr>
              <w:rPr>
                <w:sz w:val="20"/>
                <w:szCs w:val="20"/>
              </w:rPr>
            </w:pPr>
            <w:r>
              <w:rPr>
                <w:sz w:val="20"/>
                <w:szCs w:val="20"/>
              </w:rPr>
              <w:t>Social Sciences course</w:t>
            </w:r>
            <w:r>
              <w:rPr>
                <w:sz w:val="20"/>
                <w:szCs w:val="20"/>
                <w:vertAlign w:val="superscript"/>
              </w:rPr>
              <w:t>2</w:t>
            </w:r>
          </w:p>
        </w:tc>
        <w:tc>
          <w:tcPr>
            <w:tcW w:w="900" w:type="dxa"/>
            <w:hideMark/>
          </w:tcPr>
          <w:p w14:paraId="148E0284" w14:textId="77777777" w:rsidR="00555020" w:rsidRDefault="00555020">
            <w:pPr>
              <w:rPr>
                <w:sz w:val="20"/>
                <w:szCs w:val="20"/>
              </w:rPr>
            </w:pPr>
            <w:r>
              <w:rPr>
                <w:sz w:val="20"/>
                <w:szCs w:val="20"/>
              </w:rPr>
              <w:t xml:space="preserve">  3</w:t>
            </w:r>
          </w:p>
        </w:tc>
      </w:tr>
      <w:tr w:rsidR="00555020" w14:paraId="79AC3674" w14:textId="77777777" w:rsidTr="00555020">
        <w:tc>
          <w:tcPr>
            <w:tcW w:w="3798" w:type="dxa"/>
            <w:hideMark/>
          </w:tcPr>
          <w:p w14:paraId="4264A047" w14:textId="77777777" w:rsidR="00555020" w:rsidRDefault="00555020">
            <w:pPr>
              <w:rPr>
                <w:sz w:val="20"/>
                <w:szCs w:val="20"/>
              </w:rPr>
            </w:pPr>
            <w:r>
              <w:rPr>
                <w:sz w:val="20"/>
                <w:szCs w:val="20"/>
              </w:rPr>
              <w:t>MATH 3410Q – Diff. Eqns. Appl. (272Q)</w:t>
            </w:r>
          </w:p>
        </w:tc>
        <w:tc>
          <w:tcPr>
            <w:tcW w:w="900" w:type="dxa"/>
            <w:hideMark/>
          </w:tcPr>
          <w:p w14:paraId="2965A01B" w14:textId="77777777" w:rsidR="00555020" w:rsidRDefault="00555020">
            <w:pPr>
              <w:rPr>
                <w:sz w:val="20"/>
                <w:szCs w:val="20"/>
                <w:u w:val="single"/>
              </w:rPr>
            </w:pPr>
            <w:r>
              <w:rPr>
                <w:sz w:val="20"/>
                <w:szCs w:val="20"/>
                <w:u w:val="single"/>
              </w:rPr>
              <w:t xml:space="preserve">  3</w:t>
            </w:r>
          </w:p>
        </w:tc>
        <w:tc>
          <w:tcPr>
            <w:tcW w:w="3960" w:type="dxa"/>
            <w:hideMark/>
          </w:tcPr>
          <w:p w14:paraId="3ABBFD42" w14:textId="77777777" w:rsidR="00555020" w:rsidRDefault="00555020">
            <w:pPr>
              <w:rPr>
                <w:sz w:val="20"/>
                <w:szCs w:val="20"/>
              </w:rPr>
            </w:pPr>
            <w:r>
              <w:rPr>
                <w:sz w:val="20"/>
                <w:szCs w:val="20"/>
              </w:rPr>
              <w:t>Diversity and Multiculturalism course</w:t>
            </w:r>
            <w:r>
              <w:rPr>
                <w:sz w:val="20"/>
                <w:szCs w:val="20"/>
                <w:vertAlign w:val="superscript"/>
              </w:rPr>
              <w:t>2</w:t>
            </w:r>
          </w:p>
        </w:tc>
        <w:tc>
          <w:tcPr>
            <w:tcW w:w="900" w:type="dxa"/>
            <w:hideMark/>
          </w:tcPr>
          <w:p w14:paraId="58EF9176" w14:textId="77777777" w:rsidR="00555020" w:rsidRDefault="00555020">
            <w:pPr>
              <w:pStyle w:val="Header"/>
              <w:tabs>
                <w:tab w:val="left" w:pos="720"/>
              </w:tabs>
              <w:rPr>
                <w:u w:val="single"/>
              </w:rPr>
            </w:pPr>
            <w:r>
              <w:t xml:space="preserve"> </w:t>
            </w:r>
            <w:r>
              <w:rPr>
                <w:u w:val="single"/>
              </w:rPr>
              <w:t xml:space="preserve"> 3</w:t>
            </w:r>
          </w:p>
        </w:tc>
      </w:tr>
      <w:tr w:rsidR="00555020" w14:paraId="4344F660" w14:textId="77777777" w:rsidTr="00555020">
        <w:tc>
          <w:tcPr>
            <w:tcW w:w="3798" w:type="dxa"/>
          </w:tcPr>
          <w:p w14:paraId="5EB1F122" w14:textId="77777777" w:rsidR="00555020" w:rsidRDefault="00555020">
            <w:pPr>
              <w:pStyle w:val="Heading2"/>
              <w:rPr>
                <w:sz w:val="20"/>
                <w:szCs w:val="20"/>
              </w:rPr>
            </w:pPr>
          </w:p>
        </w:tc>
        <w:tc>
          <w:tcPr>
            <w:tcW w:w="900" w:type="dxa"/>
            <w:hideMark/>
          </w:tcPr>
          <w:p w14:paraId="6B7C7BE4" w14:textId="77777777" w:rsidR="00555020" w:rsidRDefault="00555020">
            <w:pPr>
              <w:rPr>
                <w:sz w:val="20"/>
                <w:szCs w:val="20"/>
              </w:rPr>
            </w:pPr>
            <w:r>
              <w:rPr>
                <w:sz w:val="20"/>
                <w:szCs w:val="20"/>
              </w:rPr>
              <w:t>16</w:t>
            </w:r>
          </w:p>
        </w:tc>
        <w:tc>
          <w:tcPr>
            <w:tcW w:w="3960" w:type="dxa"/>
          </w:tcPr>
          <w:p w14:paraId="21A9D22A" w14:textId="77777777" w:rsidR="00555020" w:rsidRDefault="00555020">
            <w:pPr>
              <w:pStyle w:val="Heading2"/>
              <w:rPr>
                <w:sz w:val="20"/>
                <w:szCs w:val="20"/>
              </w:rPr>
            </w:pPr>
          </w:p>
        </w:tc>
        <w:tc>
          <w:tcPr>
            <w:tcW w:w="900" w:type="dxa"/>
            <w:hideMark/>
          </w:tcPr>
          <w:p w14:paraId="0AF06450" w14:textId="77777777" w:rsidR="00555020" w:rsidRDefault="00555020">
            <w:pPr>
              <w:rPr>
                <w:sz w:val="20"/>
                <w:szCs w:val="20"/>
              </w:rPr>
            </w:pPr>
            <w:r>
              <w:rPr>
                <w:sz w:val="20"/>
                <w:szCs w:val="20"/>
              </w:rPr>
              <w:t>15</w:t>
            </w:r>
          </w:p>
        </w:tc>
      </w:tr>
    </w:tbl>
    <w:p w14:paraId="47ACAC3F" w14:textId="77777777" w:rsidR="00555020" w:rsidRDefault="00555020" w:rsidP="00555020">
      <w:pPr>
        <w:pStyle w:val="Heading4"/>
        <w:rPr>
          <w:rFonts w:ascii="Times New Roman" w:hAnsi="Times New Roman"/>
          <w:sz w:val="20"/>
          <w:szCs w:val="20"/>
        </w:rPr>
      </w:pPr>
      <w:r>
        <w:rPr>
          <w:sz w:val="20"/>
          <w:szCs w:val="20"/>
        </w:rPr>
        <w:t>SENIOR YEAR</w:t>
      </w:r>
    </w:p>
    <w:tbl>
      <w:tblPr>
        <w:tblW w:w="0" w:type="auto"/>
        <w:tblLayout w:type="fixed"/>
        <w:tblLook w:val="04A0" w:firstRow="1" w:lastRow="0" w:firstColumn="1" w:lastColumn="0" w:noHBand="0" w:noVBand="1"/>
      </w:tblPr>
      <w:tblGrid>
        <w:gridCol w:w="3798"/>
        <w:gridCol w:w="900"/>
        <w:gridCol w:w="3960"/>
        <w:gridCol w:w="900"/>
      </w:tblGrid>
      <w:tr w:rsidR="00555020" w14:paraId="46A0BC88" w14:textId="77777777" w:rsidTr="00555020">
        <w:tc>
          <w:tcPr>
            <w:tcW w:w="3798" w:type="dxa"/>
            <w:hideMark/>
          </w:tcPr>
          <w:p w14:paraId="4658D1E4" w14:textId="015B0833" w:rsidR="00555020" w:rsidRDefault="007C6221">
            <w:pPr>
              <w:pStyle w:val="Heading2"/>
              <w:rPr>
                <w:sz w:val="20"/>
                <w:szCs w:val="20"/>
              </w:rPr>
            </w:pPr>
            <w:r>
              <w:rPr>
                <w:rFonts w:ascii="ZWAdobeF" w:hAnsi="ZWAdobeF" w:cs="ZWAdobeF"/>
                <w:bCs/>
                <w:color w:val="auto"/>
                <w:sz w:val="2"/>
                <w:szCs w:val="2"/>
              </w:rPr>
              <w:t>8B</w:t>
            </w:r>
            <w:r w:rsidR="00555020">
              <w:rPr>
                <w:b/>
                <w:bCs/>
                <w:sz w:val="20"/>
                <w:szCs w:val="20"/>
              </w:rPr>
              <w:t>First Semester</w:t>
            </w:r>
          </w:p>
        </w:tc>
        <w:tc>
          <w:tcPr>
            <w:tcW w:w="900" w:type="dxa"/>
            <w:hideMark/>
          </w:tcPr>
          <w:p w14:paraId="5878EBF9" w14:textId="258BDAF1" w:rsidR="00555020" w:rsidRDefault="007C6221">
            <w:pPr>
              <w:pStyle w:val="Heading2"/>
              <w:rPr>
                <w:b/>
                <w:bCs/>
                <w:sz w:val="20"/>
                <w:szCs w:val="20"/>
              </w:rPr>
            </w:pPr>
            <w:r>
              <w:rPr>
                <w:rFonts w:ascii="ZWAdobeF" w:hAnsi="ZWAdobeF" w:cs="ZWAdobeF"/>
                <w:bCs/>
                <w:color w:val="auto"/>
                <w:sz w:val="2"/>
                <w:szCs w:val="2"/>
              </w:rPr>
              <w:t>9B</w:t>
            </w:r>
            <w:r w:rsidR="00555020">
              <w:rPr>
                <w:b/>
                <w:bCs/>
                <w:sz w:val="20"/>
                <w:szCs w:val="20"/>
              </w:rPr>
              <w:t>Credits</w:t>
            </w:r>
          </w:p>
        </w:tc>
        <w:tc>
          <w:tcPr>
            <w:tcW w:w="3960" w:type="dxa"/>
            <w:hideMark/>
          </w:tcPr>
          <w:p w14:paraId="3201889F" w14:textId="34A12817" w:rsidR="00555020" w:rsidRDefault="007C6221">
            <w:pPr>
              <w:pStyle w:val="Heading2"/>
              <w:rPr>
                <w:b/>
                <w:bCs/>
                <w:sz w:val="20"/>
                <w:szCs w:val="20"/>
              </w:rPr>
            </w:pPr>
            <w:r>
              <w:rPr>
                <w:rFonts w:ascii="ZWAdobeF" w:hAnsi="ZWAdobeF" w:cs="ZWAdobeF"/>
                <w:bCs/>
                <w:color w:val="auto"/>
                <w:sz w:val="2"/>
                <w:szCs w:val="2"/>
              </w:rPr>
              <w:t>10B</w:t>
            </w:r>
            <w:r w:rsidR="00555020">
              <w:rPr>
                <w:b/>
                <w:bCs/>
                <w:sz w:val="20"/>
                <w:szCs w:val="20"/>
              </w:rPr>
              <w:t>Second Semester</w:t>
            </w:r>
          </w:p>
        </w:tc>
        <w:tc>
          <w:tcPr>
            <w:tcW w:w="900" w:type="dxa"/>
            <w:hideMark/>
          </w:tcPr>
          <w:p w14:paraId="7FE31B71" w14:textId="5E566D04" w:rsidR="00555020" w:rsidRDefault="007C6221">
            <w:pPr>
              <w:pStyle w:val="Heading2"/>
              <w:rPr>
                <w:b/>
                <w:bCs/>
                <w:sz w:val="20"/>
                <w:szCs w:val="20"/>
              </w:rPr>
            </w:pPr>
            <w:r>
              <w:rPr>
                <w:rFonts w:ascii="ZWAdobeF" w:hAnsi="ZWAdobeF" w:cs="ZWAdobeF"/>
                <w:bCs/>
                <w:color w:val="auto"/>
                <w:sz w:val="2"/>
                <w:szCs w:val="2"/>
              </w:rPr>
              <w:t>11B</w:t>
            </w:r>
            <w:r w:rsidR="00555020">
              <w:rPr>
                <w:b/>
                <w:bCs/>
                <w:sz w:val="20"/>
                <w:szCs w:val="20"/>
              </w:rPr>
              <w:t>Credits</w:t>
            </w:r>
          </w:p>
        </w:tc>
      </w:tr>
      <w:tr w:rsidR="00555020" w14:paraId="1BE1D056" w14:textId="77777777" w:rsidTr="00555020">
        <w:tc>
          <w:tcPr>
            <w:tcW w:w="3798" w:type="dxa"/>
            <w:hideMark/>
          </w:tcPr>
          <w:p w14:paraId="1F6D7843" w14:textId="77777777" w:rsidR="00555020" w:rsidRDefault="00555020">
            <w:pPr>
              <w:rPr>
                <w:sz w:val="20"/>
                <w:szCs w:val="20"/>
              </w:rPr>
            </w:pPr>
            <w:r>
              <w:rPr>
                <w:sz w:val="20"/>
                <w:szCs w:val="20"/>
              </w:rPr>
              <w:t>ECE 4901-Comp. &amp; Elec. Engr. Design I (290)</w:t>
            </w:r>
          </w:p>
        </w:tc>
        <w:tc>
          <w:tcPr>
            <w:tcW w:w="900" w:type="dxa"/>
            <w:hideMark/>
          </w:tcPr>
          <w:p w14:paraId="45AB676C" w14:textId="77777777" w:rsidR="00555020" w:rsidRDefault="00555020">
            <w:pPr>
              <w:rPr>
                <w:sz w:val="20"/>
                <w:szCs w:val="20"/>
              </w:rPr>
            </w:pPr>
            <w:r>
              <w:rPr>
                <w:sz w:val="20"/>
                <w:szCs w:val="20"/>
              </w:rPr>
              <w:t xml:space="preserve">  2</w:t>
            </w:r>
          </w:p>
        </w:tc>
        <w:tc>
          <w:tcPr>
            <w:tcW w:w="3960" w:type="dxa"/>
            <w:hideMark/>
          </w:tcPr>
          <w:p w14:paraId="5BAB8634" w14:textId="77777777" w:rsidR="00555020" w:rsidRDefault="00555020">
            <w:pPr>
              <w:rPr>
                <w:sz w:val="20"/>
                <w:szCs w:val="20"/>
              </w:rPr>
            </w:pPr>
            <w:r>
              <w:rPr>
                <w:sz w:val="20"/>
                <w:szCs w:val="20"/>
              </w:rPr>
              <w:t>ECE 4902-Comp &amp; Elec. Engr. Design II (291)</w:t>
            </w:r>
          </w:p>
        </w:tc>
        <w:tc>
          <w:tcPr>
            <w:tcW w:w="900" w:type="dxa"/>
            <w:hideMark/>
          </w:tcPr>
          <w:p w14:paraId="5E486F47" w14:textId="77777777" w:rsidR="00555020" w:rsidRDefault="00555020">
            <w:pPr>
              <w:rPr>
                <w:sz w:val="20"/>
                <w:szCs w:val="20"/>
              </w:rPr>
            </w:pPr>
            <w:r>
              <w:rPr>
                <w:sz w:val="20"/>
                <w:szCs w:val="20"/>
              </w:rPr>
              <w:t xml:space="preserve">  3</w:t>
            </w:r>
          </w:p>
        </w:tc>
      </w:tr>
      <w:tr w:rsidR="00555020" w14:paraId="5124075B" w14:textId="77777777" w:rsidTr="00555020">
        <w:tc>
          <w:tcPr>
            <w:tcW w:w="3798" w:type="dxa"/>
            <w:hideMark/>
          </w:tcPr>
          <w:p w14:paraId="4102290A" w14:textId="77777777" w:rsidR="00555020" w:rsidRDefault="00555020">
            <w:pPr>
              <w:pStyle w:val="Header"/>
              <w:tabs>
                <w:tab w:val="left" w:pos="720"/>
              </w:tabs>
            </w:pPr>
            <w:r>
              <w:t>ECE 4111 – Communication Systems (241)</w:t>
            </w:r>
          </w:p>
        </w:tc>
        <w:tc>
          <w:tcPr>
            <w:tcW w:w="900" w:type="dxa"/>
            <w:hideMark/>
          </w:tcPr>
          <w:p w14:paraId="0AED4E83" w14:textId="77777777" w:rsidR="00555020" w:rsidRDefault="00555020">
            <w:pPr>
              <w:rPr>
                <w:sz w:val="20"/>
                <w:szCs w:val="20"/>
              </w:rPr>
            </w:pPr>
            <w:r>
              <w:rPr>
                <w:sz w:val="20"/>
                <w:szCs w:val="20"/>
              </w:rPr>
              <w:t xml:space="preserve">  3</w:t>
            </w:r>
          </w:p>
        </w:tc>
        <w:tc>
          <w:tcPr>
            <w:tcW w:w="3960" w:type="dxa"/>
            <w:hideMark/>
          </w:tcPr>
          <w:p w14:paraId="4CE99DF4" w14:textId="77777777" w:rsidR="00555020" w:rsidRDefault="00555020">
            <w:pPr>
              <w:rPr>
                <w:sz w:val="20"/>
                <w:szCs w:val="20"/>
              </w:rPr>
            </w:pPr>
            <w:r>
              <w:rPr>
                <w:sz w:val="20"/>
                <w:szCs w:val="20"/>
              </w:rPr>
              <w:t xml:space="preserve">ECE 4211-Micro/Optoelectronic Device (245)                 </w:t>
            </w:r>
          </w:p>
        </w:tc>
        <w:tc>
          <w:tcPr>
            <w:tcW w:w="900" w:type="dxa"/>
            <w:hideMark/>
          </w:tcPr>
          <w:p w14:paraId="395D737B" w14:textId="77777777" w:rsidR="00555020" w:rsidRDefault="00555020">
            <w:pPr>
              <w:rPr>
                <w:sz w:val="20"/>
                <w:szCs w:val="20"/>
              </w:rPr>
            </w:pPr>
            <w:r>
              <w:rPr>
                <w:sz w:val="20"/>
                <w:szCs w:val="20"/>
              </w:rPr>
              <w:t xml:space="preserve">  3</w:t>
            </w:r>
          </w:p>
        </w:tc>
      </w:tr>
      <w:tr w:rsidR="00555020" w14:paraId="36AE3F42" w14:textId="77777777" w:rsidTr="00555020">
        <w:tc>
          <w:tcPr>
            <w:tcW w:w="3798" w:type="dxa"/>
            <w:hideMark/>
          </w:tcPr>
          <w:p w14:paraId="6E3B0772" w14:textId="77777777" w:rsidR="00555020" w:rsidRDefault="00555020">
            <w:pPr>
              <w:rPr>
                <w:sz w:val="20"/>
                <w:szCs w:val="20"/>
                <w:vertAlign w:val="superscript"/>
              </w:rPr>
            </w:pPr>
            <w:r>
              <w:rPr>
                <w:sz w:val="20"/>
                <w:szCs w:val="20"/>
              </w:rPr>
              <w:t>ECE 3223 – Optical Engineering (223)</w:t>
            </w:r>
          </w:p>
        </w:tc>
        <w:tc>
          <w:tcPr>
            <w:tcW w:w="900" w:type="dxa"/>
            <w:hideMark/>
          </w:tcPr>
          <w:p w14:paraId="69999500" w14:textId="77777777" w:rsidR="00555020" w:rsidRDefault="00555020">
            <w:pPr>
              <w:rPr>
                <w:sz w:val="20"/>
                <w:szCs w:val="20"/>
              </w:rPr>
            </w:pPr>
            <w:r>
              <w:rPr>
                <w:sz w:val="20"/>
                <w:szCs w:val="20"/>
              </w:rPr>
              <w:t xml:space="preserve">  3</w:t>
            </w:r>
          </w:p>
        </w:tc>
        <w:tc>
          <w:tcPr>
            <w:tcW w:w="3960" w:type="dxa"/>
            <w:hideMark/>
          </w:tcPr>
          <w:p w14:paraId="43F6131E" w14:textId="77777777" w:rsidR="00555020" w:rsidRDefault="00555020">
            <w:pPr>
              <w:rPr>
                <w:sz w:val="20"/>
                <w:szCs w:val="20"/>
              </w:rPr>
            </w:pPr>
            <w:r>
              <w:rPr>
                <w:sz w:val="20"/>
                <w:szCs w:val="20"/>
              </w:rPr>
              <w:t xml:space="preserve">ECE 3225 – Optical Engineering Lab (225)                 </w:t>
            </w:r>
          </w:p>
        </w:tc>
        <w:tc>
          <w:tcPr>
            <w:tcW w:w="900" w:type="dxa"/>
            <w:hideMark/>
          </w:tcPr>
          <w:p w14:paraId="524831E0" w14:textId="77777777" w:rsidR="00555020" w:rsidRDefault="00555020">
            <w:pPr>
              <w:rPr>
                <w:sz w:val="20"/>
                <w:szCs w:val="20"/>
              </w:rPr>
            </w:pPr>
            <w:r>
              <w:rPr>
                <w:sz w:val="20"/>
                <w:szCs w:val="20"/>
              </w:rPr>
              <w:t xml:space="preserve">  3</w:t>
            </w:r>
          </w:p>
        </w:tc>
      </w:tr>
      <w:tr w:rsidR="00555020" w14:paraId="2FDCF521" w14:textId="77777777" w:rsidTr="00555020">
        <w:tc>
          <w:tcPr>
            <w:tcW w:w="3798" w:type="dxa"/>
            <w:hideMark/>
          </w:tcPr>
          <w:p w14:paraId="55BD9B7F" w14:textId="77777777" w:rsidR="00555020" w:rsidRDefault="00555020">
            <w:pPr>
              <w:rPr>
                <w:sz w:val="20"/>
                <w:szCs w:val="20"/>
              </w:rPr>
            </w:pPr>
            <w:r>
              <w:rPr>
                <w:sz w:val="20"/>
                <w:szCs w:val="20"/>
              </w:rPr>
              <w:t>PHYS 3401Q – Quantum Mech.</w:t>
            </w:r>
            <w:r>
              <w:rPr>
                <w:sz w:val="20"/>
                <w:szCs w:val="20"/>
                <w:vertAlign w:val="superscript"/>
              </w:rPr>
              <w:t>3</w:t>
            </w:r>
            <w:r>
              <w:rPr>
                <w:sz w:val="20"/>
                <w:szCs w:val="20"/>
              </w:rPr>
              <w:t xml:space="preserve"> (261Q)</w:t>
            </w:r>
          </w:p>
        </w:tc>
        <w:tc>
          <w:tcPr>
            <w:tcW w:w="900" w:type="dxa"/>
            <w:hideMark/>
          </w:tcPr>
          <w:p w14:paraId="66032CC7" w14:textId="77777777" w:rsidR="00555020" w:rsidRDefault="00555020">
            <w:pPr>
              <w:rPr>
                <w:sz w:val="20"/>
                <w:szCs w:val="20"/>
              </w:rPr>
            </w:pPr>
            <w:r>
              <w:rPr>
                <w:sz w:val="20"/>
                <w:szCs w:val="20"/>
              </w:rPr>
              <w:t xml:space="preserve">  3</w:t>
            </w:r>
          </w:p>
        </w:tc>
        <w:tc>
          <w:tcPr>
            <w:tcW w:w="3960" w:type="dxa"/>
            <w:hideMark/>
          </w:tcPr>
          <w:p w14:paraId="22D9BFBD" w14:textId="77777777" w:rsidR="00555020" w:rsidRDefault="00555020">
            <w:pPr>
              <w:rPr>
                <w:sz w:val="20"/>
                <w:szCs w:val="20"/>
                <w:vertAlign w:val="superscript"/>
              </w:rPr>
            </w:pPr>
            <w:r>
              <w:rPr>
                <w:sz w:val="20"/>
                <w:szCs w:val="20"/>
              </w:rPr>
              <w:t>Diversity and Multiculturalism course</w:t>
            </w:r>
            <w:r>
              <w:rPr>
                <w:sz w:val="20"/>
                <w:szCs w:val="20"/>
                <w:vertAlign w:val="superscript"/>
              </w:rPr>
              <w:t>2</w:t>
            </w:r>
          </w:p>
        </w:tc>
        <w:tc>
          <w:tcPr>
            <w:tcW w:w="900" w:type="dxa"/>
            <w:hideMark/>
          </w:tcPr>
          <w:p w14:paraId="169D694A" w14:textId="77777777" w:rsidR="00555020" w:rsidRDefault="00555020">
            <w:pPr>
              <w:rPr>
                <w:sz w:val="20"/>
                <w:szCs w:val="20"/>
              </w:rPr>
            </w:pPr>
            <w:r>
              <w:rPr>
                <w:sz w:val="20"/>
                <w:szCs w:val="20"/>
              </w:rPr>
              <w:t xml:space="preserve">  3</w:t>
            </w:r>
          </w:p>
        </w:tc>
      </w:tr>
      <w:tr w:rsidR="00555020" w14:paraId="3FF73CF9" w14:textId="77777777" w:rsidTr="00555020">
        <w:tc>
          <w:tcPr>
            <w:tcW w:w="3798" w:type="dxa"/>
            <w:hideMark/>
          </w:tcPr>
          <w:p w14:paraId="4AB4C423" w14:textId="77777777" w:rsidR="00555020" w:rsidRDefault="00555020">
            <w:pPr>
              <w:rPr>
                <w:sz w:val="20"/>
                <w:szCs w:val="20"/>
                <w:vertAlign w:val="superscript"/>
              </w:rPr>
            </w:pPr>
            <w:r>
              <w:rPr>
                <w:sz w:val="20"/>
                <w:szCs w:val="20"/>
              </w:rPr>
              <w:t>PHYS 3300Q – Stat. /Therm. Phys. (271Q)</w:t>
            </w:r>
          </w:p>
        </w:tc>
        <w:tc>
          <w:tcPr>
            <w:tcW w:w="900" w:type="dxa"/>
            <w:hideMark/>
          </w:tcPr>
          <w:p w14:paraId="13D541B1" w14:textId="77777777" w:rsidR="00555020" w:rsidRDefault="00555020">
            <w:pPr>
              <w:rPr>
                <w:sz w:val="20"/>
                <w:szCs w:val="20"/>
              </w:rPr>
            </w:pPr>
            <w:r>
              <w:rPr>
                <w:sz w:val="20"/>
                <w:szCs w:val="20"/>
              </w:rPr>
              <w:t xml:space="preserve">  3</w:t>
            </w:r>
          </w:p>
        </w:tc>
        <w:tc>
          <w:tcPr>
            <w:tcW w:w="3960" w:type="dxa"/>
            <w:hideMark/>
          </w:tcPr>
          <w:p w14:paraId="7745E802" w14:textId="77777777" w:rsidR="00555020" w:rsidRDefault="00555020">
            <w:pPr>
              <w:pStyle w:val="Header"/>
              <w:tabs>
                <w:tab w:val="left" w:pos="720"/>
              </w:tabs>
            </w:pPr>
            <w:r>
              <w:t>Elective</w:t>
            </w:r>
          </w:p>
        </w:tc>
        <w:tc>
          <w:tcPr>
            <w:tcW w:w="900" w:type="dxa"/>
            <w:hideMark/>
          </w:tcPr>
          <w:p w14:paraId="4FE28438" w14:textId="77777777" w:rsidR="00555020" w:rsidRDefault="00555020">
            <w:pPr>
              <w:rPr>
                <w:sz w:val="20"/>
                <w:szCs w:val="20"/>
              </w:rPr>
            </w:pPr>
            <w:r>
              <w:rPr>
                <w:sz w:val="20"/>
                <w:szCs w:val="20"/>
              </w:rPr>
              <w:t xml:space="preserve">  4</w:t>
            </w:r>
          </w:p>
        </w:tc>
      </w:tr>
      <w:tr w:rsidR="00555020" w14:paraId="6287910B" w14:textId="77777777" w:rsidTr="00555020">
        <w:tc>
          <w:tcPr>
            <w:tcW w:w="3798" w:type="dxa"/>
            <w:hideMark/>
          </w:tcPr>
          <w:p w14:paraId="0AEAF420" w14:textId="77777777" w:rsidR="00555020" w:rsidRDefault="00555020">
            <w:pPr>
              <w:rPr>
                <w:sz w:val="20"/>
                <w:szCs w:val="20"/>
              </w:rPr>
            </w:pPr>
            <w:r>
              <w:rPr>
                <w:sz w:val="20"/>
                <w:szCs w:val="20"/>
              </w:rPr>
              <w:t>Elective</w:t>
            </w:r>
          </w:p>
        </w:tc>
        <w:tc>
          <w:tcPr>
            <w:tcW w:w="900" w:type="dxa"/>
            <w:hideMark/>
          </w:tcPr>
          <w:p w14:paraId="72A43707" w14:textId="77777777" w:rsidR="00555020" w:rsidRDefault="00555020">
            <w:pPr>
              <w:rPr>
                <w:sz w:val="20"/>
                <w:szCs w:val="20"/>
                <w:u w:val="single"/>
              </w:rPr>
            </w:pPr>
            <w:r>
              <w:rPr>
                <w:sz w:val="20"/>
                <w:szCs w:val="20"/>
                <w:u w:val="single"/>
              </w:rPr>
              <w:t xml:space="preserve">  3</w:t>
            </w:r>
          </w:p>
        </w:tc>
        <w:tc>
          <w:tcPr>
            <w:tcW w:w="3960" w:type="dxa"/>
          </w:tcPr>
          <w:p w14:paraId="20E00BB8" w14:textId="77777777" w:rsidR="00555020" w:rsidRDefault="00555020">
            <w:pPr>
              <w:rPr>
                <w:sz w:val="20"/>
                <w:szCs w:val="20"/>
              </w:rPr>
            </w:pPr>
          </w:p>
        </w:tc>
        <w:tc>
          <w:tcPr>
            <w:tcW w:w="900" w:type="dxa"/>
            <w:hideMark/>
          </w:tcPr>
          <w:p w14:paraId="4E2E5534" w14:textId="77777777" w:rsidR="00555020" w:rsidRDefault="00555020">
            <w:pPr>
              <w:rPr>
                <w:sz w:val="20"/>
                <w:szCs w:val="20"/>
              </w:rPr>
            </w:pPr>
            <w:r>
              <w:rPr>
                <w:sz w:val="20"/>
                <w:szCs w:val="20"/>
              </w:rPr>
              <w:t>__</w:t>
            </w:r>
          </w:p>
        </w:tc>
      </w:tr>
      <w:tr w:rsidR="00555020" w14:paraId="2F738E00" w14:textId="77777777" w:rsidTr="00555020">
        <w:tc>
          <w:tcPr>
            <w:tcW w:w="3798" w:type="dxa"/>
          </w:tcPr>
          <w:p w14:paraId="05D43515" w14:textId="77777777" w:rsidR="00555020" w:rsidRDefault="00555020">
            <w:pPr>
              <w:rPr>
                <w:sz w:val="20"/>
                <w:szCs w:val="20"/>
              </w:rPr>
            </w:pPr>
          </w:p>
        </w:tc>
        <w:tc>
          <w:tcPr>
            <w:tcW w:w="900" w:type="dxa"/>
            <w:hideMark/>
          </w:tcPr>
          <w:p w14:paraId="39051130" w14:textId="77777777" w:rsidR="00555020" w:rsidRDefault="00555020">
            <w:pPr>
              <w:rPr>
                <w:sz w:val="20"/>
                <w:szCs w:val="20"/>
              </w:rPr>
            </w:pPr>
            <w:r>
              <w:rPr>
                <w:sz w:val="20"/>
                <w:szCs w:val="20"/>
              </w:rPr>
              <w:t>17</w:t>
            </w:r>
          </w:p>
        </w:tc>
        <w:tc>
          <w:tcPr>
            <w:tcW w:w="3960" w:type="dxa"/>
          </w:tcPr>
          <w:p w14:paraId="12713EE0" w14:textId="77777777" w:rsidR="00555020" w:rsidRDefault="00555020">
            <w:pPr>
              <w:rPr>
                <w:sz w:val="20"/>
                <w:szCs w:val="20"/>
              </w:rPr>
            </w:pPr>
          </w:p>
        </w:tc>
        <w:tc>
          <w:tcPr>
            <w:tcW w:w="900" w:type="dxa"/>
            <w:hideMark/>
          </w:tcPr>
          <w:p w14:paraId="1D85C216" w14:textId="77777777" w:rsidR="00555020" w:rsidRDefault="00555020">
            <w:pPr>
              <w:rPr>
                <w:sz w:val="20"/>
                <w:szCs w:val="20"/>
              </w:rPr>
            </w:pPr>
            <w:r>
              <w:rPr>
                <w:sz w:val="20"/>
                <w:szCs w:val="20"/>
              </w:rPr>
              <w:t>16</w:t>
            </w:r>
          </w:p>
        </w:tc>
      </w:tr>
    </w:tbl>
    <w:p w14:paraId="7F1B5ED4" w14:textId="7AD776B1" w:rsidR="00555020" w:rsidRDefault="00555020" w:rsidP="00555020">
      <w:pPr>
        <w:pStyle w:val="FootnoteText"/>
        <w:tabs>
          <w:tab w:val="left" w:pos="360"/>
        </w:tabs>
        <w:ind w:left="360" w:hanging="360"/>
        <w:rPr>
          <w:sz w:val="16"/>
          <w:szCs w:val="16"/>
        </w:rPr>
      </w:pPr>
      <w:r>
        <w:rPr>
          <w:sz w:val="16"/>
          <w:szCs w:val="16"/>
        </w:rPr>
        <w:t xml:space="preserve"> The three-semester sequence of MATH 1120Q-1121Q (112Q-113Q) followed by Math 1132Q (116Q) may be taken instead to satisfy this requirement.  MATH 1120Q (112Q) cannot be used toward the required 128 credits for the Engineering degree.</w:t>
      </w:r>
    </w:p>
    <w:p w14:paraId="5811DA22" w14:textId="77777777" w:rsidR="00555020" w:rsidRDefault="00555020" w:rsidP="00555020">
      <w:pPr>
        <w:pStyle w:val="FootnoteText"/>
        <w:tabs>
          <w:tab w:val="left" w:pos="360"/>
        </w:tabs>
        <w:ind w:left="360" w:hanging="360"/>
        <w:rPr>
          <w:sz w:val="16"/>
          <w:szCs w:val="16"/>
        </w:rPr>
      </w:pPr>
      <w:r>
        <w:rPr>
          <w:sz w:val="16"/>
          <w:szCs w:val="16"/>
          <w:vertAlign w:val="superscript"/>
        </w:rPr>
        <w:t>2</w:t>
      </w:r>
      <w:r>
        <w:rPr>
          <w:sz w:val="16"/>
          <w:szCs w:val="16"/>
        </w:rPr>
        <w:t xml:space="preserve">The 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 </w:t>
      </w:r>
    </w:p>
    <w:p w14:paraId="3FEA3294" w14:textId="77777777" w:rsidR="00555020" w:rsidRDefault="00555020" w:rsidP="00555020">
      <w:pPr>
        <w:pStyle w:val="FootnoteText"/>
        <w:keepNext/>
        <w:keepLines/>
        <w:tabs>
          <w:tab w:val="left" w:pos="-720"/>
          <w:tab w:val="left" w:pos="0"/>
          <w:tab w:val="left" w:pos="720"/>
          <w:tab w:val="left" w:pos="1440"/>
          <w:tab w:val="left" w:pos="2160"/>
          <w:tab w:val="left" w:pos="2880"/>
          <w:tab w:val="left" w:pos="3600"/>
          <w:tab w:val="left" w:pos="4032"/>
          <w:tab w:val="left" w:pos="5040"/>
          <w:tab w:val="left" w:pos="5760"/>
          <w:tab w:val="left" w:pos="6480"/>
          <w:tab w:val="left" w:pos="7200"/>
          <w:tab w:val="left" w:pos="7920"/>
          <w:tab w:val="left" w:pos="8640"/>
          <w:tab w:val="left" w:pos="9360"/>
          <w:tab w:val="left" w:pos="9792"/>
        </w:tabs>
        <w:rPr>
          <w:sz w:val="16"/>
          <w:szCs w:val="16"/>
        </w:rPr>
      </w:pPr>
      <w:r>
        <w:rPr>
          <w:sz w:val="16"/>
          <w:szCs w:val="16"/>
          <w:vertAlign w:val="superscript"/>
        </w:rPr>
        <w:t>3</w:t>
      </w:r>
      <w:r>
        <w:rPr>
          <w:sz w:val="16"/>
          <w:szCs w:val="16"/>
        </w:rPr>
        <w:t>Quantum mechanics for Engineers offered by the ECE department can be substituted.</w:t>
      </w:r>
    </w:p>
    <w:p w14:paraId="16A324A5" w14:textId="77777777" w:rsidR="00555020" w:rsidRDefault="00555020" w:rsidP="00555020">
      <w:pPr>
        <w:tabs>
          <w:tab w:val="left" w:pos="960"/>
        </w:tabs>
        <w:rPr>
          <w:rFonts w:ascii="Times New Roman" w:hAnsi="Times New Roman"/>
          <w:sz w:val="16"/>
          <w:szCs w:val="16"/>
        </w:rPr>
      </w:pPr>
    </w:p>
    <w:p w14:paraId="0BC18F5B" w14:textId="77777777" w:rsidR="00555020" w:rsidRDefault="00555020" w:rsidP="00555020">
      <w:pPr>
        <w:widowControl w:val="0"/>
        <w:autoSpaceDE w:val="0"/>
        <w:autoSpaceDN w:val="0"/>
        <w:adjustRightInd w:val="0"/>
        <w:rPr>
          <w:rFonts w:ascii="Verdana" w:hAnsi="Verdana" w:cs="Verdana"/>
        </w:rPr>
      </w:pPr>
      <w:r>
        <w:rPr>
          <w:rFonts w:ascii="Verdana" w:hAnsi="Verdana" w:cs="Verdana"/>
          <w:b/>
          <w:bCs/>
          <w:sz w:val="28"/>
          <w:szCs w:val="28"/>
        </w:rPr>
        <w:lastRenderedPageBreak/>
        <w:t>Proposal to Change a Major</w:t>
      </w:r>
    </w:p>
    <w:p w14:paraId="1BA55F7E" w14:textId="77777777" w:rsidR="00555020" w:rsidRDefault="00555020" w:rsidP="00555020">
      <w:pPr>
        <w:widowControl w:val="0"/>
        <w:autoSpaceDE w:val="0"/>
        <w:autoSpaceDN w:val="0"/>
        <w:adjustRightInd w:val="0"/>
        <w:rPr>
          <w:rFonts w:ascii="Verdana" w:hAnsi="Verdana" w:cs="Verdana"/>
        </w:rPr>
      </w:pPr>
      <w:r>
        <w:rPr>
          <w:rFonts w:ascii="Verdana" w:hAnsi="Verdana" w:cs="Verdana"/>
          <w:sz w:val="18"/>
          <w:szCs w:val="18"/>
        </w:rPr>
        <w:t>Last revised: September 24, 2013</w:t>
      </w:r>
    </w:p>
    <w:p w14:paraId="324D188D" w14:textId="77777777" w:rsidR="00555020" w:rsidRDefault="00555020" w:rsidP="00555020">
      <w:pPr>
        <w:widowControl w:val="0"/>
        <w:autoSpaceDE w:val="0"/>
        <w:autoSpaceDN w:val="0"/>
        <w:adjustRightInd w:val="0"/>
        <w:rPr>
          <w:rFonts w:ascii="Verdana" w:hAnsi="Verdana" w:cs="Verdana"/>
        </w:rPr>
      </w:pPr>
    </w:p>
    <w:p w14:paraId="52B3A067" w14:textId="77777777" w:rsidR="00555020" w:rsidRDefault="00555020" w:rsidP="00555020">
      <w:pPr>
        <w:widowControl w:val="0"/>
        <w:autoSpaceDE w:val="0"/>
        <w:autoSpaceDN w:val="0"/>
        <w:adjustRightInd w:val="0"/>
        <w:rPr>
          <w:rFonts w:ascii="Tahoma" w:hAnsi="Tahoma" w:cs="Tahoma"/>
        </w:rPr>
      </w:pPr>
      <w:r>
        <w:rPr>
          <w:rFonts w:ascii="Tahoma" w:hAnsi="Tahoma" w:cs="Tahoma"/>
        </w:rPr>
        <w:t>1. Date: November 15, 2016</w:t>
      </w:r>
    </w:p>
    <w:p w14:paraId="501D7EB0" w14:textId="77777777" w:rsidR="00555020" w:rsidRDefault="00555020" w:rsidP="00555020">
      <w:pPr>
        <w:widowControl w:val="0"/>
        <w:autoSpaceDE w:val="0"/>
        <w:autoSpaceDN w:val="0"/>
        <w:adjustRightInd w:val="0"/>
        <w:rPr>
          <w:rFonts w:ascii="Tahoma" w:hAnsi="Tahoma" w:cs="Tahoma"/>
        </w:rPr>
      </w:pPr>
      <w:r>
        <w:rPr>
          <w:rFonts w:ascii="Tahoma" w:hAnsi="Tahoma" w:cs="Tahoma"/>
        </w:rPr>
        <w:t>2. Department or Program: Physics</w:t>
      </w:r>
    </w:p>
    <w:p w14:paraId="1691F5AA" w14:textId="77777777" w:rsidR="00555020" w:rsidRDefault="00555020" w:rsidP="00555020">
      <w:pPr>
        <w:widowControl w:val="0"/>
        <w:autoSpaceDE w:val="0"/>
        <w:autoSpaceDN w:val="0"/>
        <w:adjustRightInd w:val="0"/>
        <w:rPr>
          <w:rFonts w:ascii="Tahoma" w:hAnsi="Tahoma" w:cs="Tahoma"/>
        </w:rPr>
      </w:pPr>
      <w:r>
        <w:rPr>
          <w:rFonts w:ascii="Tahoma" w:hAnsi="Tahoma" w:cs="Tahoma"/>
        </w:rPr>
        <w:t>3. Title of Major: Engineering Physics</w:t>
      </w:r>
    </w:p>
    <w:p w14:paraId="788A386C" w14:textId="77777777" w:rsidR="00555020" w:rsidRDefault="00555020" w:rsidP="00555020">
      <w:pPr>
        <w:widowControl w:val="0"/>
        <w:autoSpaceDE w:val="0"/>
        <w:autoSpaceDN w:val="0"/>
        <w:adjustRightInd w:val="0"/>
        <w:rPr>
          <w:rFonts w:ascii="Tahoma" w:hAnsi="Tahoma" w:cs="Tahoma"/>
        </w:rPr>
      </w:pPr>
      <w:r>
        <w:rPr>
          <w:rFonts w:ascii="Tahoma" w:hAnsi="Tahoma" w:cs="Tahoma"/>
        </w:rPr>
        <w:t xml:space="preserve">4. </w:t>
      </w:r>
      <w:hyperlink r:id="rId160" w:anchor="effective" w:history="1">
        <w:r>
          <w:rPr>
            <w:rStyle w:val="Hyperlink"/>
            <w:rFonts w:ascii="Tahoma" w:hAnsi="Tahoma" w:cs="Tahoma"/>
          </w:rPr>
          <w:t>Effective</w:t>
        </w:r>
      </w:hyperlink>
      <w:r>
        <w:rPr>
          <w:rFonts w:ascii="Tahoma" w:hAnsi="Tahoma" w:cs="Tahoma"/>
        </w:rPr>
        <w:t xml:space="preserve"> Date (semester, year): Fall, 2017</w:t>
      </w:r>
    </w:p>
    <w:p w14:paraId="69A373E1" w14:textId="77777777" w:rsidR="00555020" w:rsidRDefault="00555020" w:rsidP="00555020">
      <w:pPr>
        <w:widowControl w:val="0"/>
        <w:autoSpaceDE w:val="0"/>
        <w:autoSpaceDN w:val="0"/>
        <w:adjustRightInd w:val="0"/>
        <w:rPr>
          <w:rFonts w:ascii="Tahoma" w:hAnsi="Tahoma" w:cs="Tahoma"/>
        </w:rPr>
      </w:pPr>
      <w:r>
        <w:rPr>
          <w:rFonts w:ascii="Tahoma" w:hAnsi="Tahoma" w:cs="Tahoma"/>
        </w:rPr>
        <w:t>(Consult Registrar’s change catalog site to determine earliest possible effective date.  If a later date is desired, indicate here.)</w:t>
      </w:r>
    </w:p>
    <w:p w14:paraId="3EA16743" w14:textId="77777777" w:rsidR="00555020" w:rsidRDefault="00555020" w:rsidP="00555020">
      <w:pPr>
        <w:widowControl w:val="0"/>
        <w:autoSpaceDE w:val="0"/>
        <w:autoSpaceDN w:val="0"/>
        <w:adjustRightInd w:val="0"/>
        <w:rPr>
          <w:rFonts w:ascii="Tahoma" w:hAnsi="Tahoma" w:cs="Tahoma"/>
        </w:rPr>
      </w:pPr>
      <w:r>
        <w:rPr>
          <w:rFonts w:ascii="Tahoma" w:hAnsi="Tahoma" w:cs="Tahoma"/>
        </w:rPr>
        <w:t>5. Nature of change: Substitution of courses</w:t>
      </w:r>
    </w:p>
    <w:p w14:paraId="51035E17" w14:textId="77777777" w:rsidR="00555020" w:rsidRDefault="00555020" w:rsidP="00555020">
      <w:pPr>
        <w:widowControl w:val="0"/>
        <w:autoSpaceDE w:val="0"/>
        <w:autoSpaceDN w:val="0"/>
        <w:adjustRightInd w:val="0"/>
        <w:rPr>
          <w:rFonts w:ascii="Tahoma" w:hAnsi="Tahoma" w:cs="Tahoma"/>
        </w:rPr>
      </w:pPr>
    </w:p>
    <w:p w14:paraId="093D6FA7" w14:textId="77777777" w:rsidR="00555020" w:rsidRDefault="00555020" w:rsidP="00555020">
      <w:pPr>
        <w:pStyle w:val="Heading1"/>
        <w:rPr>
          <w:rFonts w:ascii="Verdana" w:hAnsi="Verdana" w:cs="Times New Roman"/>
        </w:rPr>
      </w:pPr>
      <w:r>
        <w:t>Existing Catalog Description of Major</w:t>
      </w:r>
    </w:p>
    <w:p w14:paraId="14F0FE3C" w14:textId="77777777" w:rsidR="00555020" w:rsidRDefault="00555020" w:rsidP="00555020">
      <w:pPr>
        <w:pStyle w:val="HTMLPreformatted"/>
        <w:jc w:val="both"/>
        <w:rPr>
          <w:rFonts w:ascii="Times New Roman" w:hAnsi="Times New Roman" w:cs="Times New Roman"/>
          <w:color w:val="auto"/>
          <w:sz w:val="24"/>
          <w:szCs w:val="24"/>
        </w:rPr>
      </w:pPr>
      <w:r>
        <w:rPr>
          <w:rFonts w:ascii="Times New Roman" w:hAnsi="Times New Roman" w:cs="Times New Roman"/>
          <w:color w:val="auto"/>
          <w:sz w:val="24"/>
          <w:szCs w:val="24"/>
        </w:rPr>
        <w:t>Engineering Physics Major is offered jointly by the School of Engineering and the Department of Physics in the College of Liberal Arts and Science, Engineering Physics majors can concentrate in either (1) Electrical, (2) Materials Science &amp; Engineering or (3) Mechanical.  To complete the degree, students must satisfy the course requirements of the degree granting college or school.</w:t>
      </w:r>
    </w:p>
    <w:p w14:paraId="7C560FD9" w14:textId="77777777" w:rsidR="00555020" w:rsidRDefault="00555020" w:rsidP="00555020">
      <w:pPr>
        <w:widowControl w:val="0"/>
        <w:autoSpaceDE w:val="0"/>
        <w:autoSpaceDN w:val="0"/>
        <w:adjustRightInd w:val="0"/>
        <w:rPr>
          <w:rFonts w:ascii="Tahoma" w:hAnsi="Tahoma" w:cs="Tahoma"/>
          <w:sz w:val="24"/>
          <w:szCs w:val="24"/>
        </w:rPr>
      </w:pPr>
    </w:p>
    <w:p w14:paraId="0CAADFB0" w14:textId="77777777" w:rsidR="00555020" w:rsidRDefault="00555020" w:rsidP="00555020">
      <w:pPr>
        <w:pStyle w:val="Heading1"/>
        <w:rPr>
          <w:rFonts w:ascii="Verdana" w:hAnsi="Verdana" w:cs="Times New Roman"/>
        </w:rPr>
      </w:pPr>
      <w:r>
        <w:t>Proposed Catalog Description of Major</w:t>
      </w:r>
    </w:p>
    <w:p w14:paraId="12540D20" w14:textId="77777777" w:rsidR="00555020" w:rsidRDefault="00555020" w:rsidP="00555020">
      <w:pPr>
        <w:widowControl w:val="0"/>
        <w:autoSpaceDE w:val="0"/>
        <w:autoSpaceDN w:val="0"/>
        <w:adjustRightInd w:val="0"/>
        <w:rPr>
          <w:rFonts w:ascii="Tahoma" w:hAnsi="Tahoma" w:cs="Tahoma"/>
        </w:rPr>
      </w:pPr>
    </w:p>
    <w:p w14:paraId="3D884237" w14:textId="77777777" w:rsidR="00555020" w:rsidRDefault="00555020" w:rsidP="00555020">
      <w:pPr>
        <w:widowControl w:val="0"/>
        <w:autoSpaceDE w:val="0"/>
        <w:autoSpaceDN w:val="0"/>
        <w:adjustRightInd w:val="0"/>
        <w:rPr>
          <w:rFonts w:ascii="Tahoma" w:hAnsi="Tahoma" w:cs="Tahoma"/>
        </w:rPr>
      </w:pPr>
      <w:r>
        <w:rPr>
          <w:rFonts w:ascii="Tahoma" w:hAnsi="Tahoma" w:cs="Tahoma"/>
        </w:rPr>
        <w:t>None</w:t>
      </w:r>
    </w:p>
    <w:p w14:paraId="2F611DA9" w14:textId="77777777" w:rsidR="00555020" w:rsidRDefault="00555020" w:rsidP="00555020">
      <w:pPr>
        <w:widowControl w:val="0"/>
        <w:autoSpaceDE w:val="0"/>
        <w:autoSpaceDN w:val="0"/>
        <w:adjustRightInd w:val="0"/>
        <w:rPr>
          <w:rFonts w:ascii="Verdana" w:hAnsi="Verdana" w:cs="Verdana"/>
        </w:rPr>
      </w:pPr>
    </w:p>
    <w:p w14:paraId="3BBBA287" w14:textId="77777777" w:rsidR="00555020" w:rsidRDefault="00555020" w:rsidP="00555020">
      <w:pPr>
        <w:pStyle w:val="Heading1"/>
        <w:rPr>
          <w:rFonts w:ascii="Verdana" w:hAnsi="Verdana" w:cs="Times New Roman"/>
        </w:rPr>
      </w:pPr>
      <w:r>
        <w:t>Justification</w:t>
      </w:r>
    </w:p>
    <w:p w14:paraId="2856EF7C" w14:textId="77777777" w:rsidR="00555020" w:rsidRDefault="00555020" w:rsidP="00555020">
      <w:pPr>
        <w:widowControl w:val="0"/>
        <w:autoSpaceDE w:val="0"/>
        <w:autoSpaceDN w:val="0"/>
        <w:adjustRightInd w:val="0"/>
        <w:rPr>
          <w:rFonts w:ascii="Tahoma" w:hAnsi="Tahoma" w:cs="Tahoma"/>
        </w:rPr>
      </w:pPr>
      <w:r>
        <w:rPr>
          <w:rFonts w:ascii="Tahoma" w:hAnsi="Tahoma" w:cs="Tahoma"/>
        </w:rPr>
        <w:t>1. Reasons for changing the major: The previous courses are not being offered</w:t>
      </w:r>
    </w:p>
    <w:p w14:paraId="2A2E24BE" w14:textId="77777777" w:rsidR="00555020" w:rsidRDefault="00555020" w:rsidP="00555020">
      <w:pPr>
        <w:widowControl w:val="0"/>
        <w:autoSpaceDE w:val="0"/>
        <w:autoSpaceDN w:val="0"/>
        <w:adjustRightInd w:val="0"/>
        <w:rPr>
          <w:rFonts w:ascii="Tahoma" w:hAnsi="Tahoma" w:cs="Tahoma"/>
        </w:rPr>
      </w:pPr>
      <w:r>
        <w:rPr>
          <w:rFonts w:ascii="Tahoma" w:hAnsi="Tahoma" w:cs="Tahoma"/>
        </w:rPr>
        <w:t>2. Effects on students: None</w:t>
      </w:r>
    </w:p>
    <w:p w14:paraId="47444572" w14:textId="77777777" w:rsidR="00555020" w:rsidRDefault="00555020" w:rsidP="00555020">
      <w:pPr>
        <w:widowControl w:val="0"/>
        <w:autoSpaceDE w:val="0"/>
        <w:autoSpaceDN w:val="0"/>
        <w:adjustRightInd w:val="0"/>
        <w:rPr>
          <w:rFonts w:ascii="Tahoma" w:hAnsi="Tahoma" w:cs="Tahoma"/>
        </w:rPr>
      </w:pPr>
      <w:r>
        <w:rPr>
          <w:rFonts w:ascii="Tahoma" w:hAnsi="Tahoma" w:cs="Tahoma"/>
        </w:rPr>
        <w:t>3. Effects on other departments: Materials Science and Engineering department is proposing the change. No effect on Physics</w:t>
      </w:r>
    </w:p>
    <w:p w14:paraId="2128F7A3" w14:textId="77777777" w:rsidR="00555020" w:rsidRDefault="00555020" w:rsidP="00555020">
      <w:pPr>
        <w:widowControl w:val="0"/>
        <w:autoSpaceDE w:val="0"/>
        <w:autoSpaceDN w:val="0"/>
        <w:adjustRightInd w:val="0"/>
        <w:rPr>
          <w:rFonts w:ascii="Tahoma" w:hAnsi="Tahoma" w:cs="Tahoma"/>
        </w:rPr>
      </w:pPr>
      <w:r>
        <w:rPr>
          <w:rFonts w:ascii="Tahoma" w:hAnsi="Tahoma" w:cs="Tahoma"/>
        </w:rPr>
        <w:t>4. Effects on regional campuses: None</w:t>
      </w:r>
    </w:p>
    <w:p w14:paraId="3BB0FE28" w14:textId="77777777" w:rsidR="00555020" w:rsidRDefault="00555020" w:rsidP="00555020">
      <w:pPr>
        <w:widowControl w:val="0"/>
        <w:autoSpaceDE w:val="0"/>
        <w:autoSpaceDN w:val="0"/>
        <w:adjustRightInd w:val="0"/>
        <w:rPr>
          <w:rFonts w:ascii="Tahoma" w:hAnsi="Tahoma" w:cs="Verdana"/>
        </w:rPr>
      </w:pPr>
      <w:r>
        <w:rPr>
          <w:rFonts w:ascii="Tahoma" w:hAnsi="Tahoma" w:cs="Verdana"/>
        </w:rPr>
        <w:t xml:space="preserve">5. </w:t>
      </w:r>
      <w:hyperlink r:id="rId161" w:anchor="dates" w:history="1">
        <w:r>
          <w:rPr>
            <w:rStyle w:val="Hyperlink"/>
            <w:rFonts w:ascii="Tahoma" w:hAnsi="Tahoma" w:cs="Verdana"/>
          </w:rPr>
          <w:t>Dates approved</w:t>
        </w:r>
      </w:hyperlink>
      <w:r>
        <w:rPr>
          <w:rFonts w:ascii="Tahoma" w:hAnsi="Tahoma" w:cs="Verdana"/>
        </w:rPr>
        <w:t xml:space="preserve"> by</w:t>
      </w:r>
    </w:p>
    <w:p w14:paraId="10132B7C" w14:textId="77777777" w:rsidR="00555020" w:rsidRDefault="00555020" w:rsidP="00555020">
      <w:pPr>
        <w:widowControl w:val="0"/>
        <w:autoSpaceDE w:val="0"/>
        <w:autoSpaceDN w:val="0"/>
        <w:adjustRightInd w:val="0"/>
        <w:rPr>
          <w:rFonts w:ascii="Tahoma" w:hAnsi="Tahoma" w:cs="Verdana"/>
        </w:rPr>
      </w:pPr>
      <w:r>
        <w:rPr>
          <w:rFonts w:ascii="Tahoma" w:hAnsi="Tahoma" w:cs="Verdana"/>
        </w:rPr>
        <w:lastRenderedPageBreak/>
        <w:t>    Department Curriculum Committee: Oct. 4, 2015</w:t>
      </w:r>
    </w:p>
    <w:p w14:paraId="4A77FD8D" w14:textId="77777777" w:rsidR="00555020" w:rsidRDefault="00555020" w:rsidP="00555020">
      <w:pPr>
        <w:widowControl w:val="0"/>
        <w:autoSpaceDE w:val="0"/>
        <w:autoSpaceDN w:val="0"/>
        <w:adjustRightInd w:val="0"/>
        <w:rPr>
          <w:rFonts w:ascii="Tahoma" w:hAnsi="Tahoma" w:cs="Verdana"/>
        </w:rPr>
      </w:pPr>
      <w:r>
        <w:rPr>
          <w:rFonts w:ascii="Tahoma" w:hAnsi="Tahoma" w:cs="Verdana"/>
        </w:rPr>
        <w:t>    Department Faculty: Oct. 7, 2015</w:t>
      </w:r>
    </w:p>
    <w:p w14:paraId="7846EB54" w14:textId="77777777" w:rsidR="00555020" w:rsidRDefault="00555020" w:rsidP="00555020">
      <w:pPr>
        <w:widowControl w:val="0"/>
        <w:autoSpaceDE w:val="0"/>
        <w:autoSpaceDN w:val="0"/>
        <w:adjustRightInd w:val="0"/>
        <w:ind w:left="360" w:hanging="360"/>
        <w:rPr>
          <w:rFonts w:ascii="Tahoma" w:hAnsi="Tahoma" w:cs="Verdana"/>
        </w:rPr>
      </w:pPr>
      <w:r>
        <w:rPr>
          <w:rFonts w:ascii="Tahoma" w:hAnsi="Tahoma" w:cs="Verdana"/>
        </w:rPr>
        <w:t xml:space="preserve">6. Name, Phone Number, and e-mail address of principal contact person: </w:t>
      </w:r>
    </w:p>
    <w:p w14:paraId="53BEDEF0" w14:textId="77777777" w:rsidR="00555020" w:rsidRDefault="00555020" w:rsidP="00555020">
      <w:pPr>
        <w:widowControl w:val="0"/>
        <w:autoSpaceDE w:val="0"/>
        <w:autoSpaceDN w:val="0"/>
        <w:adjustRightInd w:val="0"/>
        <w:ind w:left="360" w:hanging="360"/>
        <w:rPr>
          <w:rFonts w:ascii="Tahoma" w:hAnsi="Tahoma" w:cs="Verdana"/>
        </w:rPr>
      </w:pPr>
      <w:r>
        <w:rPr>
          <w:rFonts w:ascii="Tahoma" w:hAnsi="Tahoma" w:cs="Verdana"/>
        </w:rPr>
        <w:t xml:space="preserve">  Niloy Dutta, 860-486-3481, nkd@phys.uconn.edu</w:t>
      </w:r>
    </w:p>
    <w:p w14:paraId="5C7B8CE7" w14:textId="77777777" w:rsidR="00555020" w:rsidRDefault="00555020" w:rsidP="00555020">
      <w:pPr>
        <w:widowControl w:val="0"/>
        <w:autoSpaceDE w:val="0"/>
        <w:autoSpaceDN w:val="0"/>
        <w:adjustRightInd w:val="0"/>
        <w:ind w:left="360" w:hanging="360"/>
        <w:rPr>
          <w:rFonts w:ascii="Verdana" w:hAnsi="Verdana" w:cs="Verdana"/>
        </w:rPr>
      </w:pPr>
    </w:p>
    <w:p w14:paraId="0AD97375" w14:textId="77777777" w:rsidR="00555020" w:rsidRDefault="00555020" w:rsidP="00555020">
      <w:pPr>
        <w:pStyle w:val="Heading1"/>
        <w:rPr>
          <w:rFonts w:ascii="Verdana" w:hAnsi="Verdana" w:cs="Times New Roman"/>
        </w:rPr>
      </w:pPr>
      <w:r>
        <w:t>Plan of Study</w:t>
      </w:r>
    </w:p>
    <w:p w14:paraId="532EF471" w14:textId="77777777" w:rsidR="00555020" w:rsidRDefault="00555020" w:rsidP="00555020">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14:paraId="4B6481F2" w14:textId="77777777" w:rsidR="00555020" w:rsidRDefault="00555020" w:rsidP="00555020">
      <w:pPr>
        <w:tabs>
          <w:tab w:val="left" w:pos="960"/>
        </w:tabs>
        <w:rPr>
          <w:rFonts w:ascii="Verdana" w:hAnsi="Verdana" w:cs="Times New Roman"/>
        </w:rPr>
      </w:pPr>
    </w:p>
    <w:p w14:paraId="69D9F428" w14:textId="77777777" w:rsidR="00555020" w:rsidRDefault="00555020" w:rsidP="00555020">
      <w:pPr>
        <w:rPr>
          <w:rFonts w:ascii="Calibri" w:hAnsi="Calibri"/>
          <w:color w:val="1F497D"/>
        </w:rPr>
      </w:pPr>
      <w:r>
        <w:rPr>
          <w:rFonts w:ascii="Times New Roman" w:hAnsi="Times New Roman"/>
          <w:b/>
          <w:bCs/>
          <w:color w:val="000000"/>
          <w:sz w:val="20"/>
          <w:szCs w:val="20"/>
        </w:rPr>
        <w:t>Remove CHEG 3156 from the Engineering Physics - MSE curriculum.</w:t>
      </w:r>
      <w:r>
        <w:rPr>
          <w:rFonts w:ascii="Times New Roman" w:hAnsi="Times New Roman"/>
          <w:color w:val="000000"/>
          <w:sz w:val="20"/>
          <w:szCs w:val="20"/>
        </w:rPr>
        <w:br/>
      </w:r>
    </w:p>
    <w:p w14:paraId="69789B2A" w14:textId="77777777" w:rsidR="00555020" w:rsidRDefault="00555020" w:rsidP="00555020">
      <w:pPr>
        <w:rPr>
          <w:rFonts w:ascii="Times New Roman" w:hAnsi="Times New Roman"/>
          <w:sz w:val="20"/>
          <w:szCs w:val="20"/>
        </w:rPr>
      </w:pPr>
      <w:r>
        <w:rPr>
          <w:rFonts w:ascii="Times New Roman" w:hAnsi="Times New Roman"/>
          <w:sz w:val="20"/>
          <w:szCs w:val="20"/>
        </w:rPr>
        <w:t>CHEG 3156:   This course is no longer offered on a regular basis and it is no longer required for any other major.</w:t>
      </w:r>
    </w:p>
    <w:p w14:paraId="52E58508" w14:textId="77777777" w:rsidR="00555020" w:rsidRDefault="00555020" w:rsidP="00555020">
      <w:pPr>
        <w:rPr>
          <w:rFonts w:ascii="Times New Roman" w:hAnsi="Times New Roman"/>
          <w:sz w:val="20"/>
          <w:szCs w:val="20"/>
        </w:rPr>
      </w:pPr>
    </w:p>
    <w:p w14:paraId="4A2D5787" w14:textId="77777777" w:rsidR="00555020" w:rsidRDefault="00555020" w:rsidP="00555020">
      <w:pPr>
        <w:rPr>
          <w:rFonts w:ascii="Times New Roman" w:hAnsi="Times New Roman"/>
          <w:b/>
          <w:sz w:val="20"/>
          <w:szCs w:val="20"/>
        </w:rPr>
      </w:pPr>
      <w:r>
        <w:rPr>
          <w:rFonts w:ascii="Times New Roman" w:hAnsi="Times New Roman"/>
          <w:b/>
          <w:sz w:val="20"/>
          <w:szCs w:val="20"/>
        </w:rPr>
        <w:t>Change MSE elective credits from 6 to 9</w:t>
      </w:r>
    </w:p>
    <w:p w14:paraId="4883A4CB" w14:textId="77777777" w:rsidR="00555020" w:rsidRDefault="00555020" w:rsidP="00555020">
      <w:pPr>
        <w:rPr>
          <w:rFonts w:ascii="Times New Roman" w:hAnsi="Times New Roman"/>
          <w:b/>
          <w:sz w:val="20"/>
          <w:szCs w:val="20"/>
        </w:rPr>
      </w:pPr>
    </w:p>
    <w:p w14:paraId="7D55D5E9" w14:textId="77777777" w:rsidR="00555020" w:rsidRDefault="00555020" w:rsidP="00555020">
      <w:pPr>
        <w:rPr>
          <w:rFonts w:ascii="Times New Roman" w:hAnsi="Times New Roman"/>
          <w:sz w:val="20"/>
          <w:szCs w:val="20"/>
        </w:rPr>
      </w:pPr>
      <w:r>
        <w:rPr>
          <w:rFonts w:ascii="Times New Roman" w:hAnsi="Times New Roman"/>
          <w:sz w:val="20"/>
          <w:szCs w:val="20"/>
        </w:rPr>
        <w:t>Since we removed CHEG 3156, we are adding another MSE elective.</w:t>
      </w:r>
    </w:p>
    <w:p w14:paraId="60FC4780" w14:textId="77777777" w:rsidR="00555020" w:rsidRDefault="00555020" w:rsidP="00555020">
      <w:pPr>
        <w:rPr>
          <w:rFonts w:ascii="Times New Roman" w:hAnsi="Times New Roman"/>
          <w:sz w:val="20"/>
          <w:szCs w:val="20"/>
        </w:rPr>
      </w:pPr>
    </w:p>
    <w:p w14:paraId="494FDD14" w14:textId="77777777" w:rsidR="00555020" w:rsidRDefault="00555020" w:rsidP="00555020">
      <w:pPr>
        <w:rPr>
          <w:rFonts w:ascii="Times New Roman" w:hAnsi="Times New Roman"/>
          <w:b/>
          <w:sz w:val="20"/>
          <w:szCs w:val="20"/>
        </w:rPr>
      </w:pPr>
      <w:r>
        <w:rPr>
          <w:rFonts w:ascii="Times New Roman" w:hAnsi="Times New Roman"/>
          <w:b/>
          <w:sz w:val="20"/>
          <w:szCs w:val="20"/>
        </w:rPr>
        <w:t>Change MSE4003W to MSE4003</w:t>
      </w:r>
    </w:p>
    <w:p w14:paraId="17E13178" w14:textId="77777777" w:rsidR="00555020" w:rsidRDefault="00555020" w:rsidP="00555020">
      <w:pPr>
        <w:rPr>
          <w:rFonts w:ascii="Times New Roman" w:hAnsi="Times New Roman"/>
          <w:b/>
          <w:sz w:val="20"/>
          <w:szCs w:val="20"/>
        </w:rPr>
      </w:pPr>
    </w:p>
    <w:p w14:paraId="35337CF8" w14:textId="77777777" w:rsidR="00555020" w:rsidRDefault="00555020" w:rsidP="00555020">
      <w:pPr>
        <w:rPr>
          <w:rFonts w:ascii="Times New Roman" w:hAnsi="Times New Roman"/>
          <w:sz w:val="20"/>
          <w:szCs w:val="20"/>
        </w:rPr>
      </w:pPr>
      <w:r>
        <w:rPr>
          <w:rFonts w:ascii="Times New Roman" w:hAnsi="Times New Roman"/>
          <w:sz w:val="20"/>
          <w:szCs w:val="20"/>
        </w:rPr>
        <w:t>MSE4003 (materials characterization) is no longer a W course</w:t>
      </w:r>
    </w:p>
    <w:p w14:paraId="134E0EA9" w14:textId="77777777" w:rsidR="00555020" w:rsidRDefault="00555020" w:rsidP="00555020">
      <w:pPr>
        <w:rPr>
          <w:rFonts w:ascii="Times New Roman" w:hAnsi="Times New Roman"/>
          <w:sz w:val="20"/>
          <w:szCs w:val="20"/>
        </w:rPr>
      </w:pPr>
    </w:p>
    <w:p w14:paraId="349537B2" w14:textId="77777777" w:rsidR="00555020" w:rsidRDefault="00555020" w:rsidP="00555020">
      <w:pPr>
        <w:rPr>
          <w:rFonts w:ascii="Times New Roman" w:hAnsi="Times New Roman"/>
          <w:b/>
          <w:sz w:val="20"/>
          <w:szCs w:val="20"/>
        </w:rPr>
      </w:pPr>
      <w:r>
        <w:rPr>
          <w:rFonts w:ascii="Times New Roman" w:hAnsi="Times New Roman"/>
          <w:b/>
          <w:sz w:val="20"/>
          <w:szCs w:val="20"/>
        </w:rPr>
        <w:t>Change 4901 to 4901W</w:t>
      </w:r>
    </w:p>
    <w:p w14:paraId="5B867A62" w14:textId="77777777" w:rsidR="00555020" w:rsidRDefault="00555020" w:rsidP="00555020">
      <w:pPr>
        <w:rPr>
          <w:rFonts w:ascii="Times New Roman" w:hAnsi="Times New Roman"/>
          <w:sz w:val="20"/>
          <w:szCs w:val="20"/>
        </w:rPr>
      </w:pPr>
    </w:p>
    <w:p w14:paraId="5111EFD2" w14:textId="77777777" w:rsidR="00555020" w:rsidRDefault="00555020" w:rsidP="00555020">
      <w:pPr>
        <w:rPr>
          <w:rFonts w:ascii="Times New Roman" w:hAnsi="Times New Roman"/>
          <w:sz w:val="20"/>
          <w:szCs w:val="20"/>
        </w:rPr>
      </w:pPr>
      <w:r>
        <w:rPr>
          <w:rFonts w:ascii="Times New Roman" w:hAnsi="Times New Roman"/>
          <w:sz w:val="20"/>
          <w:szCs w:val="20"/>
        </w:rPr>
        <w:t xml:space="preserve">4901W (capstone Design) is now a W course </w:t>
      </w:r>
    </w:p>
    <w:p w14:paraId="382A2C8C" w14:textId="77777777" w:rsidR="00555020" w:rsidRDefault="00555020" w:rsidP="00555020">
      <w:pPr>
        <w:autoSpaceDE w:val="0"/>
        <w:autoSpaceDN w:val="0"/>
        <w:adjustRightInd w:val="0"/>
        <w:spacing w:before="100" w:after="100"/>
        <w:rPr>
          <w:rFonts w:ascii="Times New Roman" w:hAnsi="Times New Roman"/>
          <w:sz w:val="20"/>
          <w:szCs w:val="20"/>
        </w:rPr>
      </w:pPr>
    </w:p>
    <w:p w14:paraId="44FBC7DB" w14:textId="77777777" w:rsidR="00555020" w:rsidRDefault="00555020" w:rsidP="00555020">
      <w:pPr>
        <w:tabs>
          <w:tab w:val="left" w:pos="960"/>
        </w:tabs>
        <w:rPr>
          <w:rFonts w:ascii="Times New Roman" w:hAnsi="Times New Roman"/>
          <w:sz w:val="24"/>
          <w:szCs w:val="24"/>
        </w:rPr>
      </w:pPr>
      <w:r>
        <w:rPr>
          <w:rFonts w:ascii="Times New Roman" w:hAnsi="Times New Roman"/>
        </w:rPr>
        <w:t>The above has been approved by the School of Engineering C&amp;C in Fall 2015</w:t>
      </w:r>
    </w:p>
    <w:p w14:paraId="0A2F03F7" w14:textId="77777777" w:rsidR="00555020" w:rsidRDefault="00555020" w:rsidP="00555020">
      <w:pPr>
        <w:tabs>
          <w:tab w:val="left" w:pos="960"/>
        </w:tabs>
        <w:rPr>
          <w:rFonts w:ascii="Times New Roman" w:hAnsi="Times New Roman"/>
        </w:rPr>
      </w:pPr>
    </w:p>
    <w:p w14:paraId="48B7C151" w14:textId="77777777" w:rsidR="00555020" w:rsidRDefault="00555020" w:rsidP="00555020">
      <w:pPr>
        <w:tabs>
          <w:tab w:val="left" w:pos="960"/>
        </w:tabs>
        <w:rPr>
          <w:rFonts w:ascii="Times New Roman" w:hAnsi="Times New Roman"/>
        </w:rPr>
      </w:pPr>
      <w:r>
        <w:rPr>
          <w:rFonts w:ascii="Times New Roman" w:hAnsi="Times New Roman"/>
        </w:rPr>
        <w:t>The curriculum is attached below with the new courses.</w:t>
      </w:r>
    </w:p>
    <w:p w14:paraId="4C802F2B" w14:textId="77777777" w:rsidR="00555020" w:rsidRDefault="00555020" w:rsidP="00555020">
      <w:pPr>
        <w:rPr>
          <w:rFonts w:ascii="Cambria" w:hAnsi="Cambria"/>
        </w:rPr>
      </w:pPr>
    </w:p>
    <w:p w14:paraId="6C9E704A" w14:textId="77777777" w:rsidR="00555020" w:rsidRDefault="00555020" w:rsidP="00555020">
      <w:pPr>
        <w:jc w:val="center"/>
        <w:rPr>
          <w:rFonts w:ascii="Times New Roman" w:hAnsi="Times New Roman"/>
          <w:b/>
          <w:sz w:val="20"/>
          <w:szCs w:val="20"/>
        </w:rPr>
      </w:pPr>
      <w:r>
        <w:rPr>
          <w:rFonts w:ascii="Times New Roman" w:hAnsi="Times New Roman"/>
          <w:b/>
          <w:sz w:val="20"/>
          <w:szCs w:val="20"/>
        </w:rPr>
        <w:t>Bachelor of Science in Engineering Physics (MSE)</w:t>
      </w:r>
    </w:p>
    <w:p w14:paraId="1546C7C3" w14:textId="77777777" w:rsidR="00555020" w:rsidRDefault="00555020" w:rsidP="00555020">
      <w:pPr>
        <w:jc w:val="center"/>
        <w:rPr>
          <w:rFonts w:ascii="Times New Roman" w:hAnsi="Times New Roman"/>
          <w:b/>
          <w:sz w:val="20"/>
          <w:szCs w:val="20"/>
        </w:rPr>
      </w:pPr>
    </w:p>
    <w:p w14:paraId="576A4780" w14:textId="77777777" w:rsidR="00555020" w:rsidRDefault="00555020" w:rsidP="00555020">
      <w:pPr>
        <w:rPr>
          <w:rFonts w:ascii="Times New Roman" w:hAnsi="Times New Roman"/>
          <w:sz w:val="20"/>
          <w:szCs w:val="20"/>
        </w:rPr>
      </w:pPr>
      <w:r>
        <w:rPr>
          <w:rFonts w:ascii="Times New Roman" w:hAnsi="Times New Roman"/>
          <w:b/>
          <w:sz w:val="20"/>
          <w:szCs w:val="20"/>
          <w:u w:val="single"/>
        </w:rPr>
        <w:t>Fall Semester</w:t>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t xml:space="preserve">      Credits</w:t>
      </w:r>
      <w:r>
        <w:rPr>
          <w:rFonts w:ascii="Times New Roman" w:hAnsi="Times New Roman"/>
          <w:sz w:val="20"/>
          <w:szCs w:val="20"/>
        </w:rPr>
        <w:tab/>
      </w:r>
      <w:r>
        <w:rPr>
          <w:rFonts w:ascii="Times New Roman" w:hAnsi="Times New Roman"/>
          <w:b/>
          <w:sz w:val="20"/>
          <w:szCs w:val="20"/>
          <w:u w:val="single"/>
        </w:rPr>
        <w:t xml:space="preserve">Spring Semester </w:t>
      </w:r>
      <w:r>
        <w:rPr>
          <w:rFonts w:ascii="Times New Roman" w:hAnsi="Times New Roman"/>
          <w:b/>
          <w:sz w:val="20"/>
          <w:szCs w:val="20"/>
          <w:u w:val="single"/>
        </w:rPr>
        <w:tab/>
      </w:r>
      <w:r>
        <w:rPr>
          <w:rFonts w:ascii="Times New Roman" w:hAnsi="Times New Roman"/>
          <w:b/>
          <w:sz w:val="20"/>
          <w:szCs w:val="20"/>
          <w:u w:val="single"/>
        </w:rPr>
        <w:tab/>
        <w:t xml:space="preserve">      Credits</w:t>
      </w:r>
    </w:p>
    <w:p w14:paraId="2345D42A" w14:textId="77777777" w:rsidR="00555020" w:rsidRDefault="00555020" w:rsidP="00555020">
      <w:pPr>
        <w:rPr>
          <w:rFonts w:ascii="Times New Roman" w:hAnsi="Times New Roman"/>
          <w:sz w:val="20"/>
          <w:szCs w:val="20"/>
        </w:rPr>
      </w:pPr>
    </w:p>
    <w:p w14:paraId="48E920DB" w14:textId="77777777" w:rsidR="00555020" w:rsidRDefault="00555020" w:rsidP="00555020">
      <w:pPr>
        <w:pStyle w:val="Heading1"/>
        <w:rPr>
          <w:rFonts w:ascii="Times New Roman" w:hAnsi="Times New Roman"/>
          <w:sz w:val="20"/>
          <w:szCs w:val="20"/>
        </w:rPr>
      </w:pPr>
      <w:r>
        <w:rPr>
          <w:rFonts w:ascii="Times New Roman" w:hAnsi="Times New Roman"/>
          <w:sz w:val="20"/>
          <w:szCs w:val="20"/>
        </w:rPr>
        <w:t>FRESHMAN YEAR</w:t>
      </w:r>
    </w:p>
    <w:p w14:paraId="329E43FB" w14:textId="77777777" w:rsidR="00555020" w:rsidRDefault="00555020" w:rsidP="00555020">
      <w:pPr>
        <w:rPr>
          <w:rFonts w:ascii="Times New Roman" w:hAnsi="Times New Roman"/>
          <w:sz w:val="20"/>
          <w:szCs w:val="20"/>
        </w:rPr>
      </w:pPr>
      <w:r>
        <w:rPr>
          <w:rFonts w:ascii="Times New Roman" w:hAnsi="Times New Roman"/>
          <w:sz w:val="20"/>
          <w:szCs w:val="20"/>
        </w:rPr>
        <w:t>PHYS 1501Q - Physics for Engineers I</w:t>
      </w:r>
      <w:r>
        <w:rPr>
          <w:rFonts w:ascii="Times New Roman" w:hAnsi="Times New Roman"/>
          <w:sz w:val="20"/>
          <w:szCs w:val="20"/>
        </w:rPr>
        <w:tab/>
        <w:t>4</w:t>
      </w:r>
      <w:r>
        <w:rPr>
          <w:rFonts w:ascii="Times New Roman" w:hAnsi="Times New Roman"/>
          <w:sz w:val="20"/>
          <w:szCs w:val="20"/>
        </w:rPr>
        <w:tab/>
        <w:t>PHYS 1502Q - Physics for Engineers II</w:t>
      </w:r>
      <w:r>
        <w:rPr>
          <w:rFonts w:ascii="Times New Roman" w:hAnsi="Times New Roman"/>
          <w:sz w:val="20"/>
          <w:szCs w:val="20"/>
        </w:rPr>
        <w:tab/>
        <w:t>4</w:t>
      </w:r>
    </w:p>
    <w:p w14:paraId="7CA2C687" w14:textId="77777777" w:rsidR="00555020" w:rsidRDefault="00555020" w:rsidP="00555020">
      <w:pPr>
        <w:rPr>
          <w:rFonts w:ascii="Times New Roman" w:hAnsi="Times New Roman"/>
          <w:sz w:val="20"/>
          <w:szCs w:val="20"/>
        </w:rPr>
      </w:pPr>
      <w:r>
        <w:rPr>
          <w:rFonts w:ascii="Times New Roman" w:hAnsi="Times New Roman"/>
          <w:sz w:val="20"/>
          <w:szCs w:val="20"/>
        </w:rPr>
        <w:t xml:space="preserve">CHEM 1127Q - General Chemistry I </w:t>
      </w:r>
      <w:r>
        <w:rPr>
          <w:rFonts w:ascii="Times New Roman" w:hAnsi="Times New Roman"/>
          <w:sz w:val="20"/>
          <w:szCs w:val="20"/>
        </w:rPr>
        <w:tab/>
        <w:t xml:space="preserve">4 </w:t>
      </w:r>
      <w:r>
        <w:rPr>
          <w:rFonts w:ascii="Times New Roman" w:hAnsi="Times New Roman"/>
          <w:sz w:val="20"/>
          <w:szCs w:val="20"/>
        </w:rPr>
        <w:tab/>
        <w:t xml:space="preserve">CHEM 1128Q - General Chemistry II </w:t>
      </w:r>
      <w:r>
        <w:rPr>
          <w:rFonts w:ascii="Times New Roman" w:hAnsi="Times New Roman"/>
          <w:sz w:val="20"/>
          <w:szCs w:val="20"/>
        </w:rPr>
        <w:tab/>
        <w:t>4</w:t>
      </w:r>
    </w:p>
    <w:p w14:paraId="0BA71ACA" w14:textId="77777777" w:rsidR="00555020" w:rsidRDefault="00555020" w:rsidP="00555020">
      <w:pPr>
        <w:rPr>
          <w:rFonts w:ascii="Times New Roman" w:hAnsi="Times New Roman"/>
          <w:sz w:val="20"/>
          <w:szCs w:val="20"/>
        </w:rPr>
      </w:pPr>
      <w:r>
        <w:rPr>
          <w:rFonts w:ascii="Times New Roman" w:hAnsi="Times New Roman"/>
          <w:sz w:val="20"/>
          <w:szCs w:val="20"/>
        </w:rPr>
        <w:t>MATH 1131Q - Calculus I</w:t>
      </w:r>
      <w:r>
        <w:rPr>
          <w:rFonts w:ascii="Times New Roman" w:hAnsi="Times New Roman"/>
          <w:sz w:val="20"/>
          <w:szCs w:val="20"/>
        </w:rPr>
        <w:tab/>
      </w:r>
      <w:r>
        <w:rPr>
          <w:rFonts w:ascii="Times New Roman" w:hAnsi="Times New Roman"/>
          <w:sz w:val="20"/>
          <w:szCs w:val="20"/>
        </w:rPr>
        <w:tab/>
        <w:t>4</w:t>
      </w:r>
      <w:r>
        <w:rPr>
          <w:rFonts w:ascii="Times New Roman" w:hAnsi="Times New Roman"/>
          <w:sz w:val="20"/>
          <w:szCs w:val="20"/>
        </w:rPr>
        <w:tab/>
        <w:t xml:space="preserve">MATH 1132Q - Calculus II </w:t>
      </w:r>
      <w:r>
        <w:rPr>
          <w:rFonts w:ascii="Times New Roman" w:hAnsi="Times New Roman"/>
          <w:sz w:val="20"/>
          <w:szCs w:val="20"/>
        </w:rPr>
        <w:tab/>
      </w:r>
      <w:r>
        <w:rPr>
          <w:rFonts w:ascii="Times New Roman" w:hAnsi="Times New Roman"/>
          <w:sz w:val="20"/>
          <w:szCs w:val="20"/>
        </w:rPr>
        <w:tab/>
        <w:t>4</w:t>
      </w:r>
    </w:p>
    <w:p w14:paraId="24BB60AC" w14:textId="77777777" w:rsidR="00555020" w:rsidRDefault="00555020" w:rsidP="00555020">
      <w:pPr>
        <w:rPr>
          <w:rFonts w:ascii="Times New Roman" w:hAnsi="Times New Roman"/>
          <w:sz w:val="20"/>
          <w:szCs w:val="20"/>
        </w:rPr>
      </w:pPr>
      <w:r>
        <w:rPr>
          <w:rFonts w:ascii="Times New Roman" w:hAnsi="Times New Roman"/>
          <w:sz w:val="20"/>
          <w:szCs w:val="20"/>
        </w:rPr>
        <w:t xml:space="preserve">ENGR 1000 - Orientation to Engineering </w:t>
      </w:r>
      <w:r>
        <w:rPr>
          <w:rFonts w:ascii="Times New Roman" w:hAnsi="Times New Roman"/>
          <w:sz w:val="20"/>
          <w:szCs w:val="20"/>
        </w:rPr>
        <w:tab/>
        <w:t>1</w:t>
      </w:r>
      <w:r>
        <w:rPr>
          <w:rFonts w:ascii="Times New Roman" w:hAnsi="Times New Roman"/>
          <w:sz w:val="20"/>
          <w:szCs w:val="20"/>
        </w:rPr>
        <w:tab/>
        <w:t>CSE 1100C - Intro. to Computing</w:t>
      </w:r>
      <w:r>
        <w:rPr>
          <w:rFonts w:ascii="Times New Roman" w:hAnsi="Times New Roman"/>
          <w:sz w:val="20"/>
          <w:szCs w:val="20"/>
        </w:rPr>
        <w:tab/>
      </w:r>
      <w:r>
        <w:rPr>
          <w:rFonts w:ascii="Times New Roman" w:hAnsi="Times New Roman"/>
          <w:sz w:val="20"/>
          <w:szCs w:val="20"/>
        </w:rPr>
        <w:tab/>
        <w:t>2</w:t>
      </w:r>
    </w:p>
    <w:p w14:paraId="43785D2F" w14:textId="77777777" w:rsidR="00555020" w:rsidRDefault="00555020" w:rsidP="00555020">
      <w:pPr>
        <w:rPr>
          <w:rFonts w:ascii="Times New Roman" w:hAnsi="Times New Roman"/>
          <w:sz w:val="20"/>
          <w:szCs w:val="20"/>
        </w:rPr>
      </w:pPr>
      <w:r>
        <w:rPr>
          <w:rFonts w:ascii="Times New Roman" w:hAnsi="Times New Roman"/>
          <w:sz w:val="20"/>
          <w:szCs w:val="20"/>
        </w:rPr>
        <w:t>ENGL 1010 or 1011 – Seminar English</w:t>
      </w:r>
      <w:r>
        <w:rPr>
          <w:rFonts w:ascii="Times New Roman" w:hAnsi="Times New Roman"/>
          <w:sz w:val="20"/>
          <w:szCs w:val="20"/>
        </w:rPr>
        <w:tab/>
      </w:r>
      <w:r>
        <w:rPr>
          <w:rFonts w:ascii="Times New Roman" w:hAnsi="Times New Roman"/>
          <w:sz w:val="20"/>
          <w:szCs w:val="20"/>
        </w:rPr>
        <w:tab/>
        <w:t>ENGR 1166 – Foundations of Engr.</w:t>
      </w:r>
      <w:r>
        <w:rPr>
          <w:rFonts w:ascii="Times New Roman" w:hAnsi="Times New Roman"/>
          <w:sz w:val="20"/>
          <w:szCs w:val="20"/>
        </w:rPr>
        <w:tab/>
        <w:t>3</w:t>
      </w:r>
    </w:p>
    <w:p w14:paraId="7B9B9E7A" w14:textId="77777777" w:rsidR="00555020" w:rsidRDefault="00555020" w:rsidP="00555020">
      <w:pPr>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sz w:val="20"/>
          <w:szCs w:val="20"/>
        </w:rPr>
        <w:t>Course</w:t>
      </w:r>
      <w:r>
        <w:rPr>
          <w:rFonts w:ascii="Times New Roman" w:hAnsi="Times New Roman"/>
          <w:sz w:val="20"/>
          <w:szCs w:val="20"/>
        </w:rPr>
        <w:tab/>
      </w:r>
      <w:r>
        <w:rPr>
          <w:rFonts w:ascii="Times New Roman" w:hAnsi="Times New Roman"/>
          <w:sz w:val="20"/>
          <w:szCs w:val="20"/>
        </w:rPr>
        <w:tab/>
        <w:t>4</w:t>
      </w:r>
      <w:r>
        <w:rPr>
          <w:rFonts w:ascii="Times New Roman" w:hAnsi="Times New Roman"/>
          <w:sz w:val="20"/>
          <w:szCs w:val="20"/>
        </w:rPr>
        <w:tab/>
      </w:r>
    </w:p>
    <w:p w14:paraId="1C1B9653" w14:textId="77777777" w:rsidR="00555020" w:rsidRDefault="00555020" w:rsidP="00555020">
      <w:pPr>
        <w:rPr>
          <w:rFonts w:ascii="Times New Roman" w:hAnsi="Times New Roman"/>
          <w:b/>
          <w:sz w:val="20"/>
          <w:szCs w:val="20"/>
        </w:rPr>
      </w:pPr>
      <w:r>
        <w:rPr>
          <w:rFonts w:ascii="Times New Roman" w:hAnsi="Times New Roman"/>
          <w:b/>
          <w:sz w:val="20"/>
          <w:szCs w:val="20"/>
        </w:rPr>
        <w:t xml:space="preserve">Total Credits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17 </w:t>
      </w:r>
      <w:r>
        <w:rPr>
          <w:rFonts w:ascii="Times New Roman" w:hAnsi="Times New Roman"/>
          <w:b/>
          <w:sz w:val="20"/>
          <w:szCs w:val="20"/>
        </w:rPr>
        <w:tab/>
        <w:t>Total Credits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17</w:t>
      </w:r>
    </w:p>
    <w:p w14:paraId="6962A61F" w14:textId="77777777" w:rsidR="00555020" w:rsidRDefault="00555020" w:rsidP="00555020">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14:paraId="088BE767" w14:textId="77777777" w:rsidR="00555020" w:rsidRDefault="00555020" w:rsidP="00555020">
      <w:pPr>
        <w:pStyle w:val="Heading1"/>
        <w:rPr>
          <w:rFonts w:ascii="Times New Roman" w:hAnsi="Times New Roman"/>
          <w:b/>
          <w:sz w:val="20"/>
          <w:szCs w:val="20"/>
        </w:rPr>
      </w:pPr>
      <w:r>
        <w:rPr>
          <w:rFonts w:ascii="Times New Roman" w:hAnsi="Times New Roman"/>
          <w:sz w:val="20"/>
          <w:szCs w:val="20"/>
        </w:rPr>
        <w:t>SOPHOMORE YEAR</w:t>
      </w:r>
    </w:p>
    <w:p w14:paraId="7A3922B8" w14:textId="77777777" w:rsidR="00555020" w:rsidRDefault="00555020" w:rsidP="00555020">
      <w:pPr>
        <w:rPr>
          <w:rFonts w:ascii="Times New Roman" w:hAnsi="Times New Roman"/>
          <w:sz w:val="20"/>
          <w:szCs w:val="20"/>
        </w:rPr>
      </w:pPr>
      <w:r>
        <w:rPr>
          <w:rFonts w:ascii="Times New Roman" w:hAnsi="Times New Roman"/>
          <w:sz w:val="20"/>
          <w:szCs w:val="20"/>
        </w:rPr>
        <w:t>PHYS 3101 - Mechanics I</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r>
        <w:rPr>
          <w:rFonts w:ascii="Times New Roman" w:hAnsi="Times New Roman"/>
          <w:sz w:val="20"/>
          <w:szCs w:val="20"/>
        </w:rPr>
        <w:tab/>
        <w:t>PHYS 2300 - Quantum Physics</w:t>
      </w:r>
      <w:r>
        <w:rPr>
          <w:rFonts w:ascii="Times New Roman" w:hAnsi="Times New Roman"/>
          <w:sz w:val="20"/>
          <w:szCs w:val="20"/>
        </w:rPr>
        <w:tab/>
      </w:r>
      <w:r>
        <w:rPr>
          <w:rFonts w:ascii="Times New Roman" w:hAnsi="Times New Roman"/>
          <w:sz w:val="20"/>
          <w:szCs w:val="20"/>
        </w:rPr>
        <w:tab/>
        <w:t>3</w:t>
      </w:r>
    </w:p>
    <w:p w14:paraId="7CF5F7E8" w14:textId="77777777" w:rsidR="00555020" w:rsidRDefault="00555020" w:rsidP="00555020">
      <w:pPr>
        <w:rPr>
          <w:rFonts w:ascii="Times New Roman" w:hAnsi="Times New Roman"/>
          <w:sz w:val="20"/>
          <w:szCs w:val="20"/>
        </w:rPr>
      </w:pPr>
      <w:r>
        <w:rPr>
          <w:rFonts w:ascii="Times New Roman" w:hAnsi="Times New Roman"/>
          <w:sz w:val="20"/>
          <w:szCs w:val="20"/>
        </w:rPr>
        <w:t xml:space="preserve">PHYS 2501W - Lab.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3 </w:t>
      </w:r>
      <w:r>
        <w:rPr>
          <w:rFonts w:ascii="Times New Roman" w:hAnsi="Times New Roman"/>
          <w:sz w:val="20"/>
          <w:szCs w:val="20"/>
        </w:rPr>
        <w:tab/>
        <w:t xml:space="preserve">MATH 2410Q - Elem. Diff. Eqns. </w:t>
      </w:r>
      <w:r>
        <w:rPr>
          <w:rFonts w:ascii="Times New Roman" w:hAnsi="Times New Roman"/>
          <w:sz w:val="20"/>
          <w:szCs w:val="20"/>
        </w:rPr>
        <w:tab/>
      </w:r>
      <w:r>
        <w:rPr>
          <w:rFonts w:ascii="Times New Roman" w:hAnsi="Times New Roman"/>
          <w:sz w:val="20"/>
          <w:szCs w:val="20"/>
        </w:rPr>
        <w:tab/>
        <w:t>3</w:t>
      </w:r>
    </w:p>
    <w:p w14:paraId="03348448" w14:textId="77777777" w:rsidR="00555020" w:rsidRDefault="00555020" w:rsidP="00555020">
      <w:pPr>
        <w:rPr>
          <w:rFonts w:ascii="Times New Roman" w:hAnsi="Times New Roman"/>
          <w:sz w:val="20"/>
          <w:szCs w:val="20"/>
        </w:rPr>
      </w:pPr>
      <w:r>
        <w:rPr>
          <w:rFonts w:ascii="Times New Roman" w:hAnsi="Times New Roman"/>
          <w:sz w:val="20"/>
          <w:szCs w:val="20"/>
        </w:rPr>
        <w:t>MATH 2110Q - Multivar. Calc.</w:t>
      </w:r>
      <w:r>
        <w:rPr>
          <w:rFonts w:ascii="Times New Roman" w:hAnsi="Times New Roman"/>
          <w:sz w:val="20"/>
          <w:szCs w:val="20"/>
        </w:rPr>
        <w:tab/>
        <w:t xml:space="preserve"> </w:t>
      </w:r>
      <w:r>
        <w:rPr>
          <w:rFonts w:ascii="Times New Roman" w:hAnsi="Times New Roman"/>
          <w:sz w:val="20"/>
          <w:szCs w:val="20"/>
        </w:rPr>
        <w:tab/>
        <w:t xml:space="preserve">4 </w:t>
      </w:r>
      <w:r>
        <w:rPr>
          <w:rFonts w:ascii="Times New Roman" w:hAnsi="Times New Roman"/>
          <w:sz w:val="20"/>
          <w:szCs w:val="20"/>
        </w:rPr>
        <w:tab/>
        <w:t xml:space="preserve">MSE 2002 - Intro. to Structure II </w:t>
      </w:r>
      <w:r>
        <w:rPr>
          <w:rFonts w:ascii="Times New Roman" w:hAnsi="Times New Roman"/>
          <w:sz w:val="20"/>
          <w:szCs w:val="20"/>
        </w:rPr>
        <w:tab/>
      </w:r>
      <w:r>
        <w:rPr>
          <w:rFonts w:ascii="Times New Roman" w:hAnsi="Times New Roman"/>
          <w:sz w:val="20"/>
          <w:szCs w:val="20"/>
        </w:rPr>
        <w:tab/>
        <w:t>3</w:t>
      </w:r>
    </w:p>
    <w:p w14:paraId="10C38185" w14:textId="77777777" w:rsidR="00555020" w:rsidRDefault="00555020" w:rsidP="00555020">
      <w:pPr>
        <w:rPr>
          <w:rFonts w:ascii="Times New Roman" w:hAnsi="Times New Roman"/>
          <w:sz w:val="20"/>
          <w:szCs w:val="20"/>
        </w:rPr>
      </w:pPr>
      <w:r>
        <w:rPr>
          <w:rFonts w:ascii="Times New Roman" w:hAnsi="Times New Roman"/>
          <w:sz w:val="20"/>
          <w:szCs w:val="20"/>
        </w:rPr>
        <w:t xml:space="preserve">MSE 2001 - Intro. to Structure I </w:t>
      </w:r>
      <w:r>
        <w:rPr>
          <w:rFonts w:ascii="Times New Roman" w:hAnsi="Times New Roman"/>
          <w:sz w:val="20"/>
          <w:szCs w:val="20"/>
        </w:rPr>
        <w:tab/>
      </w:r>
      <w:r>
        <w:rPr>
          <w:rFonts w:ascii="Times New Roman" w:hAnsi="Times New Roman"/>
          <w:sz w:val="20"/>
          <w:szCs w:val="20"/>
        </w:rPr>
        <w:tab/>
        <w:t>3</w:t>
      </w:r>
      <w:r>
        <w:rPr>
          <w:rFonts w:ascii="Times New Roman" w:hAnsi="Times New Roman"/>
          <w:sz w:val="20"/>
          <w:szCs w:val="20"/>
        </w:rPr>
        <w:tab/>
        <w:t xml:space="preserve">General Education Course CA 1 </w:t>
      </w:r>
      <w:r>
        <w:rPr>
          <w:rFonts w:ascii="Times New Roman" w:hAnsi="Times New Roman"/>
          <w:sz w:val="20"/>
          <w:szCs w:val="20"/>
        </w:rPr>
        <w:tab/>
      </w:r>
      <w:r>
        <w:rPr>
          <w:rFonts w:ascii="Times New Roman" w:hAnsi="Times New Roman"/>
          <w:sz w:val="20"/>
          <w:szCs w:val="20"/>
        </w:rPr>
        <w:tab/>
        <w:t>3</w:t>
      </w:r>
    </w:p>
    <w:p w14:paraId="374C8A1C" w14:textId="77777777" w:rsidR="00555020" w:rsidRDefault="00555020" w:rsidP="00555020">
      <w:pPr>
        <w:rPr>
          <w:rFonts w:ascii="Times New Roman" w:hAnsi="Times New Roman"/>
          <w:sz w:val="20"/>
          <w:szCs w:val="20"/>
        </w:rPr>
      </w:pPr>
      <w:r>
        <w:rPr>
          <w:rFonts w:ascii="Times New Roman" w:hAnsi="Times New Roman"/>
          <w:sz w:val="20"/>
          <w:szCs w:val="20"/>
        </w:rPr>
        <w:t xml:space="preserve">PHIL 1104 – Ethics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r>
        <w:rPr>
          <w:rFonts w:ascii="Times New Roman" w:hAnsi="Times New Roman"/>
          <w:sz w:val="20"/>
          <w:szCs w:val="20"/>
        </w:rPr>
        <w:tab/>
        <w:t>MSE 2053 - Materials Lab. I</w:t>
      </w:r>
      <w:r>
        <w:rPr>
          <w:rFonts w:ascii="Times New Roman" w:hAnsi="Times New Roman"/>
          <w:sz w:val="20"/>
          <w:szCs w:val="20"/>
        </w:rPr>
        <w:tab/>
        <w:t xml:space="preserve"> </w:t>
      </w:r>
      <w:r>
        <w:rPr>
          <w:rFonts w:ascii="Times New Roman" w:hAnsi="Times New Roman"/>
          <w:sz w:val="20"/>
          <w:szCs w:val="20"/>
        </w:rPr>
        <w:tab/>
        <w:t>1</w:t>
      </w:r>
    </w:p>
    <w:p w14:paraId="0E5B26E5" w14:textId="77777777" w:rsidR="00555020" w:rsidRDefault="00555020" w:rsidP="00555020">
      <w:pPr>
        <w:ind w:left="3600" w:firstLine="720"/>
        <w:rPr>
          <w:rFonts w:ascii="Times New Roman" w:hAnsi="Times New Roman"/>
          <w:sz w:val="20"/>
          <w:szCs w:val="20"/>
        </w:rPr>
      </w:pPr>
      <w:r>
        <w:rPr>
          <w:rFonts w:ascii="Times New Roman" w:hAnsi="Times New Roman"/>
          <w:sz w:val="20"/>
          <w:szCs w:val="20"/>
        </w:rPr>
        <w:t>General Education Course CA 2</w:t>
      </w:r>
      <w:r>
        <w:rPr>
          <w:rFonts w:ascii="Times New Roman" w:hAnsi="Times New Roman"/>
          <w:sz w:val="20"/>
          <w:szCs w:val="20"/>
        </w:rPr>
        <w:tab/>
        <w:t xml:space="preserve"> </w:t>
      </w:r>
      <w:r>
        <w:rPr>
          <w:rFonts w:ascii="Times New Roman" w:hAnsi="Times New Roman"/>
          <w:sz w:val="20"/>
          <w:szCs w:val="20"/>
        </w:rPr>
        <w:tab/>
        <w:t xml:space="preserve">3 </w:t>
      </w:r>
      <w:r>
        <w:rPr>
          <w:rFonts w:ascii="Times New Roman" w:hAnsi="Times New Roman"/>
          <w:sz w:val="20"/>
          <w:szCs w:val="20"/>
        </w:rPr>
        <w:tab/>
      </w:r>
      <w:r>
        <w:rPr>
          <w:rFonts w:ascii="Times New Roman" w:hAnsi="Times New Roman"/>
          <w:sz w:val="20"/>
          <w:szCs w:val="20"/>
        </w:rPr>
        <w:tab/>
      </w:r>
    </w:p>
    <w:p w14:paraId="59EFE70C" w14:textId="77777777" w:rsidR="00555020" w:rsidRDefault="00555020" w:rsidP="00555020">
      <w:pPr>
        <w:pStyle w:val="Heading1"/>
        <w:rPr>
          <w:rFonts w:ascii="Times New Roman" w:hAnsi="Times New Roman"/>
          <w:sz w:val="20"/>
          <w:szCs w:val="20"/>
        </w:rPr>
      </w:pPr>
      <w:r>
        <w:rPr>
          <w:rFonts w:ascii="Times New Roman" w:hAnsi="Times New Roman"/>
          <w:sz w:val="20"/>
          <w:szCs w:val="20"/>
        </w:rPr>
        <w:t xml:space="preserve">Total Credits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16</w:t>
      </w:r>
      <w:r>
        <w:rPr>
          <w:rFonts w:ascii="Times New Roman" w:hAnsi="Times New Roman"/>
          <w:sz w:val="20"/>
          <w:szCs w:val="20"/>
        </w:rPr>
        <w:tab/>
        <w:t xml:space="preserve">Total Credits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16</w:t>
      </w:r>
    </w:p>
    <w:p w14:paraId="637F989D" w14:textId="77777777" w:rsidR="00555020" w:rsidRDefault="00555020" w:rsidP="00555020">
      <w:pPr>
        <w:rPr>
          <w:rFonts w:ascii="Times New Roman" w:hAnsi="Times New Roman"/>
          <w:sz w:val="20"/>
          <w:szCs w:val="20"/>
        </w:rPr>
      </w:pPr>
    </w:p>
    <w:p w14:paraId="310EB666" w14:textId="77777777" w:rsidR="00555020" w:rsidRDefault="00555020" w:rsidP="00555020">
      <w:pPr>
        <w:pStyle w:val="Heading1"/>
        <w:rPr>
          <w:rFonts w:ascii="Times New Roman" w:hAnsi="Times New Roman"/>
          <w:sz w:val="20"/>
          <w:szCs w:val="20"/>
        </w:rPr>
      </w:pPr>
      <w:r>
        <w:rPr>
          <w:rFonts w:ascii="Times New Roman" w:hAnsi="Times New Roman"/>
          <w:sz w:val="20"/>
          <w:szCs w:val="20"/>
        </w:rPr>
        <w:t>JUNIOR YEAR</w:t>
      </w:r>
    </w:p>
    <w:p w14:paraId="1C782818" w14:textId="77777777" w:rsidR="00555020" w:rsidRDefault="00555020" w:rsidP="00555020">
      <w:pPr>
        <w:rPr>
          <w:rFonts w:ascii="Times New Roman" w:hAnsi="Times New Roman"/>
          <w:sz w:val="20"/>
          <w:szCs w:val="20"/>
        </w:rPr>
      </w:pPr>
      <w:r>
        <w:rPr>
          <w:rFonts w:ascii="Times New Roman" w:hAnsi="Times New Roman"/>
          <w:sz w:val="20"/>
          <w:szCs w:val="20"/>
        </w:rPr>
        <w:t>PHYS 3201 - Electricity &amp; Magnetism I</w:t>
      </w:r>
      <w:r>
        <w:rPr>
          <w:rFonts w:ascii="Times New Roman" w:hAnsi="Times New Roman"/>
          <w:sz w:val="20"/>
          <w:szCs w:val="20"/>
        </w:rPr>
        <w:tab/>
        <w:t xml:space="preserve">3 </w:t>
      </w:r>
      <w:r>
        <w:rPr>
          <w:rFonts w:ascii="Times New Roman" w:hAnsi="Times New Roman"/>
          <w:sz w:val="20"/>
          <w:szCs w:val="20"/>
        </w:rPr>
        <w:tab/>
        <w:t xml:space="preserve">PHYS 3202 - Electricity &amp; Magnetism II </w:t>
      </w:r>
      <w:r>
        <w:rPr>
          <w:rFonts w:ascii="Times New Roman" w:hAnsi="Times New Roman"/>
          <w:sz w:val="20"/>
          <w:szCs w:val="20"/>
        </w:rPr>
        <w:tab/>
        <w:t>3</w:t>
      </w:r>
    </w:p>
    <w:p w14:paraId="48A6EDAB" w14:textId="77777777" w:rsidR="00555020" w:rsidRDefault="00555020" w:rsidP="00555020">
      <w:pPr>
        <w:rPr>
          <w:rFonts w:ascii="Times New Roman" w:hAnsi="Times New Roman"/>
          <w:sz w:val="20"/>
          <w:szCs w:val="20"/>
        </w:rPr>
      </w:pPr>
      <w:r>
        <w:rPr>
          <w:rFonts w:ascii="Times New Roman" w:hAnsi="Times New Roman"/>
          <w:sz w:val="20"/>
          <w:szCs w:val="20"/>
        </w:rPr>
        <w:t>MATH 3410Q - Diff. Eqns. Appl.</w:t>
      </w:r>
      <w:r>
        <w:rPr>
          <w:rFonts w:ascii="Times New Roman" w:hAnsi="Times New Roman"/>
          <w:sz w:val="20"/>
          <w:szCs w:val="20"/>
        </w:rPr>
        <w:tab/>
      </w:r>
      <w:r>
        <w:rPr>
          <w:rFonts w:ascii="Times New Roman" w:hAnsi="Times New Roman"/>
          <w:sz w:val="20"/>
          <w:szCs w:val="20"/>
        </w:rPr>
        <w:tab/>
        <w:t xml:space="preserve">3 </w:t>
      </w:r>
      <w:r>
        <w:rPr>
          <w:rFonts w:ascii="Times New Roman" w:hAnsi="Times New Roman"/>
          <w:sz w:val="20"/>
          <w:szCs w:val="20"/>
        </w:rPr>
        <w:tab/>
        <w:t xml:space="preserve">PHYS 4150 - Optics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w:t>
      </w:r>
    </w:p>
    <w:p w14:paraId="46F8A7DD" w14:textId="77777777" w:rsidR="00555020" w:rsidRDefault="00555020" w:rsidP="00555020">
      <w:pPr>
        <w:rPr>
          <w:rFonts w:ascii="Times New Roman" w:hAnsi="Times New Roman"/>
          <w:sz w:val="20"/>
          <w:szCs w:val="20"/>
        </w:rPr>
      </w:pPr>
      <w:r>
        <w:rPr>
          <w:rFonts w:ascii="Times New Roman" w:hAnsi="Times New Roman"/>
          <w:sz w:val="20"/>
          <w:szCs w:val="20"/>
        </w:rPr>
        <w:t xml:space="preserve">MSE 3003 - Structure/Properties I </w:t>
      </w:r>
      <w:r>
        <w:rPr>
          <w:rFonts w:ascii="Times New Roman" w:hAnsi="Times New Roman"/>
          <w:sz w:val="20"/>
          <w:szCs w:val="20"/>
        </w:rPr>
        <w:tab/>
        <w:t xml:space="preserve">               3 </w:t>
      </w:r>
      <w:r>
        <w:rPr>
          <w:rFonts w:ascii="Times New Roman" w:hAnsi="Times New Roman"/>
          <w:sz w:val="20"/>
          <w:szCs w:val="20"/>
        </w:rPr>
        <w:tab/>
        <w:t xml:space="preserve">PHYS 4210 - Intro. to Solid State Phys. </w:t>
      </w:r>
      <w:r>
        <w:rPr>
          <w:rFonts w:ascii="Times New Roman" w:hAnsi="Times New Roman"/>
          <w:sz w:val="20"/>
          <w:szCs w:val="20"/>
        </w:rPr>
        <w:tab/>
        <w:t>3</w:t>
      </w:r>
    </w:p>
    <w:p w14:paraId="4C4CB4F5" w14:textId="77777777" w:rsidR="00555020" w:rsidRDefault="00555020" w:rsidP="00555020">
      <w:pPr>
        <w:rPr>
          <w:rFonts w:ascii="Times New Roman" w:hAnsi="Times New Roman"/>
          <w:sz w:val="20"/>
          <w:szCs w:val="20"/>
        </w:rPr>
      </w:pPr>
      <w:r>
        <w:rPr>
          <w:rFonts w:ascii="Times New Roman" w:hAnsi="Times New Roman"/>
          <w:sz w:val="20"/>
          <w:szCs w:val="20"/>
        </w:rPr>
        <w:t>MSE 3055 Microstructure Lab</w:t>
      </w:r>
      <w:r>
        <w:rPr>
          <w:rFonts w:ascii="Times New Roman" w:hAnsi="Times New Roman"/>
          <w:sz w:val="20"/>
          <w:szCs w:val="20"/>
        </w:rPr>
        <w:tab/>
        <w:t xml:space="preserve"> </w:t>
      </w:r>
      <w:r>
        <w:rPr>
          <w:rFonts w:ascii="Times New Roman" w:hAnsi="Times New Roman"/>
          <w:sz w:val="20"/>
          <w:szCs w:val="20"/>
        </w:rPr>
        <w:tab/>
        <w:t>1</w:t>
      </w:r>
      <w:r>
        <w:rPr>
          <w:rFonts w:ascii="Times New Roman" w:hAnsi="Times New Roman"/>
          <w:sz w:val="20"/>
          <w:szCs w:val="20"/>
        </w:rPr>
        <w:tab/>
        <w:t xml:space="preserve">MSE 3004 - Structure/Properties II </w:t>
      </w:r>
      <w:r>
        <w:rPr>
          <w:rFonts w:ascii="Times New Roman" w:hAnsi="Times New Roman"/>
          <w:sz w:val="20"/>
          <w:szCs w:val="20"/>
        </w:rPr>
        <w:tab/>
        <w:t>3</w:t>
      </w:r>
    </w:p>
    <w:p w14:paraId="35C6F585" w14:textId="77777777" w:rsidR="00555020" w:rsidRDefault="00555020" w:rsidP="00555020">
      <w:pPr>
        <w:rPr>
          <w:rFonts w:ascii="Times New Roman" w:hAnsi="Times New Roman"/>
          <w:sz w:val="20"/>
          <w:szCs w:val="20"/>
        </w:rPr>
      </w:pPr>
      <w:r>
        <w:rPr>
          <w:rFonts w:ascii="Times New Roman" w:hAnsi="Times New Roman"/>
          <w:sz w:val="20"/>
          <w:szCs w:val="20"/>
        </w:rPr>
        <w:t>General Education Course CA2</w:t>
      </w:r>
      <w:r>
        <w:rPr>
          <w:rFonts w:ascii="Times New Roman" w:hAnsi="Times New Roman"/>
          <w:sz w:val="20"/>
          <w:szCs w:val="20"/>
        </w:rPr>
        <w:tab/>
        <w:t xml:space="preserve"> </w:t>
      </w:r>
      <w:r>
        <w:rPr>
          <w:rFonts w:ascii="Times New Roman" w:hAnsi="Times New Roman"/>
          <w:sz w:val="20"/>
          <w:szCs w:val="20"/>
        </w:rPr>
        <w:tab/>
        <w:t>3</w:t>
      </w:r>
      <w:r>
        <w:rPr>
          <w:rFonts w:ascii="Times New Roman" w:hAnsi="Times New Roman"/>
          <w:sz w:val="20"/>
          <w:szCs w:val="20"/>
        </w:rPr>
        <w:tab/>
        <w:t>MSE 3056 – Mech Behavioral Lab</w:t>
      </w:r>
      <w:r>
        <w:rPr>
          <w:rFonts w:ascii="Times New Roman" w:hAnsi="Times New Roman"/>
          <w:sz w:val="20"/>
          <w:szCs w:val="20"/>
        </w:rPr>
        <w:tab/>
        <w:t xml:space="preserve"> </w:t>
      </w:r>
      <w:r>
        <w:rPr>
          <w:rFonts w:ascii="Times New Roman" w:hAnsi="Times New Roman"/>
          <w:sz w:val="20"/>
          <w:szCs w:val="20"/>
        </w:rPr>
        <w:tab/>
        <w:t>1</w:t>
      </w:r>
    </w:p>
    <w:p w14:paraId="2CC5B2FA" w14:textId="77777777" w:rsidR="00555020" w:rsidRDefault="00555020" w:rsidP="00555020">
      <w:pPr>
        <w:rPr>
          <w:rFonts w:ascii="Times New Roman" w:hAnsi="Times New Roman"/>
          <w:sz w:val="20"/>
          <w:szCs w:val="20"/>
        </w:rPr>
      </w:pPr>
      <w:r>
        <w:rPr>
          <w:rFonts w:ascii="Times New Roman" w:hAnsi="Times New Roman"/>
          <w:sz w:val="20"/>
          <w:szCs w:val="20"/>
        </w:rPr>
        <w:t>MSE 3001 - Applied Thermodynamics</w:t>
      </w:r>
      <w:r>
        <w:rPr>
          <w:rFonts w:ascii="Times New Roman" w:hAnsi="Times New Roman"/>
          <w:sz w:val="20"/>
          <w:szCs w:val="20"/>
        </w:rPr>
        <w:tab/>
        <w:t>3</w:t>
      </w:r>
      <w:r>
        <w:rPr>
          <w:rFonts w:ascii="Times New Roman" w:hAnsi="Times New Roman"/>
          <w:sz w:val="20"/>
          <w:szCs w:val="20"/>
        </w:rPr>
        <w:tab/>
        <w:t xml:space="preserve">MSE 3002 - Materials Processing </w:t>
      </w:r>
      <w:r>
        <w:rPr>
          <w:rFonts w:ascii="Times New Roman" w:hAnsi="Times New Roman"/>
          <w:sz w:val="20"/>
          <w:szCs w:val="20"/>
        </w:rPr>
        <w:tab/>
      </w:r>
      <w:r>
        <w:rPr>
          <w:rFonts w:ascii="Times New Roman" w:hAnsi="Times New Roman"/>
          <w:sz w:val="20"/>
          <w:szCs w:val="20"/>
        </w:rPr>
        <w:tab/>
        <w:t>4</w:t>
      </w:r>
      <w:r>
        <w:rPr>
          <w:rFonts w:ascii="Times New Roman" w:hAnsi="Times New Roman"/>
          <w:sz w:val="20"/>
          <w:szCs w:val="20"/>
        </w:rPr>
        <w:tab/>
      </w:r>
      <w:r>
        <w:rPr>
          <w:rFonts w:ascii="Times New Roman" w:hAnsi="Times New Roman"/>
          <w:sz w:val="20"/>
          <w:szCs w:val="20"/>
        </w:rPr>
        <w:tab/>
        <w:t xml:space="preserve"> </w:t>
      </w:r>
    </w:p>
    <w:p w14:paraId="376FFB7C" w14:textId="77777777" w:rsidR="00555020" w:rsidRDefault="00555020" w:rsidP="00555020">
      <w:pPr>
        <w:rPr>
          <w:rFonts w:ascii="Times New Roman" w:hAnsi="Times New Roman"/>
          <w:b/>
          <w:sz w:val="20"/>
          <w:szCs w:val="20"/>
        </w:rPr>
      </w:pPr>
      <w:r>
        <w:rPr>
          <w:rFonts w:ascii="Times New Roman" w:hAnsi="Times New Roman"/>
          <w:b/>
          <w:sz w:val="20"/>
          <w:szCs w:val="20"/>
        </w:rPr>
        <w:lastRenderedPageBreak/>
        <w:t>Total Credits</w:t>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16 </w:t>
      </w:r>
      <w:r>
        <w:rPr>
          <w:rFonts w:ascii="Times New Roman" w:hAnsi="Times New Roman"/>
          <w:b/>
          <w:sz w:val="20"/>
          <w:szCs w:val="20"/>
        </w:rPr>
        <w:tab/>
        <w:t xml:space="preserve">Total Credits </w:t>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18</w:t>
      </w:r>
    </w:p>
    <w:p w14:paraId="5E0F95A4" w14:textId="77777777" w:rsidR="00555020" w:rsidRDefault="00555020" w:rsidP="00555020">
      <w:pPr>
        <w:rPr>
          <w:rFonts w:ascii="Times New Roman" w:hAnsi="Times New Roman"/>
          <w:b/>
          <w:sz w:val="20"/>
          <w:szCs w:val="20"/>
        </w:rPr>
      </w:pPr>
    </w:p>
    <w:p w14:paraId="16ECAD5E" w14:textId="77777777" w:rsidR="00555020" w:rsidRDefault="00555020" w:rsidP="00555020">
      <w:pPr>
        <w:pStyle w:val="Heading1"/>
        <w:rPr>
          <w:rFonts w:ascii="Times New Roman" w:hAnsi="Times New Roman"/>
          <w:b/>
          <w:sz w:val="20"/>
          <w:szCs w:val="20"/>
        </w:rPr>
      </w:pPr>
      <w:r>
        <w:rPr>
          <w:rFonts w:ascii="Times New Roman" w:hAnsi="Times New Roman"/>
          <w:sz w:val="20"/>
          <w:szCs w:val="20"/>
        </w:rPr>
        <w:t>SENIOR YEAR</w:t>
      </w:r>
    </w:p>
    <w:p w14:paraId="10C39B22" w14:textId="77777777" w:rsidR="00555020" w:rsidRDefault="00555020" w:rsidP="00555020">
      <w:pPr>
        <w:rPr>
          <w:rFonts w:ascii="Times New Roman" w:hAnsi="Times New Roman"/>
          <w:sz w:val="20"/>
          <w:szCs w:val="20"/>
        </w:rPr>
      </w:pPr>
      <w:r>
        <w:rPr>
          <w:rFonts w:ascii="Times New Roman" w:hAnsi="Times New Roman"/>
          <w:sz w:val="20"/>
          <w:szCs w:val="20"/>
        </w:rPr>
        <w:t>MSE 4901W Capstone Design I</w:t>
      </w:r>
      <w:r>
        <w:rPr>
          <w:rFonts w:ascii="Times New Roman" w:hAnsi="Times New Roman"/>
          <w:sz w:val="20"/>
          <w:szCs w:val="20"/>
        </w:rPr>
        <w:tab/>
      </w:r>
      <w:r>
        <w:rPr>
          <w:rFonts w:ascii="Times New Roman" w:hAnsi="Times New Roman"/>
          <w:sz w:val="20"/>
          <w:szCs w:val="20"/>
        </w:rPr>
        <w:tab/>
        <w:t>2</w:t>
      </w:r>
      <w:r>
        <w:rPr>
          <w:rFonts w:ascii="Times New Roman" w:hAnsi="Times New Roman"/>
          <w:sz w:val="20"/>
          <w:szCs w:val="20"/>
        </w:rPr>
        <w:tab/>
        <w:t>MSE 4902W Capstone Design II</w:t>
      </w:r>
      <w:r>
        <w:rPr>
          <w:rFonts w:ascii="Times New Roman" w:hAnsi="Times New Roman"/>
          <w:sz w:val="20"/>
          <w:szCs w:val="20"/>
        </w:rPr>
        <w:tab/>
      </w:r>
      <w:r>
        <w:rPr>
          <w:rFonts w:ascii="Times New Roman" w:hAnsi="Times New Roman"/>
          <w:sz w:val="20"/>
          <w:szCs w:val="20"/>
        </w:rPr>
        <w:tab/>
        <w:t>2</w:t>
      </w:r>
    </w:p>
    <w:p w14:paraId="3B2332BB" w14:textId="77777777" w:rsidR="00555020" w:rsidRDefault="00555020" w:rsidP="00555020">
      <w:pPr>
        <w:rPr>
          <w:rFonts w:ascii="Times New Roman" w:hAnsi="Times New Roman"/>
          <w:sz w:val="20"/>
          <w:szCs w:val="20"/>
        </w:rPr>
      </w:pPr>
      <w:r>
        <w:rPr>
          <w:rFonts w:ascii="Times New Roman" w:hAnsi="Times New Roman"/>
          <w:sz w:val="20"/>
          <w:szCs w:val="20"/>
        </w:rPr>
        <w:t xml:space="preserve">PHYS 3401 - Quantum Mechanics* </w:t>
      </w:r>
      <w:r>
        <w:rPr>
          <w:rFonts w:ascii="Times New Roman" w:hAnsi="Times New Roman"/>
          <w:sz w:val="20"/>
          <w:szCs w:val="20"/>
        </w:rPr>
        <w:tab/>
        <w:t xml:space="preserve">3 </w:t>
      </w:r>
      <w:r>
        <w:rPr>
          <w:rFonts w:ascii="Times New Roman" w:hAnsi="Times New Roman"/>
          <w:sz w:val="20"/>
          <w:szCs w:val="20"/>
        </w:rPr>
        <w:tab/>
        <w:t>PHYS Elective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p>
    <w:p w14:paraId="505DFF6F" w14:textId="77777777" w:rsidR="00555020" w:rsidRDefault="00555020" w:rsidP="00555020">
      <w:pPr>
        <w:rPr>
          <w:rFonts w:ascii="Times New Roman" w:hAnsi="Times New Roman"/>
          <w:sz w:val="20"/>
          <w:szCs w:val="20"/>
        </w:rPr>
      </w:pPr>
      <w:r>
        <w:rPr>
          <w:rFonts w:ascii="Times New Roman" w:hAnsi="Times New Roman"/>
          <w:sz w:val="20"/>
          <w:szCs w:val="20"/>
        </w:rPr>
        <w:t xml:space="preserve">MSE 4003 - Materials Characterization </w:t>
      </w:r>
      <w:r>
        <w:rPr>
          <w:rFonts w:ascii="Times New Roman" w:hAnsi="Times New Roman"/>
          <w:sz w:val="20"/>
          <w:szCs w:val="20"/>
        </w:rPr>
        <w:tab/>
        <w:t>3</w:t>
      </w:r>
      <w:r>
        <w:rPr>
          <w:rFonts w:ascii="Times New Roman" w:hAnsi="Times New Roman"/>
          <w:sz w:val="20"/>
          <w:szCs w:val="20"/>
        </w:rPr>
        <w:tab/>
        <w:t xml:space="preserve">MSE Elective </w:t>
      </w:r>
      <w:r>
        <w:rPr>
          <w:rFonts w:ascii="Times New Roman" w:hAnsi="Times New Roman"/>
          <w:sz w:val="20"/>
          <w:szCs w:val="20"/>
        </w:rPr>
        <w:tab/>
        <w:t xml:space="preserve">                              </w:t>
      </w:r>
      <w:r>
        <w:rPr>
          <w:rFonts w:ascii="Times New Roman" w:hAnsi="Times New Roman"/>
          <w:sz w:val="20"/>
          <w:szCs w:val="20"/>
        </w:rPr>
        <w:tab/>
        <w:t>3</w:t>
      </w:r>
    </w:p>
    <w:p w14:paraId="411D1473" w14:textId="77777777" w:rsidR="00555020" w:rsidRDefault="00555020" w:rsidP="00555020">
      <w:pPr>
        <w:rPr>
          <w:rFonts w:ascii="Times New Roman" w:hAnsi="Times New Roman"/>
          <w:sz w:val="20"/>
          <w:szCs w:val="20"/>
        </w:rPr>
      </w:pPr>
      <w:r>
        <w:rPr>
          <w:rFonts w:ascii="Times New Roman" w:hAnsi="Times New Roman"/>
          <w:sz w:val="20"/>
          <w:szCs w:val="20"/>
        </w:rPr>
        <w:t>MSE Elective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3</w:t>
      </w:r>
      <w:r>
        <w:rPr>
          <w:rFonts w:ascii="Times New Roman" w:hAnsi="Times New Roman"/>
          <w:sz w:val="20"/>
          <w:szCs w:val="20"/>
        </w:rPr>
        <w:tab/>
        <w:t>MSE Elective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3</w:t>
      </w:r>
    </w:p>
    <w:p w14:paraId="13A6526D" w14:textId="77777777" w:rsidR="00555020" w:rsidRDefault="00555020" w:rsidP="00555020">
      <w:pPr>
        <w:rPr>
          <w:rFonts w:ascii="Times New Roman" w:hAnsi="Times New Roman"/>
          <w:sz w:val="20"/>
          <w:szCs w:val="20"/>
        </w:rPr>
      </w:pPr>
      <w:r>
        <w:rPr>
          <w:rFonts w:ascii="Times New Roman" w:hAnsi="Times New Roman"/>
          <w:sz w:val="20"/>
          <w:szCs w:val="20"/>
        </w:rPr>
        <w:t xml:space="preserve">General Education Course CA4             </w:t>
      </w:r>
      <w:r>
        <w:rPr>
          <w:rFonts w:ascii="Times New Roman" w:hAnsi="Times New Roman"/>
          <w:sz w:val="20"/>
          <w:szCs w:val="20"/>
        </w:rPr>
        <w:tab/>
        <w:t>3</w:t>
      </w:r>
      <w:r>
        <w:rPr>
          <w:rFonts w:ascii="Times New Roman" w:hAnsi="Times New Roman"/>
          <w:sz w:val="20"/>
          <w:szCs w:val="20"/>
        </w:rPr>
        <w:tab/>
        <w:t>General Education Course CA4</w:t>
      </w:r>
      <w:r>
        <w:rPr>
          <w:rFonts w:ascii="Times New Roman" w:hAnsi="Times New Roman"/>
          <w:sz w:val="20"/>
          <w:szCs w:val="20"/>
        </w:rPr>
        <w:tab/>
      </w:r>
      <w:r>
        <w:rPr>
          <w:rFonts w:ascii="Times New Roman" w:hAnsi="Times New Roman"/>
          <w:sz w:val="20"/>
          <w:szCs w:val="20"/>
        </w:rPr>
        <w:tab/>
        <w:t>3</w:t>
      </w:r>
    </w:p>
    <w:p w14:paraId="6EB4E07C" w14:textId="77777777" w:rsidR="00555020" w:rsidRDefault="00555020" w:rsidP="00555020">
      <w:pPr>
        <w:rPr>
          <w:rFonts w:ascii="Times New Roman" w:hAnsi="Times New Roman"/>
          <w:b/>
          <w:sz w:val="20"/>
          <w:szCs w:val="20"/>
        </w:rPr>
      </w:pPr>
      <w:r>
        <w:rPr>
          <w:rFonts w:ascii="Times New Roman" w:hAnsi="Times New Roman"/>
          <w:b/>
          <w:sz w:val="20"/>
          <w:szCs w:val="20"/>
        </w:rPr>
        <w:t>Total Credits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14 </w:t>
      </w:r>
      <w:r>
        <w:rPr>
          <w:rFonts w:ascii="Times New Roman" w:hAnsi="Times New Roman"/>
          <w:b/>
          <w:sz w:val="20"/>
          <w:szCs w:val="20"/>
        </w:rPr>
        <w:tab/>
        <w:t xml:space="preserve">Total Credits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14</w:t>
      </w:r>
    </w:p>
    <w:p w14:paraId="2C14DA6D" w14:textId="77777777" w:rsidR="00555020" w:rsidRDefault="00555020" w:rsidP="00555020">
      <w:pPr>
        <w:rPr>
          <w:rFonts w:ascii="Times New Roman" w:hAnsi="Times New Roman"/>
          <w:b/>
          <w:sz w:val="20"/>
          <w:szCs w:val="20"/>
        </w:rPr>
      </w:pPr>
    </w:p>
    <w:p w14:paraId="370C584C" w14:textId="77777777" w:rsidR="00555020" w:rsidRDefault="00555020" w:rsidP="00555020">
      <w:pPr>
        <w:pStyle w:val="Heading2"/>
        <w:rPr>
          <w:rFonts w:ascii="Times New Roman" w:hAnsi="Times New Roman"/>
          <w:b/>
          <w:color w:val="auto"/>
          <w:sz w:val="20"/>
          <w:szCs w:val="20"/>
        </w:rPr>
      </w:pPr>
      <w:r>
        <w:rPr>
          <w:rFonts w:ascii="Times New Roman" w:hAnsi="Times New Roman"/>
          <w:color w:val="auto"/>
          <w:sz w:val="20"/>
          <w:szCs w:val="20"/>
        </w:rPr>
        <w:t xml:space="preserve">Total Credits (Four years) 128 </w:t>
      </w:r>
    </w:p>
    <w:p w14:paraId="6FA42722" w14:textId="77777777" w:rsidR="00555020" w:rsidRDefault="00555020" w:rsidP="00555020">
      <w:pPr>
        <w:rPr>
          <w:rFonts w:ascii="Times New Roman" w:hAnsi="Times New Roman"/>
          <w:sz w:val="20"/>
          <w:szCs w:val="20"/>
        </w:rPr>
      </w:pPr>
    </w:p>
    <w:p w14:paraId="077E4727" w14:textId="77777777" w:rsidR="00555020" w:rsidRDefault="00555020" w:rsidP="00555020">
      <w:pPr>
        <w:rPr>
          <w:rFonts w:ascii="Times New Roman" w:hAnsi="Times New Roman"/>
          <w:b/>
          <w:sz w:val="20"/>
          <w:szCs w:val="20"/>
        </w:rPr>
      </w:pPr>
      <w:r>
        <w:rPr>
          <w:rFonts w:ascii="Times New Roman" w:hAnsi="Times New Roman"/>
          <w:b/>
          <w:sz w:val="20"/>
          <w:szCs w:val="20"/>
        </w:rPr>
        <w:t>Note: Please make sure all CLAS Gen Ed requirements have been fulfilled</w:t>
      </w:r>
    </w:p>
    <w:p w14:paraId="127C6A21" w14:textId="77777777" w:rsidR="00555020" w:rsidRDefault="00555020" w:rsidP="00555020">
      <w:pPr>
        <w:rPr>
          <w:rFonts w:ascii="Times New Roman" w:hAnsi="Times New Roman"/>
          <w:sz w:val="20"/>
          <w:szCs w:val="20"/>
        </w:rPr>
      </w:pPr>
      <w:r>
        <w:rPr>
          <w:rFonts w:ascii="Times New Roman" w:hAnsi="Times New Roman"/>
          <w:sz w:val="20"/>
          <w:szCs w:val="20"/>
        </w:rPr>
        <w:t xml:space="preserve">MSE Electives: </w:t>
      </w:r>
      <w:r>
        <w:rPr>
          <w:rFonts w:ascii="Times New Roman" w:hAnsi="Times New Roman"/>
          <w:sz w:val="20"/>
          <w:szCs w:val="20"/>
        </w:rPr>
        <w:tab/>
        <w:t>MSE 4004, 4005</w:t>
      </w:r>
    </w:p>
    <w:p w14:paraId="4A0027FD" w14:textId="77777777" w:rsidR="00555020" w:rsidRDefault="00555020" w:rsidP="00555020">
      <w:pPr>
        <w:rPr>
          <w:rFonts w:ascii="Times New Roman" w:hAnsi="Times New Roman"/>
          <w:sz w:val="20"/>
          <w:szCs w:val="20"/>
        </w:rPr>
      </w:pPr>
      <w:r>
        <w:rPr>
          <w:rFonts w:ascii="Times New Roman" w:hAnsi="Times New Roman"/>
          <w:sz w:val="20"/>
          <w:szCs w:val="20"/>
        </w:rPr>
        <w:t xml:space="preserve">Physics Electives: </w:t>
      </w:r>
      <w:r>
        <w:rPr>
          <w:rFonts w:ascii="Times New Roman" w:hAnsi="Times New Roman"/>
          <w:sz w:val="20"/>
          <w:szCs w:val="20"/>
        </w:rPr>
        <w:tab/>
        <w:t>PHYS 3300, 4140</w:t>
      </w:r>
    </w:p>
    <w:p w14:paraId="030AF100" w14:textId="77777777" w:rsidR="00555020" w:rsidRDefault="00555020" w:rsidP="00555020">
      <w:pPr>
        <w:rPr>
          <w:rFonts w:ascii="Times New Roman" w:hAnsi="Times New Roman"/>
          <w:sz w:val="20"/>
          <w:szCs w:val="20"/>
        </w:rPr>
      </w:pPr>
    </w:p>
    <w:p w14:paraId="55CC498B" w14:textId="77777777" w:rsidR="004002AB" w:rsidRDefault="004002AB" w:rsidP="004002AB">
      <w:pPr>
        <w:pStyle w:val="ListParagraph"/>
        <w:tabs>
          <w:tab w:val="left" w:pos="1350"/>
        </w:tabs>
        <w:spacing w:before="2"/>
        <w:ind w:left="0"/>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49</w:t>
      </w:r>
      <w:r w:rsidRPr="00414224">
        <w:rPr>
          <w:rFonts w:ascii="Verdana" w:eastAsia="Times New Roman" w:hAnsi="Verdana" w:cs="Verdana"/>
          <w:b/>
          <w:bCs/>
          <w:sz w:val="28"/>
          <w:szCs w:val="28"/>
          <w:u w:val="single"/>
        </w:rPr>
        <w:tab/>
      </w:r>
      <w:r w:rsidR="007F7B8B">
        <w:rPr>
          <w:rFonts w:ascii="Verdana" w:eastAsia="Times New Roman" w:hAnsi="Verdana" w:cs="Verdana"/>
          <w:b/>
          <w:bCs/>
          <w:sz w:val="28"/>
          <w:szCs w:val="28"/>
          <w:u w:val="single"/>
        </w:rPr>
        <w:t>ACBC</w:t>
      </w:r>
      <w:r w:rsidRPr="00414224">
        <w:rPr>
          <w:rFonts w:ascii="Verdana" w:eastAsia="Times New Roman" w:hAnsi="Verdana" w:cs="Verdana"/>
          <w:b/>
          <w:bCs/>
          <w:sz w:val="28"/>
          <w:szCs w:val="28"/>
          <w:u w:val="single"/>
        </w:rPr>
        <w:tab/>
      </w:r>
      <w:r w:rsidR="007F7B8B">
        <w:rPr>
          <w:rFonts w:ascii="Verdana" w:eastAsia="Times New Roman" w:hAnsi="Verdana" w:cs="Verdana"/>
          <w:b/>
          <w:bCs/>
          <w:sz w:val="28"/>
          <w:szCs w:val="28"/>
          <w:u w:val="single"/>
        </w:rPr>
        <w:t>Add Masters Program</w:t>
      </w:r>
    </w:p>
    <w:p w14:paraId="192E2A59" w14:textId="77777777" w:rsidR="007F7B8B" w:rsidRDefault="007F7B8B" w:rsidP="004002AB">
      <w:pPr>
        <w:pStyle w:val="ListParagraph"/>
        <w:tabs>
          <w:tab w:val="left" w:pos="1350"/>
        </w:tabs>
        <w:spacing w:before="2"/>
        <w:ind w:left="0"/>
        <w:rPr>
          <w:rFonts w:ascii="Verdana" w:eastAsia="Times New Roman" w:hAnsi="Verdana" w:cs="Verdana"/>
          <w:b/>
          <w:bCs/>
          <w:sz w:val="28"/>
          <w:szCs w:val="28"/>
          <w:u w:val="single"/>
        </w:rPr>
      </w:pPr>
    </w:p>
    <w:p w14:paraId="1B1B6270" w14:textId="77777777" w:rsidR="007F7B8B" w:rsidRDefault="007F7B8B" w:rsidP="007F7B8B">
      <w:pPr>
        <w:autoSpaceDE w:val="0"/>
        <w:autoSpaceDN w:val="0"/>
        <w:adjustRightInd w:val="0"/>
        <w:spacing w:after="0"/>
        <w:jc w:val="center"/>
        <w:rPr>
          <w:rFonts w:ascii="Times New Roman" w:hAnsi="Times New Roman"/>
          <w:color w:val="000000"/>
          <w:sz w:val="27"/>
          <w:szCs w:val="27"/>
        </w:rPr>
      </w:pPr>
      <w:r>
        <w:rPr>
          <w:rFonts w:ascii="Times New Roman" w:hAnsi="Times New Roman"/>
          <w:b/>
          <w:bCs/>
          <w:color w:val="000000"/>
          <w:sz w:val="27"/>
          <w:szCs w:val="27"/>
        </w:rPr>
        <w:t>Request for New/Modified UConn Academic Degree Program or Name Change</w:t>
      </w:r>
    </w:p>
    <w:p w14:paraId="049C2ED2" w14:textId="77777777" w:rsidR="007F7B8B" w:rsidRDefault="007F7B8B" w:rsidP="007F7B8B">
      <w:pPr>
        <w:autoSpaceDE w:val="0"/>
        <w:autoSpaceDN w:val="0"/>
        <w:adjustRightInd w:val="0"/>
        <w:spacing w:after="0"/>
        <w:jc w:val="center"/>
        <w:rPr>
          <w:rFonts w:ascii="Times New Roman" w:hAnsi="Times New Roman"/>
          <w:b/>
          <w:bCs/>
          <w:color w:val="000000"/>
          <w:sz w:val="24"/>
          <w:szCs w:val="24"/>
        </w:rPr>
      </w:pPr>
    </w:p>
    <w:p w14:paraId="76BCD061" w14:textId="77777777" w:rsidR="007F7B8B" w:rsidRDefault="007F7B8B" w:rsidP="007F7B8B">
      <w:pPr>
        <w:autoSpaceDE w:val="0"/>
        <w:autoSpaceDN w:val="0"/>
        <w:adjustRightInd w:val="0"/>
        <w:spacing w:after="0"/>
        <w:rPr>
          <w:rFonts w:ascii="Times New Roman" w:hAnsi="Times New Roman"/>
          <w:b/>
          <w:color w:val="000000"/>
        </w:rPr>
      </w:pPr>
      <w:r>
        <w:rPr>
          <w:rFonts w:ascii="Times New Roman" w:hAnsi="Times New Roman"/>
          <w:b/>
          <w:color w:val="000000"/>
        </w:rPr>
        <w:t>General Information</w:t>
      </w:r>
    </w:p>
    <w:p w14:paraId="44930BE1" w14:textId="77777777" w:rsidR="007F7B8B" w:rsidRDefault="007F7B8B" w:rsidP="007F7B8B">
      <w:pPr>
        <w:autoSpaceDE w:val="0"/>
        <w:autoSpaceDN w:val="0"/>
        <w:adjustRightInd w:val="0"/>
        <w:spacing w:after="0"/>
        <w:rPr>
          <w:rFonts w:ascii="Times New Roman" w:hAnsi="Times New Roman"/>
          <w:b/>
          <w:color w:val="000000"/>
          <w:sz w:val="20"/>
          <w:szCs w:val="20"/>
        </w:rPr>
      </w:pPr>
    </w:p>
    <w:p w14:paraId="583B8D48" w14:textId="77777777" w:rsidR="007F7B8B" w:rsidRDefault="007F7B8B" w:rsidP="007F7B8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Name of proposed academic degree program (If solely a Name Change, indicate old and new names):</w:t>
      </w:r>
    </w:p>
    <w:p w14:paraId="7FA7D520" w14:textId="77777777" w:rsidR="007F7B8B" w:rsidRDefault="007F7B8B" w:rsidP="007F7B8B">
      <w:pPr>
        <w:autoSpaceDE w:val="0"/>
        <w:autoSpaceDN w:val="0"/>
        <w:adjustRightInd w:val="0"/>
        <w:spacing w:after="0"/>
        <w:rPr>
          <w:rFonts w:ascii="Times New Roman" w:eastAsia="Arial" w:hAnsi="Times New Roman"/>
          <w:b/>
          <w:sz w:val="20"/>
          <w:szCs w:val="20"/>
        </w:rPr>
      </w:pPr>
      <w:r>
        <w:rPr>
          <w:rFonts w:ascii="Times New Roman" w:hAnsi="Times New Roman"/>
          <w:color w:val="000000"/>
          <w:sz w:val="20"/>
          <w:szCs w:val="20"/>
        </w:rPr>
        <w:tab/>
      </w:r>
      <w:r>
        <w:rPr>
          <w:rFonts w:ascii="Times New Roman" w:eastAsia="Arial" w:hAnsi="Times New Roman"/>
          <w:b/>
          <w:w w:val="106"/>
          <w:sz w:val="20"/>
          <w:szCs w:val="20"/>
        </w:rPr>
        <w:t>Professional</w:t>
      </w:r>
      <w:r>
        <w:rPr>
          <w:rFonts w:ascii="Times New Roman" w:eastAsia="Arial" w:hAnsi="Times New Roman"/>
          <w:b/>
          <w:spacing w:val="-19"/>
          <w:w w:val="106"/>
          <w:sz w:val="20"/>
          <w:szCs w:val="20"/>
        </w:rPr>
        <w:t xml:space="preserve"> </w:t>
      </w:r>
      <w:r>
        <w:rPr>
          <w:rFonts w:ascii="Times New Roman" w:eastAsia="Arial" w:hAnsi="Times New Roman"/>
          <w:b/>
          <w:sz w:val="20"/>
          <w:szCs w:val="20"/>
        </w:rPr>
        <w:t>Master's</w:t>
      </w:r>
      <w:r>
        <w:rPr>
          <w:rFonts w:ascii="Times New Roman" w:eastAsia="Arial" w:hAnsi="Times New Roman"/>
          <w:b/>
          <w:spacing w:val="41"/>
          <w:sz w:val="20"/>
          <w:szCs w:val="20"/>
        </w:rPr>
        <w:t xml:space="preserve"> </w:t>
      </w:r>
      <w:r>
        <w:rPr>
          <w:rFonts w:ascii="Times New Roman" w:eastAsia="Arial" w:hAnsi="Times New Roman"/>
          <w:b/>
          <w:sz w:val="20"/>
          <w:szCs w:val="20"/>
        </w:rPr>
        <w:t>Degree</w:t>
      </w:r>
      <w:r>
        <w:rPr>
          <w:rFonts w:ascii="Times New Roman" w:eastAsia="Arial" w:hAnsi="Times New Roman"/>
          <w:b/>
          <w:spacing w:val="32"/>
          <w:sz w:val="20"/>
          <w:szCs w:val="20"/>
        </w:rPr>
        <w:t xml:space="preserve"> </w:t>
      </w:r>
      <w:r>
        <w:rPr>
          <w:rFonts w:ascii="Times New Roman" w:eastAsia="Arial" w:hAnsi="Times New Roman"/>
          <w:b/>
          <w:sz w:val="20"/>
          <w:szCs w:val="20"/>
        </w:rPr>
        <w:t>Program</w:t>
      </w:r>
      <w:r>
        <w:rPr>
          <w:rFonts w:ascii="Times New Roman" w:eastAsia="Arial" w:hAnsi="Times New Roman"/>
          <w:b/>
          <w:spacing w:val="60"/>
          <w:sz w:val="20"/>
          <w:szCs w:val="20"/>
        </w:rPr>
        <w:t xml:space="preserve"> </w:t>
      </w:r>
      <w:r>
        <w:rPr>
          <w:rFonts w:ascii="Times New Roman" w:eastAsia="Arial" w:hAnsi="Times New Roman"/>
          <w:b/>
          <w:w w:val="110"/>
          <w:sz w:val="20"/>
          <w:szCs w:val="20"/>
        </w:rPr>
        <w:t xml:space="preserve">In </w:t>
      </w:r>
      <w:r>
        <w:rPr>
          <w:rFonts w:ascii="Times New Roman" w:eastAsia="Arial" w:hAnsi="Times New Roman"/>
          <w:b/>
          <w:w w:val="96"/>
          <w:sz w:val="20"/>
          <w:szCs w:val="20"/>
        </w:rPr>
        <w:t>Applied Biochemistry And Cell Biology</w:t>
      </w:r>
    </w:p>
    <w:p w14:paraId="64A821E3" w14:textId="77777777" w:rsidR="007F7B8B" w:rsidRDefault="007F7B8B" w:rsidP="007F7B8B">
      <w:pPr>
        <w:autoSpaceDE w:val="0"/>
        <w:autoSpaceDN w:val="0"/>
        <w:adjustRightInd w:val="0"/>
        <w:spacing w:after="0"/>
        <w:rPr>
          <w:rFonts w:ascii="Times New Roman" w:eastAsia="Calibri" w:hAnsi="Times New Roman"/>
          <w:color w:val="000000"/>
          <w:sz w:val="20"/>
          <w:szCs w:val="20"/>
        </w:rPr>
      </w:pPr>
    </w:p>
    <w:p w14:paraId="2128E5A5" w14:textId="77777777" w:rsidR="007F7B8B" w:rsidRDefault="007F7B8B" w:rsidP="007F7B8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Name of sponsoring Department(s):</w:t>
      </w:r>
    </w:p>
    <w:p w14:paraId="38FEBF29" w14:textId="77777777" w:rsidR="007F7B8B" w:rsidRDefault="007F7B8B" w:rsidP="007F7B8B">
      <w:pPr>
        <w:autoSpaceDE w:val="0"/>
        <w:autoSpaceDN w:val="0"/>
        <w:adjustRightInd w:val="0"/>
        <w:spacing w:after="0"/>
        <w:rPr>
          <w:rFonts w:ascii="Times New Roman" w:hAnsi="Times New Roman"/>
          <w:b/>
          <w:color w:val="000000"/>
          <w:sz w:val="20"/>
          <w:szCs w:val="20"/>
        </w:rPr>
      </w:pPr>
      <w:r>
        <w:rPr>
          <w:rFonts w:ascii="Times New Roman" w:hAnsi="Times New Roman"/>
          <w:color w:val="000000"/>
          <w:sz w:val="20"/>
          <w:szCs w:val="20"/>
        </w:rPr>
        <w:tab/>
      </w:r>
      <w:r>
        <w:rPr>
          <w:rFonts w:ascii="Times New Roman" w:hAnsi="Times New Roman"/>
          <w:b/>
          <w:color w:val="000000"/>
          <w:sz w:val="20"/>
          <w:szCs w:val="20"/>
        </w:rPr>
        <w:t>Molecular and Cell Biology</w:t>
      </w:r>
    </w:p>
    <w:p w14:paraId="1FF86808" w14:textId="77777777" w:rsidR="007F7B8B" w:rsidRDefault="007F7B8B" w:rsidP="007F7B8B">
      <w:pPr>
        <w:autoSpaceDE w:val="0"/>
        <w:autoSpaceDN w:val="0"/>
        <w:adjustRightInd w:val="0"/>
        <w:spacing w:after="0"/>
        <w:rPr>
          <w:rFonts w:ascii="Times New Roman" w:hAnsi="Times New Roman"/>
          <w:color w:val="000000"/>
          <w:sz w:val="20"/>
          <w:szCs w:val="20"/>
        </w:rPr>
      </w:pPr>
    </w:p>
    <w:p w14:paraId="17BBB01C" w14:textId="77777777" w:rsidR="007F7B8B" w:rsidRDefault="007F7B8B" w:rsidP="007F7B8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Name of sponsoring School(s) and/or College(s):</w:t>
      </w:r>
    </w:p>
    <w:p w14:paraId="165FD44D" w14:textId="77777777" w:rsidR="007F7B8B" w:rsidRDefault="007F7B8B" w:rsidP="007F7B8B">
      <w:pPr>
        <w:autoSpaceDE w:val="0"/>
        <w:autoSpaceDN w:val="0"/>
        <w:adjustRightInd w:val="0"/>
        <w:spacing w:after="0"/>
        <w:rPr>
          <w:rFonts w:ascii="Times New Roman" w:hAnsi="Times New Roman"/>
          <w:b/>
          <w:color w:val="000000"/>
          <w:sz w:val="20"/>
          <w:szCs w:val="20"/>
        </w:rPr>
      </w:pPr>
      <w:r>
        <w:rPr>
          <w:rFonts w:ascii="Times New Roman" w:hAnsi="Times New Roman"/>
          <w:color w:val="000000"/>
          <w:sz w:val="20"/>
          <w:szCs w:val="20"/>
        </w:rPr>
        <w:tab/>
      </w:r>
      <w:r>
        <w:rPr>
          <w:rFonts w:ascii="Times New Roman" w:hAnsi="Times New Roman"/>
          <w:b/>
          <w:color w:val="000000"/>
          <w:sz w:val="20"/>
          <w:szCs w:val="20"/>
        </w:rPr>
        <w:t>College of Liberal Arts and Sciences</w:t>
      </w:r>
    </w:p>
    <w:p w14:paraId="7560554D" w14:textId="77777777" w:rsidR="007F7B8B" w:rsidRDefault="007F7B8B" w:rsidP="007F7B8B">
      <w:pPr>
        <w:autoSpaceDE w:val="0"/>
        <w:autoSpaceDN w:val="0"/>
        <w:adjustRightInd w:val="0"/>
        <w:spacing w:after="0"/>
        <w:rPr>
          <w:rFonts w:ascii="Times New Roman" w:hAnsi="Times New Roman"/>
          <w:color w:val="000000"/>
          <w:sz w:val="20"/>
          <w:szCs w:val="20"/>
        </w:rPr>
      </w:pPr>
    </w:p>
    <w:p w14:paraId="0BB5682E" w14:textId="77777777" w:rsidR="007F7B8B" w:rsidRDefault="007F7B8B" w:rsidP="007F7B8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Campuses (Storrs and/or regional[s]) proposed to offer this degree program:</w:t>
      </w:r>
    </w:p>
    <w:p w14:paraId="496A7444" w14:textId="77777777" w:rsidR="007F7B8B" w:rsidRDefault="007F7B8B" w:rsidP="007F7B8B">
      <w:pPr>
        <w:autoSpaceDE w:val="0"/>
        <w:autoSpaceDN w:val="0"/>
        <w:adjustRightInd w:val="0"/>
        <w:spacing w:after="0"/>
        <w:rPr>
          <w:rFonts w:ascii="Times New Roman" w:hAnsi="Times New Roman"/>
          <w:b/>
          <w:color w:val="000000"/>
          <w:sz w:val="20"/>
          <w:szCs w:val="20"/>
        </w:rPr>
      </w:pPr>
      <w:r>
        <w:rPr>
          <w:rFonts w:ascii="Times New Roman" w:hAnsi="Times New Roman"/>
          <w:color w:val="000000"/>
          <w:sz w:val="20"/>
          <w:szCs w:val="20"/>
        </w:rPr>
        <w:tab/>
      </w:r>
      <w:r>
        <w:rPr>
          <w:rFonts w:ascii="Times New Roman" w:hAnsi="Times New Roman"/>
          <w:b/>
          <w:color w:val="000000"/>
          <w:sz w:val="20"/>
          <w:szCs w:val="20"/>
        </w:rPr>
        <w:t>Storrs</w:t>
      </w:r>
    </w:p>
    <w:p w14:paraId="13FB4074" w14:textId="77777777" w:rsidR="007F7B8B" w:rsidRDefault="007F7B8B" w:rsidP="007F7B8B">
      <w:pPr>
        <w:autoSpaceDE w:val="0"/>
        <w:autoSpaceDN w:val="0"/>
        <w:adjustRightInd w:val="0"/>
        <w:spacing w:after="0"/>
        <w:rPr>
          <w:rFonts w:ascii="Times New Roman" w:hAnsi="Times New Roman"/>
          <w:color w:val="000000"/>
          <w:sz w:val="20"/>
          <w:szCs w:val="20"/>
        </w:rPr>
      </w:pPr>
    </w:p>
    <w:p w14:paraId="28E45D43" w14:textId="77777777" w:rsidR="007F7B8B" w:rsidRDefault="007F7B8B" w:rsidP="007F7B8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Contact person and contact details: </w:t>
      </w:r>
    </w:p>
    <w:p w14:paraId="5BDA92E1"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lastRenderedPageBreak/>
        <w:tab/>
        <w:t xml:space="preserve">Adam Zweifach, Ph.D., Assoc. Prof. Dept. of Molecular and Cell Biology. </w:t>
      </w:r>
    </w:p>
    <w:p w14:paraId="6B419CC6"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t>adam.zweifach@uconn.edu, 860-486-1627</w:t>
      </w:r>
    </w:p>
    <w:p w14:paraId="4F284C5E"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5806967A"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ab/>
        <w:t xml:space="preserve">Victoria Robinson, Ph.D., Assoc. Prof. Dept. of Molecular and Cell Biology. </w:t>
      </w:r>
    </w:p>
    <w:p w14:paraId="0FC7A87B"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t>victoria.robinson@uconn.edu, 860-486-4353</w:t>
      </w:r>
    </w:p>
    <w:p w14:paraId="79972835"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36EE7BEE"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Proposal (New/Modified/Name Change/Discontinuation):</w:t>
      </w:r>
    </w:p>
    <w:p w14:paraId="76152AE8"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Cs/>
          <w:color w:val="000000"/>
          <w:sz w:val="20"/>
          <w:szCs w:val="20"/>
        </w:rPr>
        <w:tab/>
      </w:r>
      <w:r>
        <w:rPr>
          <w:rFonts w:ascii="Times New Roman" w:hAnsi="Times New Roman"/>
          <w:b/>
          <w:bCs/>
          <w:color w:val="000000"/>
          <w:sz w:val="20"/>
          <w:szCs w:val="20"/>
        </w:rPr>
        <w:t>New</w:t>
      </w:r>
    </w:p>
    <w:p w14:paraId="251BF122"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3BFE59BA"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Program (B.A./B.S./M.S./Ph.D./Certificate, ETC):</w:t>
      </w:r>
    </w:p>
    <w:p w14:paraId="27C50D23"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ab/>
        <w:t>M.S.</w:t>
      </w:r>
    </w:p>
    <w:p w14:paraId="4D95C604"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05DA5A2E"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Anticipated Initiation Date:</w:t>
      </w:r>
      <w:r>
        <w:rPr>
          <w:rFonts w:ascii="Times New Roman" w:hAnsi="Times New Roman"/>
          <w:bCs/>
          <w:color w:val="000000"/>
          <w:sz w:val="20"/>
          <w:szCs w:val="20"/>
        </w:rPr>
        <w:tab/>
      </w:r>
      <w:r>
        <w:rPr>
          <w:rFonts w:ascii="Times New Roman" w:hAnsi="Times New Roman"/>
          <w:b/>
          <w:bCs/>
          <w:color w:val="000000"/>
          <w:sz w:val="20"/>
          <w:szCs w:val="20"/>
        </w:rPr>
        <w:t>Fall 2017</w:t>
      </w:r>
      <w:r>
        <w:rPr>
          <w:rFonts w:ascii="Times New Roman" w:hAnsi="Times New Roman"/>
          <w:bCs/>
          <w:color w:val="000000"/>
          <w:sz w:val="20"/>
          <w:szCs w:val="20"/>
        </w:rPr>
        <w:tab/>
        <w:t>Anticipated Date of First Graduation:</w:t>
      </w:r>
      <w:r>
        <w:rPr>
          <w:rFonts w:ascii="Times New Roman" w:hAnsi="Times New Roman"/>
          <w:bCs/>
          <w:color w:val="000000"/>
          <w:sz w:val="20"/>
          <w:szCs w:val="20"/>
        </w:rPr>
        <w:tab/>
      </w:r>
      <w:r>
        <w:rPr>
          <w:rFonts w:ascii="Times New Roman" w:hAnsi="Times New Roman"/>
          <w:b/>
          <w:bCs/>
          <w:color w:val="000000"/>
          <w:sz w:val="20"/>
          <w:szCs w:val="20"/>
        </w:rPr>
        <w:t>Spring 2019</w:t>
      </w:r>
    </w:p>
    <w:p w14:paraId="24C23835"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49F30426"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0AF2F6CE"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CIP Code:</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DHE Code (if available):</w:t>
      </w:r>
    </w:p>
    <w:p w14:paraId="25F2FDE0"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76024753"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507729E5" w14:textId="77777777" w:rsidR="007F7B8B" w:rsidRDefault="007F7B8B" w:rsidP="007F7B8B">
      <w:pPr>
        <w:autoSpaceDE w:val="0"/>
        <w:autoSpaceDN w:val="0"/>
        <w:adjustRightInd w:val="0"/>
        <w:spacing w:after="0"/>
        <w:rPr>
          <w:rFonts w:ascii="Times New Roman" w:hAnsi="Times New Roman"/>
          <w:b/>
          <w:bCs/>
          <w:color w:val="000000"/>
        </w:rPr>
      </w:pPr>
      <w:r>
        <w:rPr>
          <w:rFonts w:ascii="Times New Roman" w:hAnsi="Times New Roman"/>
          <w:b/>
          <w:bCs/>
          <w:color w:val="000000"/>
        </w:rPr>
        <w:t>Submittal Information</w:t>
      </w:r>
    </w:p>
    <w:p w14:paraId="068F2204"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3C18B58A"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 xml:space="preserve">Name of Department Head(s): </w:t>
      </w:r>
      <w:r>
        <w:rPr>
          <w:rFonts w:ascii="Times New Roman" w:hAnsi="Times New Roman"/>
          <w:b/>
          <w:bCs/>
          <w:color w:val="000000"/>
          <w:sz w:val="20"/>
          <w:szCs w:val="20"/>
        </w:rPr>
        <w:t xml:space="preserve">Michael Lynes, Ph.D. </w:t>
      </w:r>
    </w:p>
    <w:p w14:paraId="1AF950EB"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69A1FC6B"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 xml:space="preserve">Department(s): </w:t>
      </w:r>
      <w:r>
        <w:rPr>
          <w:rFonts w:ascii="Times New Roman" w:hAnsi="Times New Roman"/>
          <w:b/>
          <w:bCs/>
          <w:color w:val="000000"/>
          <w:sz w:val="20"/>
          <w:szCs w:val="20"/>
        </w:rPr>
        <w:t>Molecular and Cell Biology</w:t>
      </w:r>
    </w:p>
    <w:p w14:paraId="065D85CB"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4CE265F5"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Signature of Department Head(s):</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Date:</w:t>
      </w:r>
    </w:p>
    <w:p w14:paraId="246E3E19"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3451139C"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Name of Dean: Jeremy Teitelbaum</w:t>
      </w:r>
    </w:p>
    <w:p w14:paraId="256A08F0"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6FE59AAE"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School/College: CLAS</w:t>
      </w:r>
    </w:p>
    <w:p w14:paraId="566BE797"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04A078BB"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Signature of Dean:</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Date:</w:t>
      </w:r>
      <w:r>
        <w:rPr>
          <w:rFonts w:ascii="Times New Roman" w:hAnsi="Times New Roman"/>
          <w:bCs/>
          <w:color w:val="000000"/>
          <w:sz w:val="20"/>
          <w:szCs w:val="20"/>
        </w:rPr>
        <w:tab/>
      </w:r>
    </w:p>
    <w:p w14:paraId="1B444E7D" w14:textId="77777777" w:rsidR="007F7B8B" w:rsidRDefault="007F7B8B" w:rsidP="007F7B8B">
      <w:pPr>
        <w:autoSpaceDE w:val="0"/>
        <w:autoSpaceDN w:val="0"/>
        <w:adjustRightInd w:val="0"/>
        <w:spacing w:after="0"/>
        <w:rPr>
          <w:rFonts w:ascii="Times New Roman" w:hAnsi="Times New Roman"/>
          <w:b/>
          <w:bCs/>
          <w:color w:val="000000"/>
          <w:sz w:val="20"/>
          <w:szCs w:val="20"/>
        </w:rPr>
      </w:pPr>
    </w:p>
    <w:p w14:paraId="2683DFDD" w14:textId="77777777" w:rsidR="007F7B8B" w:rsidRDefault="007F7B8B" w:rsidP="007F7B8B">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 xml:space="preserve">Name of Document Recipient in Provost’s Office:   </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Date:</w:t>
      </w:r>
    </w:p>
    <w:p w14:paraId="2C2FDB95" w14:textId="77777777" w:rsidR="007F7B8B" w:rsidRDefault="007F7B8B" w:rsidP="007F7B8B">
      <w:pPr>
        <w:autoSpaceDE w:val="0"/>
        <w:autoSpaceDN w:val="0"/>
        <w:adjustRightInd w:val="0"/>
        <w:spacing w:after="0"/>
        <w:rPr>
          <w:rFonts w:ascii="Times New Roman" w:hAnsi="Times New Roman"/>
          <w:bCs/>
          <w:color w:val="000000"/>
          <w:sz w:val="20"/>
          <w:szCs w:val="20"/>
        </w:rPr>
      </w:pPr>
    </w:p>
    <w:p w14:paraId="4307A2BE" w14:textId="77777777" w:rsidR="007F7B8B" w:rsidRDefault="007F7B8B" w:rsidP="007F7B8B">
      <w:pPr>
        <w:autoSpaceDE w:val="0"/>
        <w:autoSpaceDN w:val="0"/>
        <w:adjustRightInd w:val="0"/>
        <w:spacing w:after="0"/>
        <w:rPr>
          <w:rFonts w:ascii="Times New Roman" w:hAnsi="Times New Roman"/>
          <w:b/>
          <w:bCs/>
          <w:color w:val="000000"/>
          <w:sz w:val="20"/>
          <w:szCs w:val="20"/>
        </w:rPr>
      </w:pP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 xml:space="preserve">           </w:t>
      </w:r>
    </w:p>
    <w:p w14:paraId="16FB3508" w14:textId="77777777" w:rsidR="007F7B8B" w:rsidRDefault="007F7B8B" w:rsidP="007F7B8B">
      <w:pPr>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Please include the following applicable documents upon delivery to Provost’s Office:</w:t>
      </w:r>
    </w:p>
    <w:p w14:paraId="3E2E3DDC" w14:textId="77777777" w:rsidR="007F7B8B" w:rsidRDefault="007F7B8B" w:rsidP="007F7B8B">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Course and Curriculum Committee Minutes (One set for all involved departments)</w:t>
      </w:r>
    </w:p>
    <w:p w14:paraId="0F08057B" w14:textId="77777777" w:rsidR="007F7B8B" w:rsidRDefault="007F7B8B" w:rsidP="007F7B8B">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Undergraduate Program Review Committee Minutes (Undergrad Only)</w:t>
      </w:r>
    </w:p>
    <w:p w14:paraId="41C6EA05" w14:textId="77777777" w:rsidR="007F7B8B" w:rsidRDefault="007F7B8B" w:rsidP="007F7B8B">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Graduate Faculty Council Executive Committee Minutes (Grad Only; not for the Law School)</w:t>
      </w:r>
    </w:p>
    <w:p w14:paraId="070C8D59" w14:textId="77777777" w:rsidR="007F7B8B" w:rsidRDefault="007F7B8B" w:rsidP="007F7B8B">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Board of Trustees Resolution (Template available on Provost’s website)</w:t>
      </w:r>
    </w:p>
    <w:p w14:paraId="07974668" w14:textId="77777777" w:rsidR="007F7B8B" w:rsidRDefault="007F7B8B" w:rsidP="007F7B8B">
      <w:pPr>
        <w:autoSpaceDE w:val="0"/>
        <w:autoSpaceDN w:val="0"/>
        <w:adjustRightInd w:val="0"/>
        <w:spacing w:after="0"/>
        <w:rPr>
          <w:rFonts w:ascii="Times New Roman" w:hAnsi="Times New Roman"/>
          <w:bCs/>
          <w:color w:val="000000"/>
          <w:sz w:val="24"/>
          <w:szCs w:val="24"/>
        </w:rPr>
      </w:pPr>
    </w:p>
    <w:p w14:paraId="5174CAAA" w14:textId="77777777" w:rsidR="007F7B8B" w:rsidRDefault="007F7B8B" w:rsidP="007F7B8B">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The Provost’s Office will submit the proposal to the Council of Deans, the Board of Trustees, the Advisory Committee on Accreditation (if necessary), and the Board of Regents.</w:t>
      </w:r>
    </w:p>
    <w:p w14:paraId="088FAF28" w14:textId="77777777" w:rsidR="007F7B8B" w:rsidRDefault="007F7B8B" w:rsidP="007F7B8B">
      <w:pPr>
        <w:autoSpaceDE w:val="0"/>
        <w:autoSpaceDN w:val="0"/>
        <w:adjustRightInd w:val="0"/>
        <w:spacing w:after="0"/>
        <w:rPr>
          <w:rFonts w:ascii="Calibri" w:hAnsi="Calibri" w:cs="TimesNewRoman,Bold"/>
          <w:bCs/>
          <w:color w:val="000000"/>
          <w:sz w:val="20"/>
          <w:szCs w:val="20"/>
        </w:rPr>
      </w:pPr>
    </w:p>
    <w:p w14:paraId="0B3F4B61" w14:textId="77777777" w:rsidR="007F7B8B" w:rsidRDefault="007F7B8B" w:rsidP="007F7B8B">
      <w:pPr>
        <w:rPr>
          <w:rFonts w:ascii="Times New Roman" w:hAnsi="Times New Roman" w:cs="Times New Roman"/>
          <w:b/>
          <w:sz w:val="24"/>
          <w:szCs w:val="24"/>
        </w:rPr>
      </w:pPr>
    </w:p>
    <w:p w14:paraId="163B8469" w14:textId="77777777" w:rsidR="007F7B8B" w:rsidRDefault="007F7B8B" w:rsidP="007F7B8B">
      <w:pPr>
        <w:jc w:val="center"/>
        <w:rPr>
          <w:rFonts w:ascii="Times New Roman" w:hAnsi="Times New Roman"/>
          <w:b/>
          <w:sz w:val="24"/>
          <w:szCs w:val="24"/>
        </w:rPr>
      </w:pPr>
      <w:r>
        <w:rPr>
          <w:rFonts w:ascii="Times New Roman" w:hAnsi="Times New Roman"/>
          <w:b/>
          <w:sz w:val="24"/>
          <w:szCs w:val="24"/>
        </w:rPr>
        <w:lastRenderedPageBreak/>
        <w:t>Program Proposal Instructions</w:t>
      </w:r>
    </w:p>
    <w:p w14:paraId="04535E28" w14:textId="77777777" w:rsidR="007F7B8B" w:rsidRDefault="007F7B8B" w:rsidP="007F7B8B">
      <w:pPr>
        <w:rPr>
          <w:rFonts w:ascii="Times New Roman" w:hAnsi="Times New Roman"/>
          <w:sz w:val="24"/>
          <w:szCs w:val="24"/>
        </w:rPr>
      </w:pPr>
      <w:r>
        <w:rPr>
          <w:rFonts w:ascii="Times New Roman" w:hAnsi="Times New Roman"/>
          <w:sz w:val="24"/>
          <w:szCs w:val="24"/>
        </w:rPr>
        <w:t xml:space="preserve">Please populate the following fields with all applicable information for your proposed program, modification, or discontinuation. The information below will be shared with the Council of Deans, the Board of Trustees, the Connecticut Board of Regents and the Advisory Committee in Accreditation (if necessary). If you have any questions, please contact the Provost’s Office. </w:t>
      </w:r>
    </w:p>
    <w:p w14:paraId="0D4FC5E1" w14:textId="77777777" w:rsidR="007F7B8B" w:rsidRDefault="007F7B8B" w:rsidP="007F7B8B">
      <w:pPr>
        <w:rPr>
          <w:rFonts w:ascii="Times New Roman" w:hAnsi="Times New Roman"/>
          <w:sz w:val="24"/>
          <w:szCs w:val="24"/>
        </w:rPr>
      </w:pPr>
      <w:r>
        <w:rPr>
          <w:rFonts w:ascii="Times New Roman" w:hAnsi="Times New Roman"/>
          <w:sz w:val="24"/>
          <w:szCs w:val="24"/>
        </w:rPr>
        <w:t xml:space="preserve">Please submit the Program Proposal in WORD format. </w:t>
      </w:r>
    </w:p>
    <w:p w14:paraId="4866F5B2" w14:textId="77777777" w:rsidR="007F7B8B" w:rsidRDefault="007F7B8B" w:rsidP="007F7B8B">
      <w:pPr>
        <w:rPr>
          <w:rFonts w:ascii="Times New Roman" w:hAnsi="Times New Roman"/>
          <w:sz w:val="24"/>
          <w:szCs w:val="24"/>
        </w:rPr>
      </w:pPr>
      <w:r>
        <w:rPr>
          <w:rFonts w:ascii="Times New Roman" w:hAnsi="Times New Roman"/>
          <w:sz w:val="24"/>
          <w:szCs w:val="24"/>
        </w:rPr>
        <w:t xml:space="preserve">Further instructions are available here: </w:t>
      </w:r>
      <w:hyperlink r:id="rId162" w:history="1">
        <w:r>
          <w:rPr>
            <w:rStyle w:val="Hyperlink"/>
            <w:rFonts w:ascii="Times New Roman" w:hAnsi="Times New Roman"/>
            <w:sz w:val="24"/>
            <w:szCs w:val="24"/>
          </w:rPr>
          <w:t>http://policy.uconn.edu/?p=1024</w:t>
        </w:r>
      </w:hyperlink>
    </w:p>
    <w:p w14:paraId="30EC86E8" w14:textId="77777777" w:rsidR="007F7B8B" w:rsidRDefault="007F7B8B" w:rsidP="007F7B8B">
      <w:pPr>
        <w:rPr>
          <w:rFonts w:ascii="Times New Roman" w:hAnsi="Times New Roman"/>
          <w:sz w:val="24"/>
          <w:szCs w:val="24"/>
        </w:rPr>
      </w:pPr>
    </w:p>
    <w:p w14:paraId="7D003291" w14:textId="77777777" w:rsidR="007F7B8B" w:rsidRDefault="007F7B8B" w:rsidP="007F7B8B">
      <w:pPr>
        <w:jc w:val="center"/>
        <w:rPr>
          <w:rFonts w:ascii="Times New Roman" w:hAnsi="Times New Roman"/>
          <w:sz w:val="24"/>
          <w:szCs w:val="24"/>
        </w:rPr>
      </w:pPr>
      <w:r>
        <w:rPr>
          <w:rFonts w:ascii="Times New Roman" w:hAnsi="Times New Roman"/>
          <w:sz w:val="24"/>
          <w:szCs w:val="24"/>
        </w:rPr>
        <w:t>CONSENT CALENDAR</w:t>
      </w:r>
    </w:p>
    <w:p w14:paraId="0BA0DF0A" w14:textId="77777777" w:rsidR="007F7B8B" w:rsidRDefault="007F7B8B" w:rsidP="007F7B8B">
      <w:pPr>
        <w:rPr>
          <w:rFonts w:ascii="Times New Roman" w:hAnsi="Times New Roman"/>
          <w:sz w:val="24"/>
          <w:szCs w:val="24"/>
        </w:rPr>
      </w:pPr>
      <w:r>
        <w:rPr>
          <w:rFonts w:ascii="Times New Roman" w:hAnsi="Times New Roman"/>
          <w:sz w:val="24"/>
          <w:szCs w:val="24"/>
        </w:rPr>
        <w:t>Institution:</w:t>
      </w:r>
      <w:r>
        <w:rPr>
          <w:rFonts w:ascii="Times New Roman" w:hAnsi="Times New Roman"/>
          <w:sz w:val="24"/>
          <w:szCs w:val="24"/>
        </w:rPr>
        <w:tab/>
        <w:t>University of Connecticut</w:t>
      </w:r>
    </w:p>
    <w:p w14:paraId="35992793" w14:textId="77777777" w:rsidR="007F7B8B" w:rsidRDefault="007F7B8B" w:rsidP="007F7B8B">
      <w:pPr>
        <w:spacing w:after="0" w:line="240" w:lineRule="auto"/>
        <w:ind w:left="1440" w:hanging="1440"/>
        <w:rPr>
          <w:rFonts w:ascii="Times New Roman" w:hAnsi="Times New Roman"/>
          <w:sz w:val="24"/>
          <w:szCs w:val="24"/>
        </w:rPr>
      </w:pPr>
      <w:r>
        <w:rPr>
          <w:rFonts w:ascii="Times New Roman" w:hAnsi="Times New Roman"/>
          <w:sz w:val="24"/>
          <w:szCs w:val="24"/>
        </w:rPr>
        <w:t>Item:</w:t>
      </w:r>
      <w:r>
        <w:rPr>
          <w:rFonts w:ascii="Times New Roman" w:hAnsi="Times New Roman"/>
          <w:sz w:val="24"/>
          <w:szCs w:val="24"/>
        </w:rPr>
        <w:tab/>
        <w:t xml:space="preserve">Licensure and accreditation of a program in </w:t>
      </w:r>
      <w:r>
        <w:rPr>
          <w:rFonts w:ascii="Times New Roman" w:eastAsia="Arial" w:hAnsi="Times New Roman"/>
          <w:w w:val="96"/>
          <w:sz w:val="24"/>
          <w:szCs w:val="24"/>
        </w:rPr>
        <w:t>Applied Biochemistry and Cell Biology,</w:t>
      </w:r>
      <w:r>
        <w:rPr>
          <w:rFonts w:ascii="Times New Roman" w:hAnsi="Times New Roman"/>
          <w:sz w:val="24"/>
          <w:szCs w:val="24"/>
        </w:rPr>
        <w:t xml:space="preserve"> leading to the Master of Science (M.S.) Degree </w:t>
      </w:r>
    </w:p>
    <w:p w14:paraId="4F8FFAEF" w14:textId="77777777" w:rsidR="007F7B8B" w:rsidRDefault="007F7B8B" w:rsidP="007F7B8B">
      <w:pPr>
        <w:spacing w:after="0" w:line="240" w:lineRule="auto"/>
        <w:rPr>
          <w:rFonts w:ascii="Times New Roman" w:hAnsi="Times New Roman"/>
          <w:sz w:val="24"/>
          <w:szCs w:val="24"/>
        </w:rPr>
      </w:pPr>
    </w:p>
    <w:p w14:paraId="619A7611" w14:textId="77777777" w:rsidR="007F7B8B" w:rsidRDefault="007F7B8B" w:rsidP="007F7B8B">
      <w:pPr>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September XX, 2016</w:t>
      </w:r>
    </w:p>
    <w:p w14:paraId="7DB062CF" w14:textId="77777777" w:rsidR="007F7B8B" w:rsidRDefault="007F7B8B" w:rsidP="007F7B8B">
      <w:pPr>
        <w:rPr>
          <w:rFonts w:ascii="Times New Roman" w:hAnsi="Times New Roman"/>
          <w:b/>
          <w:sz w:val="24"/>
          <w:szCs w:val="24"/>
          <w:u w:val="single"/>
        </w:rPr>
      </w:pPr>
    </w:p>
    <w:p w14:paraId="72CB89F8" w14:textId="77777777" w:rsidR="007F7B8B" w:rsidRDefault="007F7B8B" w:rsidP="007F7B8B">
      <w:pPr>
        <w:jc w:val="both"/>
        <w:rPr>
          <w:rFonts w:ascii="Times New Roman" w:hAnsi="Times New Roman"/>
          <w:b/>
          <w:sz w:val="24"/>
          <w:szCs w:val="24"/>
          <w:u w:val="single"/>
        </w:rPr>
      </w:pPr>
      <w:r>
        <w:rPr>
          <w:rFonts w:ascii="Times New Roman" w:hAnsi="Times New Roman"/>
          <w:b/>
          <w:sz w:val="24"/>
          <w:szCs w:val="24"/>
          <w:u w:val="single"/>
        </w:rPr>
        <w:t>Background</w:t>
      </w:r>
    </w:p>
    <w:p w14:paraId="0578E928" w14:textId="77777777" w:rsidR="007F7B8B" w:rsidRDefault="007F7B8B" w:rsidP="007F7B8B">
      <w:pPr>
        <w:spacing w:before="35" w:after="0" w:line="274" w:lineRule="exact"/>
        <w:ind w:right="70"/>
        <w:jc w:val="both"/>
        <w:rPr>
          <w:rFonts w:ascii="Times New Roman" w:eastAsia="Arial" w:hAnsi="Times New Roman"/>
          <w:sz w:val="24"/>
          <w:szCs w:val="24"/>
        </w:rPr>
      </w:pPr>
      <w:r>
        <w:rPr>
          <w:rFonts w:ascii="Times New Roman" w:eastAsia="Arial" w:hAnsi="Times New Roman"/>
          <w:sz w:val="24"/>
          <w:szCs w:val="24"/>
        </w:rPr>
        <w:t>The methods and concepts of Biochemistry and Cell Biology</w:t>
      </w:r>
      <w:r>
        <w:rPr>
          <w:rFonts w:ascii="Times New Roman" w:eastAsia="Arial" w:hAnsi="Times New Roman"/>
          <w:spacing w:val="17"/>
          <w:sz w:val="24"/>
          <w:szCs w:val="24"/>
        </w:rPr>
        <w:t xml:space="preserve"> </w:t>
      </w:r>
      <w:r>
        <w:rPr>
          <w:rFonts w:ascii="Times New Roman" w:eastAsia="Arial" w:hAnsi="Times New Roman"/>
          <w:sz w:val="24"/>
          <w:szCs w:val="24"/>
        </w:rPr>
        <w:t>are applied</w:t>
      </w:r>
      <w:r>
        <w:rPr>
          <w:rFonts w:ascii="Times New Roman" w:eastAsia="Arial" w:hAnsi="Times New Roman"/>
          <w:spacing w:val="35"/>
          <w:sz w:val="24"/>
          <w:szCs w:val="24"/>
        </w:rPr>
        <w:t xml:space="preserve"> </w:t>
      </w:r>
      <w:r>
        <w:rPr>
          <w:rFonts w:ascii="Times New Roman" w:eastAsia="Arial" w:hAnsi="Times New Roman"/>
          <w:sz w:val="24"/>
          <w:szCs w:val="24"/>
        </w:rPr>
        <w:t>in</w:t>
      </w:r>
      <w:r>
        <w:rPr>
          <w:rFonts w:ascii="Times New Roman" w:eastAsia="Arial" w:hAnsi="Times New Roman"/>
          <w:spacing w:val="8"/>
          <w:sz w:val="24"/>
          <w:szCs w:val="24"/>
        </w:rPr>
        <w:t xml:space="preserve"> </w:t>
      </w:r>
      <w:r>
        <w:rPr>
          <w:rFonts w:ascii="Times New Roman" w:eastAsia="Arial" w:hAnsi="Times New Roman"/>
          <w:sz w:val="24"/>
          <w:szCs w:val="24"/>
        </w:rPr>
        <w:t>areas</w:t>
      </w:r>
      <w:r>
        <w:rPr>
          <w:rFonts w:ascii="Times New Roman" w:eastAsia="Arial" w:hAnsi="Times New Roman"/>
          <w:spacing w:val="10"/>
          <w:sz w:val="24"/>
          <w:szCs w:val="24"/>
        </w:rPr>
        <w:t xml:space="preserve"> </w:t>
      </w:r>
      <w:r>
        <w:rPr>
          <w:rFonts w:ascii="Times New Roman" w:eastAsia="Arial" w:hAnsi="Times New Roman"/>
          <w:sz w:val="24"/>
          <w:szCs w:val="24"/>
        </w:rPr>
        <w:t>such as basic science research, drug discovery and production, development of biologic therapies, design of scientific instruments, and tissue engineering. Understanding Biochemical and Cell Biological methods and concepts is also important for legal and regulatory agencies that focus on drug discovery and stem cell therapies, among other areas. Our goal is to develop a Professional Master’s Degree Program in Applied Biochemistry and Cell Biology (ABCB) that will train graduates in the concepts and techniques needed to participate in these important endeavors, and to educate them as to the regulatory requirements pertinent to their application.</w:t>
      </w:r>
      <w:r>
        <w:rPr>
          <w:rFonts w:ascii="Times New Roman" w:eastAsia="Arial" w:hAnsi="Times New Roman"/>
          <w:spacing w:val="5"/>
          <w:sz w:val="24"/>
          <w:szCs w:val="24"/>
        </w:rPr>
        <w:t xml:space="preserve"> </w:t>
      </w:r>
      <w:r>
        <w:rPr>
          <w:rFonts w:ascii="Times New Roman" w:eastAsia="Arial" w:hAnsi="Times New Roman"/>
          <w:sz w:val="24"/>
          <w:szCs w:val="24"/>
        </w:rPr>
        <w:t>This</w:t>
      </w:r>
      <w:r>
        <w:rPr>
          <w:rFonts w:ascii="Times New Roman" w:eastAsia="Arial" w:hAnsi="Times New Roman"/>
          <w:spacing w:val="17"/>
          <w:sz w:val="24"/>
          <w:szCs w:val="24"/>
        </w:rPr>
        <w:t xml:space="preserve"> </w:t>
      </w:r>
      <w:r>
        <w:rPr>
          <w:rFonts w:ascii="Times New Roman" w:eastAsia="Arial" w:hAnsi="Times New Roman"/>
          <w:sz w:val="24"/>
          <w:szCs w:val="24"/>
        </w:rPr>
        <w:t>program</w:t>
      </w:r>
      <w:r>
        <w:rPr>
          <w:rFonts w:ascii="Times New Roman" w:eastAsia="Arial" w:hAnsi="Times New Roman"/>
          <w:spacing w:val="5"/>
          <w:sz w:val="24"/>
          <w:szCs w:val="24"/>
        </w:rPr>
        <w:t xml:space="preserve"> </w:t>
      </w:r>
      <w:r>
        <w:rPr>
          <w:rFonts w:ascii="Times New Roman" w:eastAsia="Arial" w:hAnsi="Times New Roman"/>
          <w:sz w:val="24"/>
          <w:szCs w:val="24"/>
        </w:rPr>
        <w:t>builds on</w:t>
      </w:r>
      <w:r>
        <w:rPr>
          <w:rFonts w:ascii="Times New Roman" w:eastAsia="Arial" w:hAnsi="Times New Roman"/>
          <w:spacing w:val="43"/>
          <w:sz w:val="24"/>
          <w:szCs w:val="24"/>
        </w:rPr>
        <w:t xml:space="preserve"> </w:t>
      </w:r>
      <w:r>
        <w:rPr>
          <w:rFonts w:ascii="Times New Roman" w:eastAsia="Arial" w:hAnsi="Times New Roman"/>
          <w:sz w:val="24"/>
          <w:szCs w:val="24"/>
        </w:rPr>
        <w:t>existing</w:t>
      </w:r>
      <w:r>
        <w:rPr>
          <w:rFonts w:ascii="Times New Roman" w:eastAsia="Arial" w:hAnsi="Times New Roman"/>
          <w:spacing w:val="42"/>
          <w:sz w:val="24"/>
          <w:szCs w:val="24"/>
        </w:rPr>
        <w:t xml:space="preserve"> </w:t>
      </w:r>
      <w:r>
        <w:rPr>
          <w:rFonts w:ascii="Times New Roman" w:eastAsia="Arial" w:hAnsi="Times New Roman"/>
          <w:sz w:val="24"/>
          <w:szCs w:val="24"/>
        </w:rPr>
        <w:t>research</w:t>
      </w:r>
      <w:r>
        <w:rPr>
          <w:rFonts w:ascii="Times New Roman" w:eastAsia="Arial" w:hAnsi="Times New Roman"/>
          <w:spacing w:val="63"/>
          <w:sz w:val="24"/>
          <w:szCs w:val="24"/>
        </w:rPr>
        <w:t xml:space="preserve"> </w:t>
      </w:r>
      <w:r>
        <w:rPr>
          <w:rFonts w:ascii="Times New Roman" w:eastAsia="Arial" w:hAnsi="Times New Roman"/>
          <w:sz w:val="24"/>
          <w:szCs w:val="24"/>
        </w:rPr>
        <w:t>and</w:t>
      </w:r>
      <w:r>
        <w:rPr>
          <w:rFonts w:ascii="Times New Roman" w:eastAsia="Arial" w:hAnsi="Times New Roman"/>
          <w:spacing w:val="55"/>
          <w:sz w:val="24"/>
          <w:szCs w:val="24"/>
        </w:rPr>
        <w:t xml:space="preserve"> </w:t>
      </w:r>
      <w:r>
        <w:rPr>
          <w:rFonts w:ascii="Times New Roman" w:eastAsia="Arial" w:hAnsi="Times New Roman"/>
          <w:sz w:val="24"/>
          <w:szCs w:val="24"/>
        </w:rPr>
        <w:t>training</w:t>
      </w:r>
      <w:r>
        <w:rPr>
          <w:rFonts w:ascii="Times New Roman" w:eastAsia="Arial" w:hAnsi="Times New Roman"/>
          <w:spacing w:val="60"/>
          <w:sz w:val="24"/>
          <w:szCs w:val="24"/>
        </w:rPr>
        <w:t xml:space="preserve"> </w:t>
      </w:r>
      <w:r>
        <w:rPr>
          <w:rFonts w:ascii="Times New Roman" w:eastAsia="Arial" w:hAnsi="Times New Roman"/>
          <w:sz w:val="24"/>
          <w:szCs w:val="24"/>
        </w:rPr>
        <w:t>activities</w:t>
      </w:r>
      <w:r>
        <w:rPr>
          <w:rFonts w:ascii="Times New Roman" w:eastAsia="Arial" w:hAnsi="Times New Roman"/>
          <w:spacing w:val="39"/>
          <w:sz w:val="24"/>
          <w:szCs w:val="24"/>
        </w:rPr>
        <w:t xml:space="preserve"> </w:t>
      </w:r>
      <w:r>
        <w:rPr>
          <w:rFonts w:ascii="Times New Roman" w:eastAsia="Arial" w:hAnsi="Times New Roman"/>
          <w:sz w:val="24"/>
          <w:szCs w:val="24"/>
        </w:rPr>
        <w:t>among</w:t>
      </w:r>
      <w:r>
        <w:rPr>
          <w:rFonts w:ascii="Times New Roman" w:eastAsia="Arial" w:hAnsi="Times New Roman"/>
          <w:spacing w:val="37"/>
          <w:sz w:val="24"/>
          <w:szCs w:val="24"/>
        </w:rPr>
        <w:t xml:space="preserve"> </w:t>
      </w:r>
      <w:r>
        <w:rPr>
          <w:rFonts w:ascii="Times New Roman" w:eastAsia="Arial" w:hAnsi="Times New Roman"/>
          <w:sz w:val="24"/>
          <w:szCs w:val="24"/>
        </w:rPr>
        <w:t>biochemists and cell biologists across several</w:t>
      </w:r>
      <w:r>
        <w:rPr>
          <w:rFonts w:ascii="Times New Roman" w:eastAsia="Arial" w:hAnsi="Times New Roman"/>
          <w:spacing w:val="26"/>
          <w:sz w:val="24"/>
          <w:szCs w:val="24"/>
        </w:rPr>
        <w:t xml:space="preserve"> </w:t>
      </w:r>
      <w:r>
        <w:rPr>
          <w:rFonts w:ascii="Times New Roman" w:eastAsia="Arial" w:hAnsi="Times New Roman"/>
          <w:w w:val="101"/>
          <w:sz w:val="24"/>
          <w:szCs w:val="24"/>
        </w:rPr>
        <w:t>University Departments. A key factor that differentiates this proposed program from existing Plan A and Plan B MS programs is the requirement for a 3 credit internship that students may conduct in the laboratory of a participating Faculty member or offsite in a company setting. This internship represents a less intensive experience than is required for a Plan A MS, but is more intensive than is usual for a Plan B MS.  It is better suited to the overall objectives of this program, which, as described in detail below, are geared towards workforce development.</w:t>
      </w:r>
    </w:p>
    <w:p w14:paraId="0A9552F7" w14:textId="77777777" w:rsidR="007F7B8B" w:rsidRDefault="007F7B8B" w:rsidP="007F7B8B">
      <w:pPr>
        <w:spacing w:before="8" w:after="0" w:line="260" w:lineRule="exact"/>
        <w:jc w:val="both"/>
        <w:rPr>
          <w:rFonts w:ascii="Times New Roman" w:eastAsia="Calibri" w:hAnsi="Times New Roman"/>
          <w:sz w:val="24"/>
          <w:szCs w:val="24"/>
        </w:rPr>
      </w:pPr>
    </w:p>
    <w:p w14:paraId="1D9C8062" w14:textId="77777777" w:rsidR="007F7B8B" w:rsidRDefault="007F7B8B" w:rsidP="007F7B8B">
      <w:pPr>
        <w:jc w:val="both"/>
        <w:rPr>
          <w:rFonts w:ascii="Times New Roman" w:hAnsi="Times New Roman"/>
          <w:b/>
          <w:sz w:val="24"/>
          <w:szCs w:val="24"/>
          <w:u w:val="single"/>
        </w:rPr>
      </w:pPr>
      <w:r>
        <w:rPr>
          <w:rFonts w:ascii="Times New Roman" w:hAnsi="Times New Roman"/>
          <w:b/>
          <w:sz w:val="24"/>
          <w:szCs w:val="24"/>
          <w:u w:val="single"/>
        </w:rPr>
        <w:t>Description</w:t>
      </w:r>
    </w:p>
    <w:p w14:paraId="17F6015A" w14:textId="77777777" w:rsidR="007F7B8B" w:rsidRDefault="007F7B8B" w:rsidP="007F7B8B">
      <w:pPr>
        <w:jc w:val="both"/>
        <w:rPr>
          <w:rFonts w:ascii="Times New Roman" w:hAnsi="Times New Roman"/>
          <w:b/>
          <w:sz w:val="24"/>
          <w:szCs w:val="24"/>
          <w:u w:val="single"/>
        </w:rPr>
      </w:pPr>
      <w:r>
        <w:rPr>
          <w:rFonts w:ascii="Times New Roman" w:hAnsi="Times New Roman"/>
          <w:b/>
          <w:sz w:val="24"/>
          <w:szCs w:val="24"/>
          <w:u w:val="single"/>
        </w:rPr>
        <w:t>Purpose and Objectives:</w:t>
      </w:r>
    </w:p>
    <w:p w14:paraId="539E93B0" w14:textId="77777777" w:rsidR="007F7B8B" w:rsidRDefault="007F7B8B" w:rsidP="007F7B8B">
      <w:pPr>
        <w:autoSpaceDE w:val="0"/>
        <w:autoSpaceDN w:val="0"/>
        <w:adjustRightInd w:val="0"/>
        <w:spacing w:after="0" w:line="240" w:lineRule="auto"/>
        <w:jc w:val="both"/>
        <w:rPr>
          <w:rFonts w:ascii="Times New Roman" w:eastAsia="Arial" w:hAnsi="Times New Roman"/>
          <w:w w:val="103"/>
          <w:sz w:val="24"/>
          <w:szCs w:val="24"/>
        </w:rPr>
      </w:pPr>
      <w:r>
        <w:rPr>
          <w:rFonts w:ascii="Times New Roman" w:eastAsia="Arial" w:hAnsi="Times New Roman"/>
          <w:sz w:val="24"/>
          <w:szCs w:val="24"/>
        </w:rPr>
        <w:lastRenderedPageBreak/>
        <w:t>The</w:t>
      </w:r>
      <w:r>
        <w:rPr>
          <w:rFonts w:ascii="Times New Roman" w:eastAsia="Arial" w:hAnsi="Times New Roman"/>
          <w:spacing w:val="36"/>
          <w:sz w:val="24"/>
          <w:szCs w:val="24"/>
        </w:rPr>
        <w:t xml:space="preserve"> </w:t>
      </w:r>
      <w:r>
        <w:rPr>
          <w:rFonts w:ascii="Times New Roman" w:eastAsia="Arial" w:hAnsi="Times New Roman"/>
          <w:sz w:val="24"/>
          <w:szCs w:val="24"/>
        </w:rPr>
        <w:t>Applied Biochemistry and Cell Biology</w:t>
      </w:r>
      <w:r>
        <w:rPr>
          <w:rFonts w:ascii="Times New Roman" w:eastAsia="Arial" w:hAnsi="Times New Roman"/>
          <w:spacing w:val="32"/>
          <w:sz w:val="24"/>
          <w:szCs w:val="24"/>
        </w:rPr>
        <w:t xml:space="preserve"> </w:t>
      </w:r>
      <w:r>
        <w:rPr>
          <w:rFonts w:ascii="Times New Roman" w:eastAsia="Arial" w:hAnsi="Times New Roman"/>
          <w:sz w:val="24"/>
          <w:szCs w:val="24"/>
        </w:rPr>
        <w:t>degree</w:t>
      </w:r>
      <w:r>
        <w:rPr>
          <w:rFonts w:ascii="Times New Roman" w:eastAsia="Arial" w:hAnsi="Times New Roman"/>
          <w:spacing w:val="18"/>
          <w:sz w:val="24"/>
          <w:szCs w:val="24"/>
        </w:rPr>
        <w:t xml:space="preserve"> </w:t>
      </w:r>
      <w:r>
        <w:rPr>
          <w:rFonts w:ascii="Times New Roman" w:eastAsia="Arial" w:hAnsi="Times New Roman"/>
          <w:sz w:val="24"/>
          <w:szCs w:val="24"/>
        </w:rPr>
        <w:t>program</w:t>
      </w:r>
      <w:r>
        <w:rPr>
          <w:rFonts w:ascii="Times New Roman" w:eastAsia="Arial" w:hAnsi="Times New Roman"/>
          <w:spacing w:val="19"/>
          <w:sz w:val="24"/>
          <w:szCs w:val="24"/>
        </w:rPr>
        <w:t xml:space="preserve"> </w:t>
      </w:r>
      <w:r>
        <w:rPr>
          <w:rFonts w:ascii="Times New Roman" w:eastAsia="Arial" w:hAnsi="Times New Roman"/>
          <w:sz w:val="24"/>
          <w:szCs w:val="24"/>
        </w:rPr>
        <w:t>will be</w:t>
      </w:r>
      <w:r>
        <w:rPr>
          <w:rFonts w:ascii="Times New Roman" w:eastAsia="Arial" w:hAnsi="Times New Roman"/>
          <w:spacing w:val="32"/>
          <w:sz w:val="24"/>
          <w:szCs w:val="24"/>
        </w:rPr>
        <w:t xml:space="preserve"> </w:t>
      </w:r>
      <w:r>
        <w:rPr>
          <w:rFonts w:ascii="Times New Roman" w:eastAsia="Arial" w:hAnsi="Times New Roman"/>
          <w:sz w:val="24"/>
          <w:szCs w:val="24"/>
        </w:rPr>
        <w:t>one</w:t>
      </w:r>
      <w:r>
        <w:rPr>
          <w:rFonts w:ascii="Times New Roman" w:eastAsia="Arial" w:hAnsi="Times New Roman"/>
          <w:spacing w:val="33"/>
          <w:sz w:val="24"/>
          <w:szCs w:val="24"/>
        </w:rPr>
        <w:t xml:space="preserve"> </w:t>
      </w:r>
      <w:r>
        <w:rPr>
          <w:rFonts w:ascii="Times New Roman" w:eastAsia="Arial" w:hAnsi="Times New Roman"/>
          <w:sz w:val="24"/>
          <w:szCs w:val="24"/>
        </w:rPr>
        <w:t>part</w:t>
      </w:r>
      <w:r>
        <w:rPr>
          <w:rFonts w:ascii="Times New Roman" w:eastAsia="Arial" w:hAnsi="Times New Roman"/>
          <w:spacing w:val="35"/>
          <w:sz w:val="24"/>
          <w:szCs w:val="24"/>
        </w:rPr>
        <w:t xml:space="preserve"> </w:t>
      </w:r>
      <w:r>
        <w:rPr>
          <w:rFonts w:ascii="Times New Roman" w:eastAsia="Arial" w:hAnsi="Times New Roman"/>
          <w:sz w:val="24"/>
          <w:szCs w:val="24"/>
        </w:rPr>
        <w:t>of</w:t>
      </w:r>
      <w:r>
        <w:rPr>
          <w:rFonts w:ascii="Times New Roman" w:eastAsia="Arial" w:hAnsi="Times New Roman"/>
          <w:spacing w:val="38"/>
          <w:sz w:val="24"/>
          <w:szCs w:val="24"/>
        </w:rPr>
        <w:t xml:space="preserve"> </w:t>
      </w:r>
      <w:r>
        <w:rPr>
          <w:rFonts w:ascii="Times New Roman" w:eastAsia="Arial" w:hAnsi="Times New Roman"/>
          <w:sz w:val="24"/>
          <w:szCs w:val="24"/>
        </w:rPr>
        <w:t>the</w:t>
      </w:r>
      <w:r>
        <w:rPr>
          <w:rFonts w:ascii="Times New Roman" w:eastAsia="Arial" w:hAnsi="Times New Roman"/>
          <w:spacing w:val="42"/>
          <w:sz w:val="24"/>
          <w:szCs w:val="24"/>
        </w:rPr>
        <w:t xml:space="preserve"> </w:t>
      </w:r>
      <w:r>
        <w:rPr>
          <w:rFonts w:ascii="Times New Roman" w:eastAsia="Arial" w:hAnsi="Times New Roman"/>
          <w:sz w:val="24"/>
          <w:szCs w:val="24"/>
        </w:rPr>
        <w:t>University's</w:t>
      </w:r>
      <w:r>
        <w:rPr>
          <w:rFonts w:ascii="Times New Roman" w:eastAsia="Arial" w:hAnsi="Times New Roman"/>
          <w:spacing w:val="48"/>
          <w:sz w:val="24"/>
          <w:szCs w:val="24"/>
        </w:rPr>
        <w:t xml:space="preserve"> </w:t>
      </w:r>
      <w:r>
        <w:rPr>
          <w:rFonts w:ascii="Times New Roman" w:eastAsia="Arial" w:hAnsi="Times New Roman"/>
          <w:w w:val="101"/>
          <w:sz w:val="24"/>
          <w:szCs w:val="24"/>
        </w:rPr>
        <w:t xml:space="preserve">growing </w:t>
      </w:r>
      <w:r>
        <w:rPr>
          <w:rFonts w:ascii="Times New Roman" w:eastAsia="Arial" w:hAnsi="Times New Roman"/>
          <w:sz w:val="24"/>
          <w:szCs w:val="24"/>
        </w:rPr>
        <w:t>framework</w:t>
      </w:r>
      <w:r>
        <w:rPr>
          <w:rFonts w:ascii="Times New Roman" w:eastAsia="Arial" w:hAnsi="Times New Roman"/>
          <w:spacing w:val="16"/>
          <w:sz w:val="24"/>
          <w:szCs w:val="24"/>
        </w:rPr>
        <w:t xml:space="preserve"> </w:t>
      </w:r>
      <w:r>
        <w:rPr>
          <w:rFonts w:ascii="Times New Roman" w:eastAsia="Arial" w:hAnsi="Times New Roman"/>
          <w:sz w:val="24"/>
          <w:szCs w:val="24"/>
        </w:rPr>
        <w:t>for</w:t>
      </w:r>
      <w:r>
        <w:rPr>
          <w:rFonts w:ascii="Times New Roman" w:eastAsia="Arial" w:hAnsi="Times New Roman"/>
          <w:spacing w:val="30"/>
          <w:sz w:val="24"/>
          <w:szCs w:val="24"/>
        </w:rPr>
        <w:t xml:space="preserve"> </w:t>
      </w:r>
      <w:r>
        <w:rPr>
          <w:rFonts w:ascii="Times New Roman" w:eastAsia="Arial" w:hAnsi="Times New Roman"/>
          <w:sz w:val="24"/>
          <w:szCs w:val="24"/>
        </w:rPr>
        <w:t>research</w:t>
      </w:r>
      <w:r>
        <w:rPr>
          <w:rFonts w:ascii="Times New Roman" w:eastAsia="Arial" w:hAnsi="Times New Roman"/>
          <w:spacing w:val="21"/>
          <w:sz w:val="24"/>
          <w:szCs w:val="24"/>
        </w:rPr>
        <w:t xml:space="preserve"> </w:t>
      </w:r>
      <w:r>
        <w:rPr>
          <w:rFonts w:ascii="Times New Roman" w:eastAsia="Arial" w:hAnsi="Times New Roman"/>
          <w:sz w:val="24"/>
          <w:szCs w:val="24"/>
        </w:rPr>
        <w:t>and</w:t>
      </w:r>
      <w:r>
        <w:rPr>
          <w:rFonts w:ascii="Times New Roman" w:eastAsia="Arial" w:hAnsi="Times New Roman"/>
          <w:spacing w:val="21"/>
          <w:sz w:val="24"/>
          <w:szCs w:val="24"/>
        </w:rPr>
        <w:t xml:space="preserve"> </w:t>
      </w:r>
      <w:r>
        <w:rPr>
          <w:rFonts w:ascii="Times New Roman" w:eastAsia="Arial" w:hAnsi="Times New Roman"/>
          <w:sz w:val="24"/>
          <w:szCs w:val="24"/>
        </w:rPr>
        <w:t xml:space="preserve">education in science and </w:t>
      </w:r>
      <w:r>
        <w:rPr>
          <w:rFonts w:ascii="Times New Roman" w:eastAsia="Arial" w:hAnsi="Times New Roman"/>
          <w:w w:val="101"/>
          <w:sz w:val="24"/>
          <w:szCs w:val="24"/>
        </w:rPr>
        <w:t>technology.</w:t>
      </w:r>
      <w:r>
        <w:rPr>
          <w:rFonts w:ascii="Times New Roman" w:eastAsia="Arial" w:hAnsi="Times New Roman" w:cs="Arial"/>
          <w:w w:val="101"/>
          <w:sz w:val="24"/>
          <w:szCs w:val="24"/>
        </w:rPr>
        <w:t xml:space="preserve"> </w:t>
      </w:r>
      <w:r>
        <w:rPr>
          <w:rFonts w:ascii="Times New Roman" w:eastAsia="Arial" w:hAnsi="Times New Roman"/>
          <w:sz w:val="24"/>
          <w:szCs w:val="24"/>
        </w:rPr>
        <w:t xml:space="preserve">The proposed master’s degree program will </w:t>
      </w:r>
      <w:r>
        <w:rPr>
          <w:rFonts w:ascii="Times New Roman" w:eastAsia="Arial" w:hAnsi="Times New Roman"/>
          <w:w w:val="103"/>
          <w:sz w:val="24"/>
          <w:szCs w:val="24"/>
        </w:rPr>
        <w:t>provide</w:t>
      </w:r>
      <w:r>
        <w:rPr>
          <w:rFonts w:ascii="Times New Roman" w:eastAsia="Arial" w:hAnsi="Times New Roman"/>
          <w:spacing w:val="5"/>
          <w:sz w:val="24"/>
          <w:szCs w:val="24"/>
        </w:rPr>
        <w:t xml:space="preserve"> </w:t>
      </w:r>
      <w:r>
        <w:rPr>
          <w:rFonts w:ascii="Times New Roman" w:eastAsia="Arial" w:hAnsi="Times New Roman"/>
          <w:sz w:val="24"/>
          <w:szCs w:val="24"/>
        </w:rPr>
        <w:t>students</w:t>
      </w:r>
      <w:r>
        <w:rPr>
          <w:rFonts w:ascii="Times New Roman" w:eastAsia="Arial" w:hAnsi="Times New Roman"/>
          <w:spacing w:val="30"/>
          <w:sz w:val="24"/>
          <w:szCs w:val="24"/>
        </w:rPr>
        <w:t xml:space="preserve"> </w:t>
      </w:r>
      <w:r>
        <w:rPr>
          <w:rFonts w:ascii="Times New Roman" w:eastAsia="Arial" w:hAnsi="Times New Roman"/>
          <w:sz w:val="24"/>
          <w:szCs w:val="24"/>
        </w:rPr>
        <w:t>with</w:t>
      </w:r>
      <w:r>
        <w:rPr>
          <w:rFonts w:ascii="Times New Roman" w:eastAsia="Arial" w:hAnsi="Times New Roman"/>
          <w:spacing w:val="6"/>
          <w:sz w:val="24"/>
          <w:szCs w:val="24"/>
        </w:rPr>
        <w:t xml:space="preserve"> </w:t>
      </w:r>
      <w:r>
        <w:rPr>
          <w:rFonts w:ascii="Times New Roman" w:eastAsia="Arial" w:hAnsi="Times New Roman"/>
          <w:sz w:val="24"/>
          <w:szCs w:val="24"/>
        </w:rPr>
        <w:t>comprehensive</w:t>
      </w:r>
      <w:r>
        <w:rPr>
          <w:rFonts w:ascii="Times New Roman" w:eastAsia="Arial" w:hAnsi="Times New Roman"/>
          <w:spacing w:val="19"/>
          <w:sz w:val="24"/>
          <w:szCs w:val="24"/>
        </w:rPr>
        <w:t xml:space="preserve"> </w:t>
      </w:r>
      <w:r>
        <w:rPr>
          <w:rFonts w:ascii="Times New Roman" w:eastAsia="Arial" w:hAnsi="Times New Roman"/>
          <w:sz w:val="24"/>
          <w:szCs w:val="24"/>
        </w:rPr>
        <w:t>training</w:t>
      </w:r>
      <w:r>
        <w:rPr>
          <w:rFonts w:ascii="Times New Roman" w:eastAsia="Arial" w:hAnsi="Times New Roman"/>
          <w:spacing w:val="50"/>
          <w:sz w:val="24"/>
          <w:szCs w:val="24"/>
        </w:rPr>
        <w:t xml:space="preserve"> </w:t>
      </w:r>
      <w:r>
        <w:rPr>
          <w:rFonts w:ascii="Times New Roman" w:eastAsia="Arial" w:hAnsi="Times New Roman"/>
          <w:sz w:val="24"/>
          <w:szCs w:val="24"/>
        </w:rPr>
        <w:t>in</w:t>
      </w:r>
      <w:r>
        <w:rPr>
          <w:rFonts w:ascii="Times New Roman" w:eastAsia="Arial" w:hAnsi="Times New Roman"/>
          <w:spacing w:val="35"/>
          <w:sz w:val="24"/>
          <w:szCs w:val="24"/>
        </w:rPr>
        <w:t xml:space="preserve"> </w:t>
      </w:r>
      <w:r>
        <w:rPr>
          <w:rFonts w:ascii="Times New Roman" w:eastAsia="Arial" w:hAnsi="Times New Roman"/>
          <w:sz w:val="24"/>
          <w:szCs w:val="24"/>
        </w:rPr>
        <w:t>Biochemistry and Cell Biology</w:t>
      </w:r>
      <w:r>
        <w:rPr>
          <w:rFonts w:ascii="Times New Roman" w:eastAsia="Arial" w:hAnsi="Times New Roman"/>
          <w:spacing w:val="60"/>
          <w:sz w:val="24"/>
          <w:szCs w:val="24"/>
        </w:rPr>
        <w:t xml:space="preserve"> </w:t>
      </w:r>
      <w:r>
        <w:rPr>
          <w:rFonts w:ascii="Times New Roman" w:eastAsia="Arial" w:hAnsi="Times New Roman"/>
          <w:sz w:val="24"/>
          <w:szCs w:val="24"/>
        </w:rPr>
        <w:t>along</w:t>
      </w:r>
      <w:r>
        <w:rPr>
          <w:rFonts w:ascii="Times New Roman" w:eastAsia="Arial" w:hAnsi="Times New Roman"/>
          <w:spacing w:val="32"/>
          <w:sz w:val="24"/>
          <w:szCs w:val="24"/>
        </w:rPr>
        <w:t xml:space="preserve"> </w:t>
      </w:r>
      <w:r>
        <w:rPr>
          <w:rFonts w:ascii="Times New Roman" w:eastAsia="Arial" w:hAnsi="Times New Roman"/>
          <w:sz w:val="24"/>
          <w:szCs w:val="24"/>
        </w:rPr>
        <w:t>with</w:t>
      </w:r>
      <w:r>
        <w:rPr>
          <w:rFonts w:ascii="Times New Roman" w:eastAsia="Arial" w:hAnsi="Times New Roman"/>
          <w:spacing w:val="21"/>
          <w:sz w:val="24"/>
          <w:szCs w:val="24"/>
        </w:rPr>
        <w:t xml:space="preserve"> </w:t>
      </w:r>
      <w:r>
        <w:rPr>
          <w:rFonts w:ascii="Times New Roman" w:eastAsia="Arial" w:hAnsi="Times New Roman"/>
          <w:sz w:val="24"/>
          <w:szCs w:val="24"/>
        </w:rPr>
        <w:t>coursework</w:t>
      </w:r>
      <w:r>
        <w:rPr>
          <w:rFonts w:ascii="Times New Roman" w:eastAsia="Arial" w:hAnsi="Times New Roman"/>
          <w:spacing w:val="32"/>
          <w:sz w:val="24"/>
          <w:szCs w:val="24"/>
        </w:rPr>
        <w:t xml:space="preserve"> </w:t>
      </w:r>
      <w:r>
        <w:rPr>
          <w:rFonts w:ascii="Times New Roman" w:eastAsia="Arial" w:hAnsi="Times New Roman"/>
          <w:w w:val="108"/>
          <w:sz w:val="24"/>
          <w:szCs w:val="24"/>
        </w:rPr>
        <w:t>in</w:t>
      </w:r>
      <w:r>
        <w:rPr>
          <w:rFonts w:ascii="Times New Roman" w:eastAsia="Arial" w:hAnsi="Times New Roman"/>
          <w:spacing w:val="17"/>
          <w:sz w:val="24"/>
          <w:szCs w:val="24"/>
        </w:rPr>
        <w:t xml:space="preserve"> </w:t>
      </w:r>
      <w:r>
        <w:rPr>
          <w:rFonts w:ascii="Times New Roman" w:eastAsia="Arial" w:hAnsi="Times New Roman"/>
          <w:w w:val="103"/>
          <w:sz w:val="24"/>
          <w:szCs w:val="24"/>
        </w:rPr>
        <w:t>regulatory</w:t>
      </w:r>
      <w:r>
        <w:rPr>
          <w:rFonts w:ascii="Times New Roman" w:eastAsia="Arial" w:hAnsi="Times New Roman"/>
          <w:spacing w:val="24"/>
          <w:sz w:val="24"/>
          <w:szCs w:val="24"/>
        </w:rPr>
        <w:t xml:space="preserve"> </w:t>
      </w:r>
      <w:r>
        <w:rPr>
          <w:rFonts w:ascii="Times New Roman" w:eastAsia="Arial" w:hAnsi="Times New Roman"/>
          <w:sz w:val="24"/>
          <w:szCs w:val="24"/>
        </w:rPr>
        <w:t>and</w:t>
      </w:r>
      <w:r>
        <w:rPr>
          <w:rFonts w:ascii="Times New Roman" w:eastAsia="Arial" w:hAnsi="Times New Roman"/>
          <w:spacing w:val="40"/>
          <w:sz w:val="24"/>
          <w:szCs w:val="24"/>
        </w:rPr>
        <w:t xml:space="preserve"> </w:t>
      </w:r>
      <w:r>
        <w:rPr>
          <w:rFonts w:ascii="Times New Roman" w:eastAsia="Arial" w:hAnsi="Times New Roman"/>
          <w:sz w:val="24"/>
          <w:szCs w:val="24"/>
        </w:rPr>
        <w:t>public</w:t>
      </w:r>
      <w:r>
        <w:rPr>
          <w:rFonts w:ascii="Times New Roman" w:eastAsia="Arial" w:hAnsi="Times New Roman"/>
          <w:spacing w:val="38"/>
          <w:sz w:val="24"/>
          <w:szCs w:val="24"/>
        </w:rPr>
        <w:t xml:space="preserve"> </w:t>
      </w:r>
      <w:r>
        <w:rPr>
          <w:rFonts w:ascii="Times New Roman" w:eastAsia="Arial" w:hAnsi="Times New Roman"/>
          <w:sz w:val="24"/>
          <w:szCs w:val="24"/>
        </w:rPr>
        <w:t>health</w:t>
      </w:r>
      <w:r>
        <w:rPr>
          <w:rFonts w:ascii="Times New Roman" w:eastAsia="Arial" w:hAnsi="Times New Roman"/>
          <w:spacing w:val="27"/>
          <w:sz w:val="24"/>
          <w:szCs w:val="24"/>
        </w:rPr>
        <w:t xml:space="preserve"> </w:t>
      </w:r>
      <w:r>
        <w:rPr>
          <w:rFonts w:ascii="Times New Roman" w:eastAsia="Arial" w:hAnsi="Times New Roman"/>
          <w:sz w:val="24"/>
          <w:szCs w:val="24"/>
        </w:rPr>
        <w:t>issues.</w:t>
      </w:r>
      <w:r>
        <w:rPr>
          <w:rFonts w:ascii="Times New Roman" w:eastAsia="Arial" w:hAnsi="Times New Roman"/>
          <w:spacing w:val="-5"/>
          <w:sz w:val="24"/>
          <w:szCs w:val="24"/>
        </w:rPr>
        <w:t xml:space="preserve"> </w:t>
      </w:r>
      <w:r>
        <w:rPr>
          <w:rFonts w:ascii="Times New Roman" w:eastAsia="Arial" w:hAnsi="Times New Roman"/>
          <w:sz w:val="24"/>
          <w:szCs w:val="24"/>
        </w:rPr>
        <w:t>It</w:t>
      </w:r>
      <w:r>
        <w:rPr>
          <w:rFonts w:ascii="Times New Roman" w:eastAsia="Arial" w:hAnsi="Times New Roman"/>
          <w:spacing w:val="30"/>
          <w:sz w:val="24"/>
          <w:szCs w:val="24"/>
        </w:rPr>
        <w:t xml:space="preserve"> </w:t>
      </w:r>
      <w:r>
        <w:rPr>
          <w:rFonts w:ascii="Times New Roman" w:eastAsia="Arial" w:hAnsi="Times New Roman"/>
          <w:sz w:val="24"/>
          <w:szCs w:val="24"/>
        </w:rPr>
        <w:t>goes</w:t>
      </w:r>
      <w:r>
        <w:rPr>
          <w:rFonts w:ascii="Times New Roman" w:eastAsia="Arial" w:hAnsi="Times New Roman"/>
          <w:spacing w:val="45"/>
          <w:sz w:val="24"/>
          <w:szCs w:val="24"/>
        </w:rPr>
        <w:t xml:space="preserve"> </w:t>
      </w:r>
      <w:r>
        <w:rPr>
          <w:rFonts w:ascii="Times New Roman" w:eastAsia="Arial" w:hAnsi="Times New Roman"/>
          <w:sz w:val="24"/>
          <w:szCs w:val="24"/>
        </w:rPr>
        <w:t>beyond</w:t>
      </w:r>
      <w:r>
        <w:rPr>
          <w:rFonts w:ascii="Times New Roman" w:eastAsia="Arial" w:hAnsi="Times New Roman"/>
          <w:spacing w:val="49"/>
          <w:sz w:val="24"/>
          <w:szCs w:val="24"/>
        </w:rPr>
        <w:t xml:space="preserve"> </w:t>
      </w:r>
      <w:r>
        <w:rPr>
          <w:rFonts w:ascii="Times New Roman" w:eastAsia="Arial" w:hAnsi="Times New Roman"/>
          <w:sz w:val="24"/>
          <w:szCs w:val="24"/>
        </w:rPr>
        <w:t>traditional</w:t>
      </w:r>
      <w:r>
        <w:rPr>
          <w:rFonts w:ascii="Times New Roman" w:eastAsia="Arial" w:hAnsi="Times New Roman"/>
          <w:spacing w:val="27"/>
          <w:sz w:val="24"/>
          <w:szCs w:val="24"/>
        </w:rPr>
        <w:t xml:space="preserve"> </w:t>
      </w:r>
      <w:r>
        <w:rPr>
          <w:rFonts w:ascii="Times New Roman" w:eastAsia="Arial" w:hAnsi="Times New Roman"/>
          <w:sz w:val="24"/>
          <w:szCs w:val="24"/>
        </w:rPr>
        <w:t>M.S.</w:t>
      </w:r>
      <w:r>
        <w:rPr>
          <w:rFonts w:ascii="Times New Roman" w:eastAsia="Arial" w:hAnsi="Times New Roman"/>
          <w:spacing w:val="37"/>
          <w:sz w:val="24"/>
          <w:szCs w:val="24"/>
        </w:rPr>
        <w:t xml:space="preserve"> </w:t>
      </w:r>
      <w:r>
        <w:rPr>
          <w:rFonts w:ascii="Times New Roman" w:eastAsia="Arial" w:hAnsi="Times New Roman"/>
          <w:sz w:val="24"/>
          <w:szCs w:val="24"/>
        </w:rPr>
        <w:t>degree</w:t>
      </w:r>
      <w:r>
        <w:rPr>
          <w:rFonts w:ascii="Times New Roman" w:eastAsia="Arial" w:hAnsi="Times New Roman"/>
          <w:spacing w:val="25"/>
          <w:sz w:val="24"/>
          <w:szCs w:val="24"/>
        </w:rPr>
        <w:t xml:space="preserve"> </w:t>
      </w:r>
      <w:r>
        <w:rPr>
          <w:rFonts w:ascii="Times New Roman" w:eastAsia="Arial" w:hAnsi="Times New Roman"/>
          <w:sz w:val="24"/>
          <w:szCs w:val="24"/>
        </w:rPr>
        <w:t>programs</w:t>
      </w:r>
      <w:r>
        <w:rPr>
          <w:rFonts w:ascii="Times New Roman" w:eastAsia="Arial" w:hAnsi="Times New Roman"/>
          <w:spacing w:val="26"/>
          <w:sz w:val="24"/>
          <w:szCs w:val="24"/>
        </w:rPr>
        <w:t xml:space="preserve"> </w:t>
      </w:r>
      <w:r>
        <w:rPr>
          <w:rFonts w:ascii="Times New Roman" w:eastAsia="Arial" w:hAnsi="Times New Roman"/>
          <w:w w:val="110"/>
          <w:sz w:val="24"/>
          <w:szCs w:val="24"/>
        </w:rPr>
        <w:t>in</w:t>
      </w:r>
      <w:r>
        <w:rPr>
          <w:rFonts w:ascii="Times New Roman" w:eastAsia="Arial" w:hAnsi="Times New Roman"/>
          <w:spacing w:val="14"/>
          <w:sz w:val="24"/>
          <w:szCs w:val="24"/>
        </w:rPr>
        <w:t xml:space="preserve"> </w:t>
      </w:r>
      <w:r>
        <w:rPr>
          <w:rFonts w:ascii="Times New Roman" w:eastAsia="Arial" w:hAnsi="Times New Roman"/>
          <w:sz w:val="24"/>
          <w:szCs w:val="24"/>
        </w:rPr>
        <w:t>offering</w:t>
      </w:r>
      <w:r>
        <w:rPr>
          <w:rFonts w:ascii="Times New Roman" w:eastAsia="Arial" w:hAnsi="Times New Roman"/>
          <w:spacing w:val="51"/>
          <w:sz w:val="24"/>
          <w:szCs w:val="24"/>
        </w:rPr>
        <w:t xml:space="preserve"> </w:t>
      </w:r>
      <w:r>
        <w:rPr>
          <w:rFonts w:ascii="Times New Roman" w:eastAsia="Arial" w:hAnsi="Times New Roman"/>
          <w:sz w:val="24"/>
          <w:szCs w:val="24"/>
        </w:rPr>
        <w:t>a</w:t>
      </w:r>
      <w:r>
        <w:rPr>
          <w:rFonts w:ascii="Times New Roman" w:eastAsia="Arial" w:hAnsi="Times New Roman"/>
          <w:spacing w:val="34"/>
          <w:sz w:val="24"/>
          <w:szCs w:val="24"/>
        </w:rPr>
        <w:t xml:space="preserve"> </w:t>
      </w:r>
      <w:r>
        <w:rPr>
          <w:rFonts w:ascii="Times New Roman" w:eastAsia="Arial" w:hAnsi="Times New Roman"/>
          <w:sz w:val="24"/>
          <w:szCs w:val="24"/>
        </w:rPr>
        <w:t>coherent</w:t>
      </w:r>
      <w:r>
        <w:rPr>
          <w:rFonts w:ascii="Times New Roman" w:eastAsia="Arial" w:hAnsi="Times New Roman"/>
          <w:spacing w:val="61"/>
          <w:sz w:val="24"/>
          <w:szCs w:val="24"/>
        </w:rPr>
        <w:t xml:space="preserve"> </w:t>
      </w:r>
      <w:r>
        <w:rPr>
          <w:rFonts w:ascii="Times New Roman" w:eastAsia="Arial" w:hAnsi="Times New Roman"/>
          <w:sz w:val="24"/>
          <w:szCs w:val="24"/>
        </w:rPr>
        <w:t>set</w:t>
      </w:r>
      <w:r>
        <w:rPr>
          <w:rFonts w:ascii="Times New Roman" w:eastAsia="Arial" w:hAnsi="Times New Roman"/>
          <w:spacing w:val="30"/>
          <w:sz w:val="24"/>
          <w:szCs w:val="24"/>
        </w:rPr>
        <w:t xml:space="preserve"> </w:t>
      </w:r>
      <w:r>
        <w:rPr>
          <w:rFonts w:ascii="Times New Roman" w:eastAsia="Arial" w:hAnsi="Times New Roman"/>
          <w:sz w:val="24"/>
          <w:szCs w:val="24"/>
        </w:rPr>
        <w:t>of</w:t>
      </w:r>
      <w:r>
        <w:rPr>
          <w:rFonts w:ascii="Times New Roman" w:eastAsia="Arial" w:hAnsi="Times New Roman"/>
          <w:spacing w:val="34"/>
          <w:sz w:val="24"/>
          <w:szCs w:val="24"/>
        </w:rPr>
        <w:t xml:space="preserve"> </w:t>
      </w:r>
      <w:r>
        <w:rPr>
          <w:rFonts w:ascii="Times New Roman" w:eastAsia="Arial" w:hAnsi="Times New Roman"/>
          <w:sz w:val="24"/>
          <w:szCs w:val="24"/>
        </w:rPr>
        <w:t>courses that</w:t>
      </w:r>
      <w:r>
        <w:rPr>
          <w:rFonts w:ascii="Times New Roman" w:eastAsia="Arial" w:hAnsi="Times New Roman"/>
          <w:spacing w:val="61"/>
          <w:sz w:val="24"/>
          <w:szCs w:val="24"/>
        </w:rPr>
        <w:t xml:space="preserve"> </w:t>
      </w:r>
      <w:r>
        <w:rPr>
          <w:rFonts w:ascii="Times New Roman" w:eastAsia="Arial" w:hAnsi="Times New Roman"/>
          <w:sz w:val="24"/>
          <w:szCs w:val="24"/>
        </w:rPr>
        <w:t>builds a</w:t>
      </w:r>
      <w:r>
        <w:rPr>
          <w:rFonts w:ascii="Times New Roman" w:eastAsia="Arial" w:hAnsi="Times New Roman"/>
          <w:spacing w:val="65"/>
          <w:sz w:val="24"/>
          <w:szCs w:val="24"/>
        </w:rPr>
        <w:t xml:space="preserve"> </w:t>
      </w:r>
      <w:r>
        <w:rPr>
          <w:rFonts w:ascii="Times New Roman" w:eastAsia="Arial" w:hAnsi="Times New Roman"/>
          <w:sz w:val="24"/>
          <w:szCs w:val="24"/>
        </w:rPr>
        <w:t>knowledge base in</w:t>
      </w:r>
      <w:r>
        <w:rPr>
          <w:rFonts w:ascii="Times New Roman" w:eastAsia="Arial" w:hAnsi="Times New Roman"/>
          <w:spacing w:val="64"/>
          <w:sz w:val="24"/>
          <w:szCs w:val="24"/>
        </w:rPr>
        <w:t xml:space="preserve"> </w:t>
      </w:r>
      <w:r>
        <w:rPr>
          <w:rFonts w:ascii="Times New Roman" w:eastAsia="Arial" w:hAnsi="Times New Roman"/>
          <w:sz w:val="24"/>
          <w:szCs w:val="24"/>
        </w:rPr>
        <w:t>basic</w:t>
      </w:r>
      <w:r>
        <w:rPr>
          <w:rFonts w:ascii="Times New Roman" w:eastAsia="Arial" w:hAnsi="Times New Roman"/>
          <w:spacing w:val="55"/>
          <w:sz w:val="24"/>
          <w:szCs w:val="24"/>
        </w:rPr>
        <w:t xml:space="preserve"> </w:t>
      </w:r>
      <w:r>
        <w:rPr>
          <w:rFonts w:ascii="Times New Roman" w:eastAsia="Arial" w:hAnsi="Times New Roman"/>
          <w:sz w:val="24"/>
          <w:szCs w:val="24"/>
        </w:rPr>
        <w:t>biochemistry and cell biology principles, adds complementary</w:t>
      </w:r>
      <w:r>
        <w:rPr>
          <w:rFonts w:ascii="Times New Roman" w:eastAsia="Arial" w:hAnsi="Times New Roman"/>
          <w:spacing w:val="17"/>
          <w:sz w:val="24"/>
          <w:szCs w:val="24"/>
        </w:rPr>
        <w:t xml:space="preserve"> </w:t>
      </w:r>
      <w:r>
        <w:rPr>
          <w:rFonts w:ascii="Times New Roman" w:eastAsia="Arial" w:hAnsi="Times New Roman"/>
          <w:sz w:val="24"/>
          <w:szCs w:val="24"/>
        </w:rPr>
        <w:t>courses</w:t>
      </w:r>
      <w:r>
        <w:rPr>
          <w:rFonts w:ascii="Times New Roman" w:eastAsia="Arial" w:hAnsi="Times New Roman"/>
          <w:spacing w:val="10"/>
          <w:sz w:val="24"/>
          <w:szCs w:val="24"/>
        </w:rPr>
        <w:t xml:space="preserve"> </w:t>
      </w:r>
      <w:r>
        <w:rPr>
          <w:rFonts w:ascii="Times New Roman" w:eastAsia="Arial" w:hAnsi="Times New Roman"/>
          <w:sz w:val="24"/>
          <w:szCs w:val="24"/>
        </w:rPr>
        <w:t>in</w:t>
      </w:r>
      <w:r>
        <w:rPr>
          <w:rFonts w:ascii="Times New Roman" w:eastAsia="Arial" w:hAnsi="Times New Roman"/>
          <w:spacing w:val="18"/>
          <w:sz w:val="24"/>
          <w:szCs w:val="24"/>
        </w:rPr>
        <w:t xml:space="preserve"> </w:t>
      </w:r>
      <w:r>
        <w:rPr>
          <w:rFonts w:ascii="Times New Roman" w:eastAsia="Arial" w:hAnsi="Times New Roman"/>
          <w:sz w:val="24"/>
          <w:szCs w:val="24"/>
        </w:rPr>
        <w:t>business</w:t>
      </w:r>
      <w:r>
        <w:rPr>
          <w:rFonts w:ascii="Times New Roman" w:eastAsia="Arial" w:hAnsi="Times New Roman"/>
          <w:spacing w:val="41"/>
          <w:sz w:val="24"/>
          <w:szCs w:val="24"/>
        </w:rPr>
        <w:t xml:space="preserve"> </w:t>
      </w:r>
      <w:r>
        <w:rPr>
          <w:rFonts w:ascii="Times New Roman" w:eastAsia="Arial" w:hAnsi="Times New Roman"/>
          <w:sz w:val="24"/>
          <w:szCs w:val="24"/>
        </w:rPr>
        <w:t>and</w:t>
      </w:r>
      <w:r>
        <w:rPr>
          <w:rFonts w:ascii="Times New Roman" w:eastAsia="Arial" w:hAnsi="Times New Roman"/>
          <w:spacing w:val="22"/>
          <w:sz w:val="24"/>
          <w:szCs w:val="24"/>
        </w:rPr>
        <w:t xml:space="preserve"> </w:t>
      </w:r>
      <w:r>
        <w:rPr>
          <w:rFonts w:ascii="Times New Roman" w:eastAsia="Arial" w:hAnsi="Times New Roman"/>
          <w:sz w:val="24"/>
          <w:szCs w:val="24"/>
        </w:rPr>
        <w:t>public</w:t>
      </w:r>
      <w:r>
        <w:rPr>
          <w:rFonts w:ascii="Times New Roman" w:eastAsia="Arial" w:hAnsi="Times New Roman"/>
          <w:spacing w:val="30"/>
          <w:sz w:val="24"/>
          <w:szCs w:val="24"/>
        </w:rPr>
        <w:t xml:space="preserve"> </w:t>
      </w:r>
      <w:r>
        <w:rPr>
          <w:rFonts w:ascii="Times New Roman" w:eastAsia="Arial" w:hAnsi="Times New Roman"/>
          <w:sz w:val="24"/>
          <w:szCs w:val="24"/>
        </w:rPr>
        <w:t>policy, and includes a three-credit internship to provide hands-on experience.</w:t>
      </w:r>
      <w:r>
        <w:rPr>
          <w:rFonts w:ascii="Times New Roman" w:eastAsia="Arial" w:hAnsi="Times New Roman"/>
          <w:spacing w:val="4"/>
          <w:sz w:val="24"/>
          <w:szCs w:val="24"/>
        </w:rPr>
        <w:t xml:space="preserve"> </w:t>
      </w:r>
      <w:r>
        <w:rPr>
          <w:rFonts w:ascii="Times New Roman" w:eastAsia="Arial" w:hAnsi="Times New Roman"/>
          <w:w w:val="103"/>
          <w:sz w:val="24"/>
          <w:szCs w:val="24"/>
        </w:rPr>
        <w:t>This</w:t>
      </w:r>
      <w:r>
        <w:rPr>
          <w:rFonts w:ascii="Times New Roman" w:eastAsia="Arial" w:hAnsi="Times New Roman"/>
          <w:spacing w:val="5"/>
          <w:sz w:val="24"/>
          <w:szCs w:val="24"/>
        </w:rPr>
        <w:t xml:space="preserve"> </w:t>
      </w:r>
      <w:r>
        <w:rPr>
          <w:rFonts w:ascii="Times New Roman" w:eastAsia="Arial" w:hAnsi="Times New Roman"/>
          <w:sz w:val="24"/>
          <w:szCs w:val="24"/>
        </w:rPr>
        <w:t>combination of</w:t>
      </w:r>
      <w:r>
        <w:rPr>
          <w:rFonts w:ascii="Times New Roman" w:eastAsia="Arial" w:hAnsi="Times New Roman"/>
          <w:spacing w:val="8"/>
          <w:sz w:val="24"/>
          <w:szCs w:val="24"/>
        </w:rPr>
        <w:t xml:space="preserve"> </w:t>
      </w:r>
      <w:r>
        <w:rPr>
          <w:rFonts w:ascii="Times New Roman" w:eastAsia="Arial" w:hAnsi="Times New Roman"/>
          <w:sz w:val="24"/>
          <w:szCs w:val="24"/>
        </w:rPr>
        <w:t>training</w:t>
      </w:r>
      <w:r>
        <w:rPr>
          <w:rFonts w:ascii="Times New Roman" w:eastAsia="Arial" w:hAnsi="Times New Roman"/>
          <w:spacing w:val="29"/>
          <w:sz w:val="24"/>
          <w:szCs w:val="24"/>
        </w:rPr>
        <w:t xml:space="preserve"> experiences </w:t>
      </w:r>
      <w:r>
        <w:rPr>
          <w:rFonts w:ascii="Times New Roman" w:eastAsia="Arial" w:hAnsi="Times New Roman"/>
          <w:sz w:val="24"/>
          <w:szCs w:val="24"/>
        </w:rPr>
        <w:t>will</w:t>
      </w:r>
      <w:r>
        <w:rPr>
          <w:rFonts w:ascii="Times New Roman" w:eastAsia="Arial" w:hAnsi="Times New Roman"/>
          <w:spacing w:val="15"/>
          <w:sz w:val="24"/>
          <w:szCs w:val="24"/>
        </w:rPr>
        <w:t xml:space="preserve"> </w:t>
      </w:r>
      <w:r>
        <w:rPr>
          <w:rFonts w:ascii="Times New Roman" w:eastAsia="Arial" w:hAnsi="Times New Roman"/>
          <w:sz w:val="24"/>
          <w:szCs w:val="24"/>
        </w:rPr>
        <w:t>make</w:t>
      </w:r>
      <w:r>
        <w:rPr>
          <w:rFonts w:ascii="Times New Roman" w:eastAsia="Arial" w:hAnsi="Times New Roman"/>
          <w:spacing w:val="36"/>
          <w:sz w:val="24"/>
          <w:szCs w:val="24"/>
        </w:rPr>
        <w:t xml:space="preserve"> </w:t>
      </w:r>
      <w:r>
        <w:rPr>
          <w:rFonts w:ascii="Times New Roman" w:eastAsia="Arial" w:hAnsi="Times New Roman"/>
          <w:sz w:val="24"/>
          <w:szCs w:val="24"/>
        </w:rPr>
        <w:t>program</w:t>
      </w:r>
      <w:r>
        <w:rPr>
          <w:rFonts w:ascii="Times New Roman" w:eastAsia="Arial" w:hAnsi="Times New Roman"/>
          <w:spacing w:val="26"/>
          <w:sz w:val="24"/>
          <w:szCs w:val="24"/>
        </w:rPr>
        <w:t xml:space="preserve"> </w:t>
      </w:r>
      <w:r>
        <w:rPr>
          <w:rFonts w:ascii="Times New Roman" w:eastAsia="Arial" w:hAnsi="Times New Roman"/>
          <w:sz w:val="24"/>
          <w:szCs w:val="24"/>
        </w:rPr>
        <w:t>graduates</w:t>
      </w:r>
      <w:r>
        <w:rPr>
          <w:rFonts w:ascii="Times New Roman" w:eastAsia="Arial" w:hAnsi="Times New Roman"/>
          <w:spacing w:val="11"/>
          <w:sz w:val="24"/>
          <w:szCs w:val="24"/>
        </w:rPr>
        <w:t xml:space="preserve"> </w:t>
      </w:r>
      <w:r>
        <w:rPr>
          <w:rFonts w:ascii="Times New Roman" w:eastAsia="Arial" w:hAnsi="Times New Roman"/>
          <w:sz w:val="24"/>
          <w:szCs w:val="24"/>
        </w:rPr>
        <w:t>valuable</w:t>
      </w:r>
      <w:r>
        <w:rPr>
          <w:rFonts w:ascii="Times New Roman" w:eastAsia="Arial" w:hAnsi="Times New Roman"/>
          <w:spacing w:val="9"/>
          <w:sz w:val="24"/>
          <w:szCs w:val="24"/>
        </w:rPr>
        <w:t xml:space="preserve"> </w:t>
      </w:r>
      <w:r>
        <w:rPr>
          <w:rFonts w:ascii="Times New Roman" w:eastAsia="Arial" w:hAnsi="Times New Roman"/>
          <w:sz w:val="24"/>
          <w:szCs w:val="24"/>
        </w:rPr>
        <w:t>members</w:t>
      </w:r>
      <w:r>
        <w:rPr>
          <w:rFonts w:ascii="Times New Roman" w:eastAsia="Arial" w:hAnsi="Times New Roman"/>
          <w:spacing w:val="39"/>
          <w:sz w:val="24"/>
          <w:szCs w:val="24"/>
        </w:rPr>
        <w:t xml:space="preserve"> </w:t>
      </w:r>
      <w:r>
        <w:rPr>
          <w:rFonts w:ascii="Times New Roman" w:eastAsia="Arial" w:hAnsi="Times New Roman"/>
          <w:sz w:val="24"/>
          <w:szCs w:val="24"/>
        </w:rPr>
        <w:t>of</w:t>
      </w:r>
      <w:r>
        <w:rPr>
          <w:rFonts w:ascii="Times New Roman" w:eastAsia="Arial" w:hAnsi="Times New Roman"/>
          <w:spacing w:val="29"/>
          <w:sz w:val="24"/>
          <w:szCs w:val="24"/>
        </w:rPr>
        <w:t xml:space="preserve"> </w:t>
      </w:r>
      <w:r>
        <w:rPr>
          <w:rFonts w:ascii="Times New Roman" w:eastAsia="Arial" w:hAnsi="Times New Roman"/>
          <w:w w:val="102"/>
          <w:sz w:val="24"/>
          <w:szCs w:val="24"/>
        </w:rPr>
        <w:t>decision-making</w:t>
      </w:r>
      <w:r>
        <w:rPr>
          <w:rFonts w:ascii="Times New Roman" w:eastAsia="Arial" w:hAnsi="Times New Roman"/>
          <w:spacing w:val="2"/>
          <w:sz w:val="24"/>
          <w:szCs w:val="24"/>
        </w:rPr>
        <w:t xml:space="preserve"> </w:t>
      </w:r>
      <w:r>
        <w:rPr>
          <w:rFonts w:ascii="Times New Roman" w:eastAsia="Arial" w:hAnsi="Times New Roman"/>
          <w:sz w:val="24"/>
          <w:szCs w:val="24"/>
        </w:rPr>
        <w:t>teams</w:t>
      </w:r>
      <w:r>
        <w:rPr>
          <w:rFonts w:ascii="Times New Roman" w:eastAsia="Arial" w:hAnsi="Times New Roman"/>
          <w:spacing w:val="17"/>
          <w:sz w:val="24"/>
          <w:szCs w:val="24"/>
        </w:rPr>
        <w:t xml:space="preserve"> </w:t>
      </w:r>
      <w:r>
        <w:rPr>
          <w:rFonts w:ascii="Times New Roman" w:eastAsia="Arial" w:hAnsi="Times New Roman"/>
          <w:sz w:val="24"/>
          <w:szCs w:val="24"/>
        </w:rPr>
        <w:t>who</w:t>
      </w:r>
      <w:r>
        <w:rPr>
          <w:rFonts w:ascii="Times New Roman" w:eastAsia="Arial" w:hAnsi="Times New Roman"/>
          <w:spacing w:val="9"/>
          <w:sz w:val="24"/>
          <w:szCs w:val="24"/>
        </w:rPr>
        <w:t xml:space="preserve"> </w:t>
      </w:r>
      <w:r>
        <w:rPr>
          <w:rFonts w:ascii="Times New Roman" w:eastAsia="Arial" w:hAnsi="Times New Roman"/>
          <w:sz w:val="24"/>
          <w:szCs w:val="24"/>
        </w:rPr>
        <w:t>must</w:t>
      </w:r>
      <w:r>
        <w:rPr>
          <w:rFonts w:ascii="Times New Roman" w:eastAsia="Arial" w:hAnsi="Times New Roman"/>
          <w:spacing w:val="22"/>
          <w:sz w:val="24"/>
          <w:szCs w:val="24"/>
        </w:rPr>
        <w:t xml:space="preserve"> </w:t>
      </w:r>
      <w:r>
        <w:rPr>
          <w:rFonts w:ascii="Times New Roman" w:eastAsia="Arial" w:hAnsi="Times New Roman"/>
          <w:sz w:val="24"/>
          <w:szCs w:val="24"/>
        </w:rPr>
        <w:t>deal</w:t>
      </w:r>
      <w:r>
        <w:rPr>
          <w:rFonts w:ascii="Times New Roman" w:eastAsia="Arial" w:hAnsi="Times New Roman"/>
          <w:spacing w:val="2"/>
          <w:sz w:val="24"/>
          <w:szCs w:val="24"/>
        </w:rPr>
        <w:t xml:space="preserve"> </w:t>
      </w:r>
      <w:r>
        <w:rPr>
          <w:rFonts w:ascii="Times New Roman" w:eastAsia="Arial" w:hAnsi="Times New Roman"/>
          <w:sz w:val="24"/>
          <w:szCs w:val="24"/>
        </w:rPr>
        <w:t>with</w:t>
      </w:r>
      <w:r>
        <w:rPr>
          <w:rFonts w:ascii="Times New Roman" w:eastAsia="Arial" w:hAnsi="Times New Roman"/>
          <w:spacing w:val="20"/>
          <w:sz w:val="24"/>
          <w:szCs w:val="24"/>
        </w:rPr>
        <w:t xml:space="preserve"> </w:t>
      </w:r>
      <w:r>
        <w:rPr>
          <w:rFonts w:ascii="Times New Roman" w:eastAsia="Arial" w:hAnsi="Times New Roman"/>
          <w:sz w:val="24"/>
          <w:szCs w:val="24"/>
        </w:rPr>
        <w:t>complex</w:t>
      </w:r>
      <w:r>
        <w:rPr>
          <w:rFonts w:ascii="Times New Roman" w:eastAsia="Arial" w:hAnsi="Times New Roman"/>
          <w:spacing w:val="45"/>
          <w:sz w:val="24"/>
          <w:szCs w:val="24"/>
        </w:rPr>
        <w:t xml:space="preserve"> </w:t>
      </w:r>
      <w:r>
        <w:rPr>
          <w:rFonts w:ascii="Times New Roman" w:eastAsia="Arial" w:hAnsi="Times New Roman"/>
          <w:sz w:val="24"/>
          <w:szCs w:val="24"/>
        </w:rPr>
        <w:t>issues</w:t>
      </w:r>
      <w:r>
        <w:rPr>
          <w:rFonts w:ascii="Times New Roman" w:eastAsia="Arial" w:hAnsi="Times New Roman"/>
          <w:spacing w:val="29"/>
          <w:sz w:val="24"/>
          <w:szCs w:val="24"/>
        </w:rPr>
        <w:t xml:space="preserve"> </w:t>
      </w:r>
      <w:r>
        <w:rPr>
          <w:rFonts w:ascii="Times New Roman" w:eastAsia="Arial" w:hAnsi="Times New Roman"/>
          <w:sz w:val="24"/>
          <w:szCs w:val="24"/>
        </w:rPr>
        <w:t>surrounding emerging</w:t>
      </w:r>
      <w:r>
        <w:rPr>
          <w:rFonts w:ascii="Times New Roman" w:eastAsia="Arial" w:hAnsi="Times New Roman"/>
          <w:spacing w:val="-3"/>
          <w:sz w:val="24"/>
          <w:szCs w:val="24"/>
        </w:rPr>
        <w:t xml:space="preserve"> </w:t>
      </w:r>
      <w:r>
        <w:rPr>
          <w:rFonts w:ascii="Times New Roman" w:eastAsia="Arial" w:hAnsi="Times New Roman"/>
          <w:w w:val="103"/>
          <w:sz w:val="24"/>
          <w:szCs w:val="24"/>
        </w:rPr>
        <w:t xml:space="preserve">technologies. </w:t>
      </w:r>
    </w:p>
    <w:p w14:paraId="0594B769" w14:textId="77777777" w:rsidR="007F7B8B" w:rsidRDefault="007F7B8B" w:rsidP="007F7B8B">
      <w:pPr>
        <w:autoSpaceDE w:val="0"/>
        <w:autoSpaceDN w:val="0"/>
        <w:adjustRightInd w:val="0"/>
        <w:spacing w:after="0" w:line="240" w:lineRule="auto"/>
        <w:jc w:val="both"/>
        <w:rPr>
          <w:rFonts w:ascii="Times New Roman" w:eastAsia="Arial" w:hAnsi="Times New Roman"/>
          <w:w w:val="103"/>
          <w:sz w:val="24"/>
          <w:szCs w:val="24"/>
        </w:rPr>
      </w:pPr>
    </w:p>
    <w:p w14:paraId="354CDCE9" w14:textId="77777777" w:rsidR="007F7B8B" w:rsidRDefault="007F7B8B" w:rsidP="007F7B8B">
      <w:pPr>
        <w:tabs>
          <w:tab w:val="left" w:pos="8680"/>
        </w:tabs>
        <w:spacing w:after="0" w:line="244" w:lineRule="auto"/>
        <w:ind w:right="72"/>
        <w:jc w:val="both"/>
        <w:rPr>
          <w:rFonts w:ascii="Times New Roman" w:eastAsia="Arial" w:hAnsi="Times New Roman"/>
          <w:sz w:val="24"/>
          <w:szCs w:val="24"/>
        </w:rPr>
      </w:pPr>
      <w:r>
        <w:rPr>
          <w:rFonts w:ascii="Times New Roman" w:eastAsia="Arial" w:hAnsi="Times New Roman"/>
          <w:sz w:val="24"/>
          <w:szCs w:val="24"/>
        </w:rPr>
        <w:t>We</w:t>
      </w:r>
      <w:r>
        <w:rPr>
          <w:rFonts w:ascii="Times New Roman" w:eastAsia="Arial" w:hAnsi="Times New Roman"/>
          <w:spacing w:val="33"/>
          <w:sz w:val="24"/>
          <w:szCs w:val="24"/>
        </w:rPr>
        <w:t xml:space="preserve"> </w:t>
      </w:r>
      <w:r>
        <w:rPr>
          <w:rFonts w:ascii="Times New Roman" w:eastAsia="Arial" w:hAnsi="Times New Roman"/>
          <w:sz w:val="24"/>
          <w:szCs w:val="24"/>
        </w:rPr>
        <w:t>anticipate</w:t>
      </w:r>
      <w:r>
        <w:rPr>
          <w:rFonts w:ascii="Times New Roman" w:eastAsia="Arial" w:hAnsi="Times New Roman"/>
          <w:spacing w:val="55"/>
          <w:sz w:val="24"/>
          <w:szCs w:val="24"/>
        </w:rPr>
        <w:t xml:space="preserve"> </w:t>
      </w:r>
      <w:r>
        <w:rPr>
          <w:rFonts w:ascii="Times New Roman" w:eastAsia="Arial" w:hAnsi="Times New Roman"/>
          <w:sz w:val="24"/>
          <w:szCs w:val="24"/>
        </w:rPr>
        <w:t>that</w:t>
      </w:r>
      <w:r>
        <w:rPr>
          <w:rFonts w:ascii="Times New Roman" w:eastAsia="Arial" w:hAnsi="Times New Roman"/>
          <w:spacing w:val="47"/>
          <w:sz w:val="24"/>
          <w:szCs w:val="24"/>
        </w:rPr>
        <w:t xml:space="preserve"> </w:t>
      </w:r>
      <w:r>
        <w:rPr>
          <w:rFonts w:ascii="Times New Roman" w:eastAsia="Arial" w:hAnsi="Times New Roman"/>
          <w:sz w:val="24"/>
          <w:szCs w:val="24"/>
        </w:rPr>
        <w:t>graduates</w:t>
      </w:r>
      <w:r>
        <w:rPr>
          <w:rFonts w:ascii="Times New Roman" w:eastAsia="Arial" w:hAnsi="Times New Roman"/>
          <w:spacing w:val="59"/>
          <w:sz w:val="24"/>
          <w:szCs w:val="24"/>
        </w:rPr>
        <w:t xml:space="preserve"> </w:t>
      </w:r>
      <w:r>
        <w:rPr>
          <w:rFonts w:ascii="Times New Roman" w:eastAsia="Arial" w:hAnsi="Times New Roman"/>
          <w:sz w:val="24"/>
          <w:szCs w:val="24"/>
        </w:rPr>
        <w:t>of</w:t>
      </w:r>
      <w:r>
        <w:rPr>
          <w:rFonts w:ascii="Times New Roman" w:eastAsia="Arial" w:hAnsi="Times New Roman"/>
          <w:spacing w:val="31"/>
          <w:sz w:val="24"/>
          <w:szCs w:val="24"/>
        </w:rPr>
        <w:t xml:space="preserve"> </w:t>
      </w:r>
      <w:r>
        <w:rPr>
          <w:rFonts w:ascii="Times New Roman" w:eastAsia="Arial" w:hAnsi="Times New Roman"/>
          <w:sz w:val="24"/>
          <w:szCs w:val="24"/>
        </w:rPr>
        <w:t>this</w:t>
      </w:r>
      <w:r>
        <w:rPr>
          <w:rFonts w:ascii="Times New Roman" w:eastAsia="Arial" w:hAnsi="Times New Roman"/>
          <w:spacing w:val="30"/>
          <w:sz w:val="24"/>
          <w:szCs w:val="24"/>
        </w:rPr>
        <w:t xml:space="preserve"> </w:t>
      </w:r>
      <w:r>
        <w:rPr>
          <w:rFonts w:ascii="Times New Roman" w:eastAsia="Arial" w:hAnsi="Times New Roman"/>
          <w:sz w:val="24"/>
          <w:szCs w:val="24"/>
        </w:rPr>
        <w:t>program</w:t>
      </w:r>
      <w:r>
        <w:rPr>
          <w:rFonts w:ascii="Times New Roman" w:eastAsia="Arial" w:hAnsi="Times New Roman"/>
          <w:spacing w:val="31"/>
          <w:sz w:val="24"/>
          <w:szCs w:val="24"/>
        </w:rPr>
        <w:t xml:space="preserve"> </w:t>
      </w:r>
      <w:r>
        <w:rPr>
          <w:rFonts w:ascii="Times New Roman" w:eastAsia="Arial" w:hAnsi="Times New Roman"/>
          <w:sz w:val="24"/>
          <w:szCs w:val="24"/>
        </w:rPr>
        <w:t>will</w:t>
      </w:r>
      <w:r>
        <w:rPr>
          <w:rFonts w:ascii="Times New Roman" w:eastAsia="Arial" w:hAnsi="Times New Roman"/>
          <w:spacing w:val="-27"/>
          <w:sz w:val="24"/>
          <w:szCs w:val="24"/>
        </w:rPr>
        <w:t xml:space="preserve"> </w:t>
      </w:r>
      <w:r>
        <w:rPr>
          <w:rFonts w:ascii="Times New Roman" w:eastAsia="Arial" w:hAnsi="Times New Roman"/>
          <w:sz w:val="24"/>
          <w:szCs w:val="24"/>
        </w:rPr>
        <w:t>find</w:t>
      </w:r>
      <w:r>
        <w:rPr>
          <w:rFonts w:ascii="Times New Roman" w:eastAsia="Arial" w:hAnsi="Times New Roman"/>
          <w:spacing w:val="34"/>
          <w:sz w:val="24"/>
          <w:szCs w:val="24"/>
        </w:rPr>
        <w:t xml:space="preserve"> </w:t>
      </w:r>
      <w:r>
        <w:rPr>
          <w:rFonts w:ascii="Times New Roman" w:eastAsia="Arial" w:hAnsi="Times New Roman"/>
          <w:sz w:val="24"/>
          <w:szCs w:val="24"/>
        </w:rPr>
        <w:t>employment in</w:t>
      </w:r>
      <w:r>
        <w:rPr>
          <w:rFonts w:ascii="Times New Roman" w:eastAsia="Arial" w:hAnsi="Times New Roman"/>
          <w:spacing w:val="30"/>
          <w:sz w:val="24"/>
          <w:szCs w:val="24"/>
        </w:rPr>
        <w:t xml:space="preserve"> </w:t>
      </w:r>
      <w:r>
        <w:rPr>
          <w:rFonts w:ascii="Times New Roman" w:eastAsia="Arial" w:hAnsi="Times New Roman"/>
          <w:sz w:val="24"/>
          <w:szCs w:val="24"/>
        </w:rPr>
        <w:t>industries that utilize biochemical and cell biological approaches: research laboratories, pharmaceutical companies, manufacturers of biologic therapeutic agents (e.g. antibodies, cytokines), research instrument manufacturers, regenerative medicine and tissue engineering companies, etc.</w:t>
      </w:r>
      <w:r>
        <w:rPr>
          <w:rFonts w:ascii="Times New Roman" w:eastAsia="Arial" w:hAnsi="Times New Roman"/>
          <w:spacing w:val="23"/>
          <w:sz w:val="24"/>
          <w:szCs w:val="24"/>
        </w:rPr>
        <w:t xml:space="preserve"> </w:t>
      </w:r>
      <w:r>
        <w:rPr>
          <w:rFonts w:ascii="Times New Roman" w:eastAsia="Arial" w:hAnsi="Times New Roman"/>
          <w:sz w:val="24"/>
          <w:szCs w:val="24"/>
        </w:rPr>
        <w:t>In addition, graduates would</w:t>
      </w:r>
      <w:r>
        <w:rPr>
          <w:rFonts w:ascii="Times New Roman" w:eastAsia="Arial" w:hAnsi="Times New Roman"/>
          <w:spacing w:val="-28"/>
          <w:sz w:val="24"/>
          <w:szCs w:val="24"/>
        </w:rPr>
        <w:t xml:space="preserve"> </w:t>
      </w:r>
      <w:r>
        <w:rPr>
          <w:rFonts w:ascii="Times New Roman" w:eastAsia="Arial" w:hAnsi="Times New Roman"/>
          <w:sz w:val="24"/>
          <w:szCs w:val="24"/>
        </w:rPr>
        <w:t xml:space="preserve">be suited </w:t>
      </w:r>
      <w:r>
        <w:rPr>
          <w:rFonts w:ascii="Times New Roman" w:eastAsia="Arial" w:hAnsi="Times New Roman"/>
          <w:w w:val="108"/>
          <w:sz w:val="24"/>
          <w:szCs w:val="24"/>
        </w:rPr>
        <w:t xml:space="preserve">for </w:t>
      </w:r>
      <w:r>
        <w:rPr>
          <w:rFonts w:ascii="Times New Roman" w:eastAsia="Arial" w:hAnsi="Times New Roman"/>
          <w:sz w:val="24"/>
          <w:szCs w:val="24"/>
        </w:rPr>
        <w:t>positions with federal and state regulatory agencies dealing with public health</w:t>
      </w:r>
      <w:r>
        <w:rPr>
          <w:rFonts w:ascii="Times New Roman" w:eastAsia="Arial" w:hAnsi="Times New Roman"/>
          <w:spacing w:val="32"/>
          <w:w w:val="106"/>
          <w:sz w:val="24"/>
          <w:szCs w:val="24"/>
        </w:rPr>
        <w:t xml:space="preserve"> </w:t>
      </w:r>
      <w:r>
        <w:rPr>
          <w:rFonts w:ascii="Times New Roman" w:eastAsia="Arial" w:hAnsi="Times New Roman"/>
          <w:sz w:val="24"/>
          <w:szCs w:val="24"/>
        </w:rPr>
        <w:t xml:space="preserve">concerns. Finally, they may serve in advisory capacities to judicial </w:t>
      </w:r>
      <w:r>
        <w:rPr>
          <w:rFonts w:ascii="Times New Roman" w:eastAsia="Arial" w:hAnsi="Times New Roman"/>
          <w:w w:val="104"/>
          <w:sz w:val="24"/>
          <w:szCs w:val="24"/>
        </w:rPr>
        <w:t xml:space="preserve">or </w:t>
      </w:r>
      <w:r>
        <w:rPr>
          <w:rFonts w:ascii="Times New Roman" w:eastAsia="Arial" w:hAnsi="Times New Roman"/>
          <w:sz w:val="24"/>
          <w:szCs w:val="24"/>
        </w:rPr>
        <w:t>legislative bodies</w:t>
      </w:r>
      <w:r>
        <w:rPr>
          <w:rFonts w:ascii="Times New Roman" w:eastAsia="Arial" w:hAnsi="Times New Roman"/>
          <w:spacing w:val="55"/>
          <w:sz w:val="24"/>
          <w:szCs w:val="24"/>
        </w:rPr>
        <w:t xml:space="preserve"> </w:t>
      </w:r>
      <w:r>
        <w:rPr>
          <w:rFonts w:ascii="Times New Roman" w:eastAsia="Arial" w:hAnsi="Times New Roman"/>
          <w:sz w:val="24"/>
          <w:szCs w:val="24"/>
        </w:rPr>
        <w:t>that</w:t>
      </w:r>
      <w:r>
        <w:rPr>
          <w:rFonts w:ascii="Times New Roman" w:eastAsia="Arial" w:hAnsi="Times New Roman"/>
          <w:spacing w:val="45"/>
          <w:sz w:val="24"/>
          <w:szCs w:val="24"/>
        </w:rPr>
        <w:t xml:space="preserve"> </w:t>
      </w:r>
      <w:r>
        <w:rPr>
          <w:rFonts w:ascii="Times New Roman" w:eastAsia="Arial" w:hAnsi="Times New Roman"/>
          <w:sz w:val="24"/>
          <w:szCs w:val="24"/>
        </w:rPr>
        <w:t>deal</w:t>
      </w:r>
      <w:r>
        <w:rPr>
          <w:rFonts w:ascii="Times New Roman" w:eastAsia="Arial" w:hAnsi="Times New Roman"/>
          <w:spacing w:val="33"/>
          <w:sz w:val="24"/>
          <w:szCs w:val="24"/>
        </w:rPr>
        <w:t xml:space="preserve"> </w:t>
      </w:r>
      <w:r>
        <w:rPr>
          <w:rFonts w:ascii="Times New Roman" w:eastAsia="Arial" w:hAnsi="Times New Roman"/>
          <w:sz w:val="24"/>
          <w:szCs w:val="24"/>
        </w:rPr>
        <w:t>with</w:t>
      </w:r>
      <w:r>
        <w:rPr>
          <w:rFonts w:ascii="Times New Roman" w:eastAsia="Arial" w:hAnsi="Times New Roman"/>
          <w:spacing w:val="32"/>
          <w:sz w:val="24"/>
          <w:szCs w:val="24"/>
        </w:rPr>
        <w:t xml:space="preserve"> </w:t>
      </w:r>
      <w:r>
        <w:rPr>
          <w:rFonts w:ascii="Times New Roman" w:eastAsia="Arial" w:hAnsi="Times New Roman"/>
          <w:sz w:val="24"/>
          <w:szCs w:val="24"/>
        </w:rPr>
        <w:t>issues</w:t>
      </w:r>
      <w:r>
        <w:rPr>
          <w:rFonts w:ascii="Times New Roman" w:eastAsia="Arial" w:hAnsi="Times New Roman"/>
          <w:spacing w:val="38"/>
          <w:sz w:val="24"/>
          <w:szCs w:val="24"/>
        </w:rPr>
        <w:t xml:space="preserve"> </w:t>
      </w:r>
      <w:r>
        <w:rPr>
          <w:rFonts w:ascii="Times New Roman" w:eastAsia="Arial" w:hAnsi="Times New Roman"/>
          <w:sz w:val="24"/>
          <w:szCs w:val="24"/>
        </w:rPr>
        <w:t>involving</w:t>
      </w:r>
      <w:r>
        <w:rPr>
          <w:rFonts w:ascii="Times New Roman" w:eastAsia="Arial" w:hAnsi="Times New Roman"/>
          <w:spacing w:val="34"/>
          <w:sz w:val="24"/>
          <w:szCs w:val="24"/>
        </w:rPr>
        <w:t xml:space="preserve"> </w:t>
      </w:r>
      <w:r>
        <w:rPr>
          <w:rFonts w:ascii="Times New Roman" w:eastAsia="Arial" w:hAnsi="Times New Roman"/>
          <w:w w:val="105"/>
          <w:sz w:val="24"/>
          <w:szCs w:val="24"/>
        </w:rPr>
        <w:t>patent law in the context of pharmaceuticals or stem cells.</w:t>
      </w:r>
      <w:r>
        <w:rPr>
          <w:rFonts w:ascii="Times New Roman" w:eastAsia="Arial" w:hAnsi="Times New Roman"/>
          <w:spacing w:val="50"/>
          <w:sz w:val="24"/>
          <w:szCs w:val="24"/>
        </w:rPr>
        <w:t xml:space="preserve"> </w:t>
      </w:r>
      <w:r>
        <w:rPr>
          <w:rFonts w:ascii="Times New Roman" w:eastAsia="Arial" w:hAnsi="Times New Roman"/>
          <w:sz w:val="24"/>
          <w:szCs w:val="24"/>
        </w:rPr>
        <w:t>In</w:t>
      </w:r>
      <w:r>
        <w:rPr>
          <w:rFonts w:ascii="Times New Roman" w:eastAsia="Arial" w:hAnsi="Times New Roman"/>
          <w:spacing w:val="24"/>
          <w:sz w:val="24"/>
          <w:szCs w:val="24"/>
        </w:rPr>
        <w:t xml:space="preserve"> </w:t>
      </w:r>
      <w:r>
        <w:rPr>
          <w:rFonts w:ascii="Times New Roman" w:eastAsia="Arial" w:hAnsi="Times New Roman"/>
          <w:sz w:val="24"/>
          <w:szCs w:val="24"/>
        </w:rPr>
        <w:t>this</w:t>
      </w:r>
      <w:r>
        <w:rPr>
          <w:rFonts w:ascii="Times New Roman" w:eastAsia="Arial" w:hAnsi="Times New Roman"/>
          <w:spacing w:val="45"/>
          <w:sz w:val="24"/>
          <w:szCs w:val="24"/>
        </w:rPr>
        <w:t xml:space="preserve"> </w:t>
      </w:r>
      <w:r>
        <w:rPr>
          <w:rFonts w:ascii="Times New Roman" w:eastAsia="Arial" w:hAnsi="Times New Roman"/>
          <w:sz w:val="24"/>
          <w:szCs w:val="24"/>
        </w:rPr>
        <w:t>capacity</w:t>
      </w:r>
      <w:r>
        <w:rPr>
          <w:rFonts w:ascii="Times New Roman" w:eastAsia="Arial" w:hAnsi="Times New Roman"/>
          <w:spacing w:val="61"/>
          <w:sz w:val="24"/>
          <w:szCs w:val="24"/>
        </w:rPr>
        <w:t xml:space="preserve"> </w:t>
      </w:r>
      <w:r>
        <w:rPr>
          <w:rFonts w:ascii="Times New Roman" w:eastAsia="Arial" w:hAnsi="Times New Roman"/>
          <w:sz w:val="24"/>
          <w:szCs w:val="24"/>
        </w:rPr>
        <w:t>they</w:t>
      </w:r>
      <w:r>
        <w:rPr>
          <w:rFonts w:ascii="Times New Roman" w:eastAsia="Arial" w:hAnsi="Times New Roman"/>
          <w:spacing w:val="43"/>
          <w:sz w:val="24"/>
          <w:szCs w:val="24"/>
        </w:rPr>
        <w:t xml:space="preserve"> </w:t>
      </w:r>
      <w:r>
        <w:rPr>
          <w:rFonts w:ascii="Times New Roman" w:eastAsia="Arial" w:hAnsi="Times New Roman"/>
          <w:w w:val="105"/>
          <w:sz w:val="24"/>
          <w:szCs w:val="24"/>
        </w:rPr>
        <w:t xml:space="preserve">may </w:t>
      </w:r>
      <w:r>
        <w:rPr>
          <w:rFonts w:ascii="Times New Roman" w:eastAsia="Arial" w:hAnsi="Times New Roman"/>
          <w:sz w:val="24"/>
          <w:szCs w:val="24"/>
        </w:rPr>
        <w:t>also</w:t>
      </w:r>
      <w:r>
        <w:rPr>
          <w:rFonts w:ascii="Times New Roman" w:eastAsia="Arial" w:hAnsi="Times New Roman"/>
          <w:spacing w:val="17"/>
          <w:sz w:val="24"/>
          <w:szCs w:val="24"/>
        </w:rPr>
        <w:t xml:space="preserve"> </w:t>
      </w:r>
      <w:r>
        <w:rPr>
          <w:rFonts w:ascii="Times New Roman" w:eastAsia="Arial" w:hAnsi="Times New Roman"/>
          <w:sz w:val="24"/>
          <w:szCs w:val="24"/>
        </w:rPr>
        <w:t>find</w:t>
      </w:r>
      <w:r>
        <w:rPr>
          <w:rFonts w:ascii="Times New Roman" w:eastAsia="Arial" w:hAnsi="Times New Roman"/>
          <w:spacing w:val="19"/>
          <w:sz w:val="24"/>
          <w:szCs w:val="24"/>
        </w:rPr>
        <w:t xml:space="preserve"> </w:t>
      </w:r>
      <w:r>
        <w:rPr>
          <w:rFonts w:ascii="Times New Roman" w:eastAsia="Arial" w:hAnsi="Times New Roman"/>
          <w:sz w:val="24"/>
          <w:szCs w:val="24"/>
        </w:rPr>
        <w:t>employment with</w:t>
      </w:r>
      <w:r>
        <w:rPr>
          <w:rFonts w:ascii="Times New Roman" w:eastAsia="Arial" w:hAnsi="Times New Roman"/>
          <w:spacing w:val="14"/>
          <w:sz w:val="24"/>
          <w:szCs w:val="24"/>
        </w:rPr>
        <w:t xml:space="preserve"> </w:t>
      </w:r>
      <w:r>
        <w:rPr>
          <w:rFonts w:ascii="Times New Roman" w:eastAsia="Arial" w:hAnsi="Times New Roman"/>
          <w:sz w:val="24"/>
          <w:szCs w:val="24"/>
        </w:rPr>
        <w:t>private</w:t>
      </w:r>
      <w:r>
        <w:rPr>
          <w:rFonts w:ascii="Times New Roman" w:eastAsia="Arial" w:hAnsi="Times New Roman"/>
          <w:spacing w:val="28"/>
          <w:sz w:val="24"/>
          <w:szCs w:val="24"/>
        </w:rPr>
        <w:t xml:space="preserve"> </w:t>
      </w:r>
      <w:r>
        <w:rPr>
          <w:rFonts w:ascii="Times New Roman" w:eastAsia="Arial" w:hAnsi="Times New Roman"/>
          <w:sz w:val="24"/>
          <w:szCs w:val="24"/>
        </w:rPr>
        <w:t>consulting</w:t>
      </w:r>
      <w:r>
        <w:rPr>
          <w:rFonts w:ascii="Times New Roman" w:eastAsia="Arial" w:hAnsi="Times New Roman"/>
          <w:spacing w:val="15"/>
          <w:sz w:val="24"/>
          <w:szCs w:val="24"/>
        </w:rPr>
        <w:t xml:space="preserve"> </w:t>
      </w:r>
      <w:r>
        <w:rPr>
          <w:rFonts w:ascii="Times New Roman" w:eastAsia="Arial" w:hAnsi="Times New Roman"/>
          <w:w w:val="105"/>
          <w:sz w:val="24"/>
          <w:szCs w:val="24"/>
        </w:rPr>
        <w:t>firms.</w:t>
      </w:r>
    </w:p>
    <w:p w14:paraId="60C39F19" w14:textId="77777777" w:rsidR="007F7B8B" w:rsidRDefault="007F7B8B" w:rsidP="007F7B8B">
      <w:pPr>
        <w:spacing w:after="0" w:line="240" w:lineRule="auto"/>
        <w:ind w:right="70"/>
        <w:jc w:val="both"/>
        <w:rPr>
          <w:rFonts w:ascii="Times New Roman" w:eastAsia="Arial" w:hAnsi="Times New Roman"/>
          <w:spacing w:val="43"/>
          <w:sz w:val="24"/>
          <w:szCs w:val="24"/>
        </w:rPr>
      </w:pPr>
    </w:p>
    <w:p w14:paraId="4BBB74B9" w14:textId="77777777" w:rsidR="007F7B8B" w:rsidRDefault="007F7B8B" w:rsidP="007F7B8B">
      <w:pPr>
        <w:spacing w:after="0" w:line="240" w:lineRule="auto"/>
        <w:ind w:right="70"/>
        <w:jc w:val="both"/>
        <w:rPr>
          <w:rFonts w:ascii="Times New Roman" w:eastAsia="Arial" w:hAnsi="Times New Roman"/>
          <w:spacing w:val="-3"/>
          <w:sz w:val="24"/>
          <w:szCs w:val="24"/>
        </w:rPr>
      </w:pPr>
      <w:r>
        <w:rPr>
          <w:rFonts w:ascii="Times New Roman" w:eastAsia="Arial" w:hAnsi="Times New Roman"/>
          <w:sz w:val="24"/>
          <w:szCs w:val="24"/>
        </w:rPr>
        <w:t>Historically,</w:t>
      </w:r>
      <w:r>
        <w:rPr>
          <w:rFonts w:ascii="Times New Roman" w:eastAsia="Arial" w:hAnsi="Times New Roman"/>
          <w:spacing w:val="15"/>
          <w:sz w:val="24"/>
          <w:szCs w:val="24"/>
        </w:rPr>
        <w:t xml:space="preserve"> </w:t>
      </w:r>
      <w:r>
        <w:rPr>
          <w:rFonts w:ascii="Times New Roman" w:eastAsia="Arial" w:hAnsi="Times New Roman"/>
          <w:sz w:val="24"/>
          <w:szCs w:val="24"/>
        </w:rPr>
        <w:t>the</w:t>
      </w:r>
      <w:r>
        <w:rPr>
          <w:rFonts w:ascii="Times New Roman" w:eastAsia="Arial" w:hAnsi="Times New Roman"/>
          <w:spacing w:val="57"/>
          <w:sz w:val="24"/>
          <w:szCs w:val="24"/>
        </w:rPr>
        <w:t xml:space="preserve"> </w:t>
      </w:r>
      <w:r>
        <w:rPr>
          <w:rFonts w:ascii="Times New Roman" w:eastAsia="Arial" w:hAnsi="Times New Roman"/>
          <w:sz w:val="24"/>
          <w:szCs w:val="24"/>
        </w:rPr>
        <w:t>State's economy has</w:t>
      </w:r>
      <w:r>
        <w:rPr>
          <w:rFonts w:ascii="Times New Roman" w:eastAsia="Arial" w:hAnsi="Times New Roman"/>
          <w:spacing w:val="60"/>
          <w:sz w:val="24"/>
          <w:szCs w:val="24"/>
        </w:rPr>
        <w:t xml:space="preserve"> </w:t>
      </w:r>
      <w:r>
        <w:rPr>
          <w:rFonts w:ascii="Times New Roman" w:eastAsia="Arial" w:hAnsi="Times New Roman"/>
          <w:w w:val="103"/>
          <w:sz w:val="24"/>
          <w:szCs w:val="24"/>
        </w:rPr>
        <w:t>relied</w:t>
      </w:r>
      <w:r>
        <w:rPr>
          <w:rFonts w:ascii="Times New Roman" w:eastAsia="Arial" w:hAnsi="Times New Roman"/>
          <w:sz w:val="24"/>
          <w:szCs w:val="24"/>
        </w:rPr>
        <w:t xml:space="preserve"> heavily upon</w:t>
      </w:r>
      <w:r>
        <w:rPr>
          <w:rFonts w:ascii="Times New Roman" w:eastAsia="Arial" w:hAnsi="Times New Roman"/>
          <w:spacing w:val="57"/>
          <w:sz w:val="24"/>
          <w:szCs w:val="24"/>
        </w:rPr>
        <w:t xml:space="preserve"> </w:t>
      </w:r>
      <w:r>
        <w:rPr>
          <w:rFonts w:ascii="Times New Roman" w:eastAsia="Arial" w:hAnsi="Times New Roman"/>
          <w:sz w:val="24"/>
          <w:szCs w:val="24"/>
        </w:rPr>
        <w:t>manufacturing and the</w:t>
      </w:r>
      <w:r>
        <w:rPr>
          <w:rFonts w:ascii="Times New Roman" w:eastAsia="Arial" w:hAnsi="Times New Roman"/>
          <w:spacing w:val="61"/>
          <w:sz w:val="24"/>
          <w:szCs w:val="24"/>
        </w:rPr>
        <w:t xml:space="preserve"> </w:t>
      </w:r>
      <w:r>
        <w:rPr>
          <w:rFonts w:ascii="Times New Roman" w:eastAsia="Arial" w:hAnsi="Times New Roman"/>
          <w:sz w:val="24"/>
          <w:szCs w:val="24"/>
        </w:rPr>
        <w:t>defense</w:t>
      </w:r>
      <w:r>
        <w:rPr>
          <w:rFonts w:ascii="Times New Roman" w:eastAsia="Arial" w:hAnsi="Times New Roman"/>
          <w:spacing w:val="52"/>
          <w:sz w:val="24"/>
          <w:szCs w:val="24"/>
        </w:rPr>
        <w:t xml:space="preserve"> </w:t>
      </w:r>
      <w:r>
        <w:rPr>
          <w:rFonts w:ascii="Times New Roman" w:eastAsia="Arial" w:hAnsi="Times New Roman"/>
          <w:sz w:val="24"/>
          <w:szCs w:val="24"/>
        </w:rPr>
        <w:t>industry.</w:t>
      </w:r>
      <w:r>
        <w:rPr>
          <w:rFonts w:ascii="Times New Roman" w:eastAsia="Arial" w:hAnsi="Times New Roman"/>
          <w:spacing w:val="33"/>
          <w:sz w:val="24"/>
          <w:szCs w:val="24"/>
        </w:rPr>
        <w:t xml:space="preserve"> </w:t>
      </w:r>
      <w:r>
        <w:rPr>
          <w:rFonts w:ascii="Times New Roman" w:eastAsia="Arial" w:hAnsi="Times New Roman"/>
          <w:sz w:val="24"/>
          <w:szCs w:val="24"/>
        </w:rPr>
        <w:t>Recent years</w:t>
      </w:r>
      <w:r>
        <w:rPr>
          <w:rFonts w:ascii="Times New Roman" w:eastAsia="Arial" w:hAnsi="Times New Roman"/>
          <w:spacing w:val="65"/>
          <w:sz w:val="24"/>
          <w:szCs w:val="24"/>
        </w:rPr>
        <w:t xml:space="preserve"> </w:t>
      </w:r>
      <w:r>
        <w:rPr>
          <w:rFonts w:ascii="Times New Roman" w:eastAsia="Arial" w:hAnsi="Times New Roman"/>
          <w:sz w:val="24"/>
          <w:szCs w:val="24"/>
        </w:rPr>
        <w:t>have seen a</w:t>
      </w:r>
      <w:r>
        <w:rPr>
          <w:rFonts w:ascii="Times New Roman" w:eastAsia="Arial" w:hAnsi="Times New Roman"/>
          <w:spacing w:val="62"/>
          <w:sz w:val="24"/>
          <w:szCs w:val="24"/>
        </w:rPr>
        <w:t xml:space="preserve"> </w:t>
      </w:r>
      <w:r>
        <w:rPr>
          <w:rFonts w:ascii="Times New Roman" w:eastAsia="Arial" w:hAnsi="Times New Roman"/>
          <w:w w:val="102"/>
          <w:sz w:val="24"/>
          <w:szCs w:val="24"/>
        </w:rPr>
        <w:t>shift</w:t>
      </w:r>
      <w:r>
        <w:rPr>
          <w:rFonts w:ascii="Times New Roman" w:eastAsia="Arial" w:hAnsi="Times New Roman"/>
          <w:sz w:val="24"/>
          <w:szCs w:val="24"/>
        </w:rPr>
        <w:t xml:space="preserve"> in</w:t>
      </w:r>
      <w:r>
        <w:rPr>
          <w:rFonts w:ascii="Times New Roman" w:eastAsia="Arial" w:hAnsi="Times New Roman"/>
          <w:spacing w:val="48"/>
          <w:sz w:val="24"/>
          <w:szCs w:val="24"/>
        </w:rPr>
        <w:t xml:space="preserve"> </w:t>
      </w:r>
      <w:r>
        <w:rPr>
          <w:rFonts w:ascii="Times New Roman" w:eastAsia="Arial" w:hAnsi="Times New Roman"/>
          <w:sz w:val="24"/>
          <w:szCs w:val="24"/>
        </w:rPr>
        <w:t>the</w:t>
      </w:r>
      <w:r>
        <w:rPr>
          <w:rFonts w:ascii="Times New Roman" w:eastAsia="Arial" w:hAnsi="Times New Roman"/>
          <w:spacing w:val="12"/>
          <w:sz w:val="24"/>
          <w:szCs w:val="24"/>
        </w:rPr>
        <w:t xml:space="preserve"> </w:t>
      </w:r>
      <w:r>
        <w:rPr>
          <w:rFonts w:ascii="Times New Roman" w:eastAsia="Arial" w:hAnsi="Times New Roman"/>
          <w:sz w:val="24"/>
          <w:szCs w:val="24"/>
        </w:rPr>
        <w:t>State's</w:t>
      </w:r>
      <w:r>
        <w:rPr>
          <w:rFonts w:ascii="Times New Roman" w:eastAsia="Arial" w:hAnsi="Times New Roman"/>
          <w:spacing w:val="22"/>
          <w:sz w:val="24"/>
          <w:szCs w:val="24"/>
        </w:rPr>
        <w:t xml:space="preserve"> </w:t>
      </w:r>
      <w:r>
        <w:rPr>
          <w:rFonts w:ascii="Times New Roman" w:eastAsia="Arial" w:hAnsi="Times New Roman"/>
          <w:sz w:val="24"/>
          <w:szCs w:val="24"/>
        </w:rPr>
        <w:t>economy</w:t>
      </w:r>
      <w:r>
        <w:rPr>
          <w:rFonts w:ascii="Times New Roman" w:eastAsia="Arial" w:hAnsi="Times New Roman"/>
          <w:spacing w:val="39"/>
          <w:sz w:val="24"/>
          <w:szCs w:val="24"/>
        </w:rPr>
        <w:t xml:space="preserve"> </w:t>
      </w:r>
      <w:r>
        <w:rPr>
          <w:rFonts w:ascii="Times New Roman" w:eastAsia="Arial" w:hAnsi="Times New Roman"/>
          <w:sz w:val="24"/>
          <w:szCs w:val="24"/>
        </w:rPr>
        <w:t>to</w:t>
      </w:r>
      <w:r>
        <w:rPr>
          <w:rFonts w:ascii="Times New Roman" w:eastAsia="Arial" w:hAnsi="Times New Roman"/>
          <w:spacing w:val="24"/>
          <w:sz w:val="24"/>
          <w:szCs w:val="24"/>
        </w:rPr>
        <w:t xml:space="preserve"> </w:t>
      </w:r>
      <w:r>
        <w:rPr>
          <w:rFonts w:ascii="Times New Roman" w:eastAsia="Arial" w:hAnsi="Times New Roman"/>
          <w:sz w:val="24"/>
          <w:szCs w:val="24"/>
        </w:rPr>
        <w:t>an</w:t>
      </w:r>
      <w:r>
        <w:rPr>
          <w:rFonts w:ascii="Times New Roman" w:eastAsia="Arial" w:hAnsi="Times New Roman"/>
          <w:spacing w:val="9"/>
          <w:sz w:val="24"/>
          <w:szCs w:val="24"/>
        </w:rPr>
        <w:t xml:space="preserve"> </w:t>
      </w:r>
      <w:r>
        <w:rPr>
          <w:rFonts w:ascii="Times New Roman" w:eastAsia="Arial" w:hAnsi="Times New Roman"/>
          <w:sz w:val="24"/>
          <w:szCs w:val="24"/>
        </w:rPr>
        <w:t>increasing</w:t>
      </w:r>
      <w:r>
        <w:rPr>
          <w:rFonts w:ascii="Times New Roman" w:eastAsia="Arial" w:hAnsi="Times New Roman"/>
          <w:spacing w:val="30"/>
          <w:sz w:val="24"/>
          <w:szCs w:val="24"/>
        </w:rPr>
        <w:t xml:space="preserve"> </w:t>
      </w:r>
      <w:r>
        <w:rPr>
          <w:rFonts w:ascii="Times New Roman" w:eastAsia="Arial" w:hAnsi="Times New Roman"/>
          <w:sz w:val="24"/>
          <w:szCs w:val="24"/>
        </w:rPr>
        <w:t>reliance</w:t>
      </w:r>
      <w:r>
        <w:rPr>
          <w:rFonts w:ascii="Times New Roman" w:eastAsia="Arial" w:hAnsi="Times New Roman"/>
          <w:spacing w:val="4"/>
          <w:sz w:val="24"/>
          <w:szCs w:val="24"/>
        </w:rPr>
        <w:t xml:space="preserve"> </w:t>
      </w:r>
      <w:r>
        <w:rPr>
          <w:rFonts w:ascii="Times New Roman" w:eastAsia="Arial" w:hAnsi="Times New Roman"/>
          <w:sz w:val="24"/>
          <w:szCs w:val="24"/>
        </w:rPr>
        <w:t>on</w:t>
      </w:r>
      <w:r>
        <w:rPr>
          <w:rFonts w:ascii="Times New Roman" w:eastAsia="Arial" w:hAnsi="Times New Roman"/>
          <w:spacing w:val="4"/>
          <w:sz w:val="24"/>
          <w:szCs w:val="24"/>
        </w:rPr>
        <w:t xml:space="preserve"> </w:t>
      </w:r>
      <w:r>
        <w:rPr>
          <w:rFonts w:ascii="Times New Roman" w:eastAsia="Arial" w:hAnsi="Times New Roman"/>
          <w:sz w:val="24"/>
          <w:szCs w:val="24"/>
        </w:rPr>
        <w:t>the</w:t>
      </w:r>
      <w:r>
        <w:rPr>
          <w:rFonts w:ascii="Times New Roman" w:eastAsia="Arial" w:hAnsi="Times New Roman"/>
          <w:spacing w:val="8"/>
          <w:sz w:val="24"/>
          <w:szCs w:val="24"/>
        </w:rPr>
        <w:t xml:space="preserve"> </w:t>
      </w:r>
      <w:r>
        <w:rPr>
          <w:rFonts w:ascii="Times New Roman" w:eastAsia="Arial" w:hAnsi="Times New Roman"/>
          <w:sz w:val="24"/>
          <w:szCs w:val="24"/>
        </w:rPr>
        <w:t>financial</w:t>
      </w:r>
      <w:r>
        <w:rPr>
          <w:rFonts w:ascii="Times New Roman" w:eastAsia="Arial" w:hAnsi="Times New Roman"/>
          <w:spacing w:val="10"/>
          <w:sz w:val="24"/>
          <w:szCs w:val="24"/>
        </w:rPr>
        <w:t xml:space="preserve"> </w:t>
      </w:r>
      <w:r>
        <w:rPr>
          <w:rFonts w:ascii="Times New Roman" w:eastAsia="Arial" w:hAnsi="Times New Roman"/>
          <w:sz w:val="24"/>
          <w:szCs w:val="24"/>
        </w:rPr>
        <w:t>services</w:t>
      </w:r>
      <w:r>
        <w:rPr>
          <w:rFonts w:ascii="Times New Roman" w:eastAsia="Arial" w:hAnsi="Times New Roman"/>
          <w:spacing w:val="35"/>
          <w:sz w:val="24"/>
          <w:szCs w:val="24"/>
        </w:rPr>
        <w:t xml:space="preserve"> </w:t>
      </w:r>
      <w:r>
        <w:rPr>
          <w:rFonts w:ascii="Times New Roman" w:eastAsia="Arial" w:hAnsi="Times New Roman"/>
          <w:sz w:val="24"/>
          <w:szCs w:val="24"/>
        </w:rPr>
        <w:t>sector</w:t>
      </w:r>
      <w:r>
        <w:rPr>
          <w:rFonts w:ascii="Times New Roman" w:eastAsia="Arial" w:hAnsi="Times New Roman"/>
          <w:spacing w:val="28"/>
          <w:sz w:val="24"/>
          <w:szCs w:val="24"/>
        </w:rPr>
        <w:t xml:space="preserve"> </w:t>
      </w:r>
      <w:r>
        <w:rPr>
          <w:rFonts w:ascii="Times New Roman" w:eastAsia="Arial" w:hAnsi="Times New Roman"/>
          <w:w w:val="104"/>
          <w:sz w:val="24"/>
          <w:szCs w:val="24"/>
        </w:rPr>
        <w:t>and</w:t>
      </w:r>
      <w:r>
        <w:rPr>
          <w:rFonts w:ascii="Times New Roman" w:eastAsia="Arial" w:hAnsi="Times New Roman"/>
          <w:spacing w:val="2"/>
          <w:sz w:val="24"/>
          <w:szCs w:val="24"/>
        </w:rPr>
        <w:t xml:space="preserve"> </w:t>
      </w:r>
      <w:r>
        <w:rPr>
          <w:rFonts w:ascii="Times New Roman" w:eastAsia="Arial" w:hAnsi="Times New Roman"/>
          <w:sz w:val="24"/>
          <w:szCs w:val="24"/>
        </w:rPr>
        <w:t>biotechnology</w:t>
      </w:r>
      <w:r>
        <w:rPr>
          <w:rFonts w:ascii="Times New Roman" w:eastAsia="Arial" w:hAnsi="Times New Roman"/>
          <w:spacing w:val="28"/>
          <w:sz w:val="24"/>
          <w:szCs w:val="24"/>
        </w:rPr>
        <w:t xml:space="preserve"> </w:t>
      </w:r>
      <w:r>
        <w:rPr>
          <w:rFonts w:ascii="Times New Roman" w:eastAsia="Arial" w:hAnsi="Times New Roman"/>
          <w:sz w:val="24"/>
          <w:szCs w:val="24"/>
        </w:rPr>
        <w:t>industries.</w:t>
      </w:r>
      <w:r>
        <w:rPr>
          <w:rFonts w:ascii="Times New Roman" w:eastAsia="Arial" w:hAnsi="Times New Roman"/>
          <w:spacing w:val="44"/>
          <w:sz w:val="24"/>
          <w:szCs w:val="24"/>
        </w:rPr>
        <w:t xml:space="preserve"> </w:t>
      </w:r>
      <w:r>
        <w:rPr>
          <w:rFonts w:ascii="Times New Roman" w:eastAsia="Arial" w:hAnsi="Times New Roman"/>
          <w:sz w:val="24"/>
          <w:szCs w:val="24"/>
        </w:rPr>
        <w:t>Statistics</w:t>
      </w:r>
      <w:r>
        <w:rPr>
          <w:rFonts w:ascii="Times New Roman" w:eastAsia="Arial" w:hAnsi="Times New Roman"/>
          <w:spacing w:val="47"/>
          <w:sz w:val="24"/>
          <w:szCs w:val="24"/>
        </w:rPr>
        <w:t xml:space="preserve"> </w:t>
      </w:r>
      <w:r>
        <w:rPr>
          <w:rFonts w:ascii="Times New Roman" w:eastAsia="Arial" w:hAnsi="Times New Roman"/>
          <w:sz w:val="24"/>
          <w:szCs w:val="24"/>
        </w:rPr>
        <w:t>from</w:t>
      </w:r>
      <w:r>
        <w:rPr>
          <w:rFonts w:ascii="Times New Roman" w:eastAsia="Arial" w:hAnsi="Times New Roman"/>
          <w:spacing w:val="30"/>
          <w:sz w:val="24"/>
          <w:szCs w:val="24"/>
        </w:rPr>
        <w:t xml:space="preserve"> </w:t>
      </w:r>
      <w:r>
        <w:rPr>
          <w:rFonts w:ascii="Times New Roman" w:eastAsia="Arial" w:hAnsi="Times New Roman"/>
          <w:sz w:val="24"/>
          <w:szCs w:val="24"/>
        </w:rPr>
        <w:t>the</w:t>
      </w:r>
      <w:r>
        <w:rPr>
          <w:rFonts w:ascii="Times New Roman" w:eastAsia="Arial" w:hAnsi="Times New Roman"/>
          <w:spacing w:val="31"/>
          <w:sz w:val="24"/>
          <w:szCs w:val="24"/>
        </w:rPr>
        <w:t xml:space="preserve"> </w:t>
      </w:r>
      <w:r>
        <w:rPr>
          <w:rFonts w:ascii="Times New Roman" w:eastAsia="Arial" w:hAnsi="Times New Roman"/>
          <w:sz w:val="24"/>
          <w:szCs w:val="24"/>
        </w:rPr>
        <w:t>Connecticut</w:t>
      </w:r>
      <w:r>
        <w:rPr>
          <w:rFonts w:ascii="Times New Roman" w:eastAsia="Arial" w:hAnsi="Times New Roman"/>
          <w:spacing w:val="23"/>
          <w:sz w:val="24"/>
          <w:szCs w:val="24"/>
        </w:rPr>
        <w:t xml:space="preserve"> </w:t>
      </w:r>
      <w:r>
        <w:rPr>
          <w:rFonts w:ascii="Times New Roman" w:eastAsia="Arial" w:hAnsi="Times New Roman"/>
          <w:sz w:val="24"/>
          <w:szCs w:val="24"/>
        </w:rPr>
        <w:t>Department</w:t>
      </w:r>
      <w:r>
        <w:rPr>
          <w:rFonts w:ascii="Times New Roman" w:eastAsia="Arial" w:hAnsi="Times New Roman"/>
          <w:spacing w:val="45"/>
          <w:sz w:val="24"/>
          <w:szCs w:val="24"/>
        </w:rPr>
        <w:t xml:space="preserve"> </w:t>
      </w:r>
      <w:r>
        <w:rPr>
          <w:rFonts w:ascii="Times New Roman" w:eastAsia="Arial" w:hAnsi="Times New Roman"/>
          <w:sz w:val="24"/>
          <w:szCs w:val="24"/>
        </w:rPr>
        <w:t>of</w:t>
      </w:r>
      <w:r>
        <w:rPr>
          <w:rFonts w:ascii="Times New Roman" w:eastAsia="Arial" w:hAnsi="Times New Roman"/>
          <w:spacing w:val="30"/>
          <w:sz w:val="24"/>
          <w:szCs w:val="24"/>
        </w:rPr>
        <w:t xml:space="preserve"> </w:t>
      </w:r>
      <w:r>
        <w:rPr>
          <w:rFonts w:ascii="Times New Roman" w:eastAsia="Arial" w:hAnsi="Times New Roman"/>
          <w:sz w:val="24"/>
          <w:szCs w:val="24"/>
        </w:rPr>
        <w:t>Labor's</w:t>
      </w:r>
      <w:r>
        <w:rPr>
          <w:rFonts w:ascii="Times New Roman" w:eastAsia="Arial" w:hAnsi="Times New Roman"/>
          <w:spacing w:val="59"/>
          <w:sz w:val="24"/>
          <w:szCs w:val="24"/>
        </w:rPr>
        <w:t xml:space="preserve"> </w:t>
      </w:r>
      <w:r>
        <w:rPr>
          <w:rFonts w:ascii="Times New Roman" w:eastAsia="Arial" w:hAnsi="Times New Roman"/>
          <w:w w:val="104"/>
          <w:sz w:val="24"/>
          <w:szCs w:val="24"/>
        </w:rPr>
        <w:t>Office</w:t>
      </w:r>
      <w:r>
        <w:rPr>
          <w:rFonts w:ascii="Times New Roman" w:eastAsia="Arial" w:hAnsi="Times New Roman"/>
          <w:spacing w:val="14"/>
          <w:sz w:val="24"/>
          <w:szCs w:val="24"/>
        </w:rPr>
        <w:t xml:space="preserve"> </w:t>
      </w:r>
      <w:r>
        <w:rPr>
          <w:rFonts w:ascii="Times New Roman" w:eastAsia="Arial" w:hAnsi="Times New Roman"/>
          <w:sz w:val="24"/>
          <w:szCs w:val="24"/>
        </w:rPr>
        <w:t>of</w:t>
      </w:r>
      <w:r>
        <w:rPr>
          <w:rFonts w:ascii="Times New Roman" w:eastAsia="Arial" w:hAnsi="Times New Roman"/>
          <w:spacing w:val="36"/>
          <w:sz w:val="24"/>
          <w:szCs w:val="24"/>
        </w:rPr>
        <w:t xml:space="preserve"> </w:t>
      </w:r>
      <w:r>
        <w:rPr>
          <w:rFonts w:ascii="Times New Roman" w:eastAsia="Arial" w:hAnsi="Times New Roman"/>
          <w:sz w:val="24"/>
          <w:szCs w:val="24"/>
        </w:rPr>
        <w:t>Research document</w:t>
      </w:r>
      <w:r>
        <w:rPr>
          <w:rFonts w:ascii="Times New Roman" w:eastAsia="Arial" w:hAnsi="Times New Roman"/>
          <w:spacing w:val="35"/>
          <w:sz w:val="24"/>
          <w:szCs w:val="24"/>
        </w:rPr>
        <w:t xml:space="preserve"> </w:t>
      </w:r>
      <w:r>
        <w:rPr>
          <w:rFonts w:ascii="Times New Roman" w:eastAsia="Arial" w:hAnsi="Times New Roman"/>
          <w:sz w:val="24"/>
          <w:szCs w:val="24"/>
        </w:rPr>
        <w:t>growth</w:t>
      </w:r>
      <w:r>
        <w:rPr>
          <w:rFonts w:ascii="Times New Roman" w:eastAsia="Arial" w:hAnsi="Times New Roman"/>
          <w:spacing w:val="34"/>
          <w:sz w:val="24"/>
          <w:szCs w:val="24"/>
        </w:rPr>
        <w:t xml:space="preserve"> </w:t>
      </w:r>
      <w:r>
        <w:rPr>
          <w:rFonts w:ascii="Times New Roman" w:eastAsia="Arial" w:hAnsi="Times New Roman"/>
          <w:sz w:val="24"/>
          <w:szCs w:val="24"/>
        </w:rPr>
        <w:t>opportunities</w:t>
      </w:r>
      <w:r>
        <w:rPr>
          <w:rFonts w:ascii="Times New Roman" w:eastAsia="Arial" w:hAnsi="Times New Roman"/>
          <w:spacing w:val="42"/>
          <w:sz w:val="24"/>
          <w:szCs w:val="24"/>
        </w:rPr>
        <w:t xml:space="preserve"> </w:t>
      </w:r>
      <w:r>
        <w:rPr>
          <w:rFonts w:ascii="Times New Roman" w:eastAsia="Arial" w:hAnsi="Times New Roman"/>
          <w:sz w:val="24"/>
          <w:szCs w:val="24"/>
        </w:rPr>
        <w:t>in</w:t>
      </w:r>
      <w:r>
        <w:rPr>
          <w:rFonts w:ascii="Times New Roman" w:eastAsia="Arial" w:hAnsi="Times New Roman"/>
          <w:spacing w:val="22"/>
          <w:sz w:val="24"/>
          <w:szCs w:val="24"/>
        </w:rPr>
        <w:t xml:space="preserve"> </w:t>
      </w:r>
      <w:r>
        <w:rPr>
          <w:rFonts w:ascii="Times New Roman" w:eastAsia="Arial" w:hAnsi="Times New Roman"/>
          <w:sz w:val="24"/>
          <w:szCs w:val="24"/>
        </w:rPr>
        <w:t>these</w:t>
      </w:r>
      <w:r>
        <w:rPr>
          <w:rFonts w:ascii="Times New Roman" w:eastAsia="Arial" w:hAnsi="Times New Roman"/>
          <w:spacing w:val="16"/>
          <w:sz w:val="24"/>
          <w:szCs w:val="24"/>
        </w:rPr>
        <w:t xml:space="preserve"> </w:t>
      </w:r>
      <w:r>
        <w:rPr>
          <w:rFonts w:ascii="Times New Roman" w:eastAsia="Arial" w:hAnsi="Times New Roman"/>
          <w:sz w:val="24"/>
          <w:szCs w:val="24"/>
        </w:rPr>
        <w:t>sectors.</w:t>
      </w:r>
      <w:r>
        <w:rPr>
          <w:rFonts w:ascii="Times New Roman" w:eastAsia="Arial" w:hAnsi="Times New Roman"/>
          <w:spacing w:val="-2"/>
          <w:sz w:val="24"/>
          <w:szCs w:val="24"/>
        </w:rPr>
        <w:t xml:space="preserve"> </w:t>
      </w:r>
      <w:r>
        <w:rPr>
          <w:rFonts w:ascii="Times New Roman" w:eastAsia="Arial" w:hAnsi="Times New Roman"/>
          <w:sz w:val="24"/>
          <w:szCs w:val="24"/>
        </w:rPr>
        <w:t>The</w:t>
      </w:r>
      <w:r>
        <w:rPr>
          <w:rFonts w:ascii="Times New Roman" w:eastAsia="Arial" w:hAnsi="Times New Roman"/>
          <w:spacing w:val="24"/>
          <w:sz w:val="24"/>
          <w:szCs w:val="24"/>
        </w:rPr>
        <w:t xml:space="preserve"> </w:t>
      </w:r>
      <w:r>
        <w:rPr>
          <w:rFonts w:ascii="Times New Roman" w:eastAsia="Arial" w:hAnsi="Times New Roman"/>
          <w:sz w:val="24"/>
          <w:szCs w:val="24"/>
        </w:rPr>
        <w:t>proposed</w:t>
      </w:r>
      <w:r>
        <w:rPr>
          <w:rFonts w:ascii="Times New Roman" w:eastAsia="Arial" w:hAnsi="Times New Roman"/>
          <w:spacing w:val="37"/>
          <w:sz w:val="24"/>
          <w:szCs w:val="24"/>
        </w:rPr>
        <w:t xml:space="preserve"> </w:t>
      </w:r>
      <w:r>
        <w:rPr>
          <w:rFonts w:ascii="Times New Roman" w:eastAsia="Arial" w:hAnsi="Times New Roman"/>
          <w:w w:val="103"/>
          <w:sz w:val="24"/>
          <w:szCs w:val="24"/>
        </w:rPr>
        <w:t>Professional</w:t>
      </w:r>
      <w:r>
        <w:rPr>
          <w:rFonts w:ascii="Times New Roman" w:eastAsia="Arial" w:hAnsi="Times New Roman"/>
          <w:spacing w:val="-10"/>
          <w:sz w:val="24"/>
          <w:szCs w:val="24"/>
        </w:rPr>
        <w:t xml:space="preserve"> </w:t>
      </w:r>
      <w:r>
        <w:rPr>
          <w:rFonts w:ascii="Times New Roman" w:eastAsia="Arial" w:hAnsi="Times New Roman"/>
          <w:sz w:val="24"/>
          <w:szCs w:val="24"/>
        </w:rPr>
        <w:t>Master's</w:t>
      </w:r>
      <w:r>
        <w:rPr>
          <w:rFonts w:ascii="Times New Roman" w:eastAsia="Arial" w:hAnsi="Times New Roman"/>
          <w:spacing w:val="37"/>
          <w:sz w:val="24"/>
          <w:szCs w:val="24"/>
        </w:rPr>
        <w:t xml:space="preserve"> </w:t>
      </w:r>
      <w:r>
        <w:rPr>
          <w:rFonts w:ascii="Times New Roman" w:eastAsia="Arial" w:hAnsi="Times New Roman"/>
          <w:sz w:val="24"/>
          <w:szCs w:val="24"/>
        </w:rPr>
        <w:t>Degree</w:t>
      </w:r>
      <w:r>
        <w:rPr>
          <w:rFonts w:ascii="Times New Roman" w:eastAsia="Arial" w:hAnsi="Times New Roman"/>
          <w:spacing w:val="61"/>
          <w:sz w:val="24"/>
          <w:szCs w:val="24"/>
        </w:rPr>
        <w:t xml:space="preserve"> </w:t>
      </w:r>
      <w:r>
        <w:rPr>
          <w:rFonts w:ascii="Times New Roman" w:eastAsia="Arial" w:hAnsi="Times New Roman"/>
          <w:sz w:val="24"/>
          <w:szCs w:val="24"/>
        </w:rPr>
        <w:t>targets several careers listed in</w:t>
      </w:r>
      <w:r>
        <w:rPr>
          <w:rFonts w:ascii="Times New Roman" w:eastAsia="Arial" w:hAnsi="Times New Roman"/>
          <w:spacing w:val="66"/>
          <w:sz w:val="24"/>
          <w:szCs w:val="24"/>
        </w:rPr>
        <w:t xml:space="preserve"> </w:t>
      </w:r>
      <w:r>
        <w:rPr>
          <w:rFonts w:ascii="Times New Roman" w:eastAsia="Arial" w:hAnsi="Times New Roman"/>
          <w:sz w:val="24"/>
          <w:szCs w:val="24"/>
        </w:rPr>
        <w:t>the</w:t>
      </w:r>
      <w:r>
        <w:rPr>
          <w:rFonts w:ascii="Times New Roman" w:eastAsia="Arial" w:hAnsi="Times New Roman"/>
          <w:spacing w:val="57"/>
          <w:sz w:val="24"/>
          <w:szCs w:val="24"/>
        </w:rPr>
        <w:t xml:space="preserve"> </w:t>
      </w:r>
      <w:r>
        <w:rPr>
          <w:rFonts w:ascii="Times New Roman" w:eastAsia="Arial" w:hAnsi="Times New Roman"/>
          <w:sz w:val="24"/>
          <w:szCs w:val="24"/>
        </w:rPr>
        <w:t>top</w:t>
      </w:r>
      <w:r>
        <w:rPr>
          <w:rFonts w:ascii="Times New Roman" w:eastAsia="Arial" w:hAnsi="Times New Roman"/>
          <w:spacing w:val="57"/>
          <w:sz w:val="24"/>
          <w:szCs w:val="24"/>
        </w:rPr>
        <w:t xml:space="preserve"> </w:t>
      </w:r>
      <w:r>
        <w:rPr>
          <w:rFonts w:ascii="Times New Roman" w:eastAsia="Arial" w:hAnsi="Times New Roman"/>
          <w:sz w:val="24"/>
          <w:szCs w:val="24"/>
        </w:rPr>
        <w:t>twenty</w:t>
      </w:r>
      <w:r>
        <w:rPr>
          <w:rFonts w:ascii="Times New Roman" w:eastAsia="Arial" w:hAnsi="Times New Roman"/>
          <w:spacing w:val="59"/>
          <w:sz w:val="24"/>
          <w:szCs w:val="24"/>
        </w:rPr>
        <w:t xml:space="preserve"> </w:t>
      </w:r>
      <w:r>
        <w:rPr>
          <w:rFonts w:ascii="Times New Roman" w:eastAsia="Arial" w:hAnsi="Times New Roman"/>
          <w:sz w:val="24"/>
          <w:szCs w:val="24"/>
        </w:rPr>
        <w:t xml:space="preserve">fastest </w:t>
      </w:r>
      <w:r>
        <w:rPr>
          <w:rFonts w:ascii="Times New Roman" w:eastAsia="Arial" w:hAnsi="Times New Roman"/>
          <w:w w:val="103"/>
          <w:sz w:val="24"/>
          <w:szCs w:val="24"/>
        </w:rPr>
        <w:t>growing</w:t>
      </w:r>
      <w:r>
        <w:rPr>
          <w:rFonts w:ascii="Times New Roman" w:eastAsia="Arial" w:hAnsi="Times New Roman"/>
          <w:sz w:val="24"/>
          <w:szCs w:val="24"/>
        </w:rPr>
        <w:t xml:space="preserve"> </w:t>
      </w:r>
      <w:r>
        <w:rPr>
          <w:rFonts w:ascii="Times New Roman" w:eastAsia="Arial" w:hAnsi="Times New Roman"/>
          <w:w w:val="103"/>
          <w:sz w:val="24"/>
          <w:szCs w:val="24"/>
        </w:rPr>
        <w:t>occupations</w:t>
      </w:r>
      <w:r>
        <w:rPr>
          <w:rFonts w:ascii="Times New Roman" w:eastAsia="Arial" w:hAnsi="Times New Roman"/>
          <w:sz w:val="24"/>
          <w:szCs w:val="24"/>
        </w:rPr>
        <w:t xml:space="preserve"> (requiring</w:t>
      </w:r>
      <w:r>
        <w:rPr>
          <w:rFonts w:ascii="Times New Roman" w:eastAsia="Arial" w:hAnsi="Times New Roman"/>
          <w:spacing w:val="58"/>
          <w:sz w:val="24"/>
          <w:szCs w:val="24"/>
        </w:rPr>
        <w:t xml:space="preserve"> </w:t>
      </w:r>
      <w:r>
        <w:rPr>
          <w:rFonts w:ascii="Times New Roman" w:eastAsia="Arial" w:hAnsi="Times New Roman"/>
          <w:sz w:val="24"/>
          <w:szCs w:val="24"/>
        </w:rPr>
        <w:t>a</w:t>
      </w:r>
      <w:r>
        <w:rPr>
          <w:rFonts w:ascii="Times New Roman" w:eastAsia="Arial" w:hAnsi="Times New Roman"/>
          <w:spacing w:val="8"/>
          <w:sz w:val="24"/>
          <w:szCs w:val="24"/>
        </w:rPr>
        <w:t xml:space="preserve"> </w:t>
      </w:r>
      <w:r>
        <w:rPr>
          <w:rFonts w:ascii="Times New Roman" w:eastAsia="Arial" w:hAnsi="Times New Roman"/>
          <w:sz w:val="24"/>
          <w:szCs w:val="24"/>
        </w:rPr>
        <w:t>bachelor's</w:t>
      </w:r>
      <w:r>
        <w:rPr>
          <w:rFonts w:ascii="Times New Roman" w:eastAsia="Arial" w:hAnsi="Times New Roman"/>
          <w:spacing w:val="24"/>
          <w:sz w:val="24"/>
          <w:szCs w:val="24"/>
        </w:rPr>
        <w:t xml:space="preserve"> </w:t>
      </w:r>
      <w:r>
        <w:rPr>
          <w:rFonts w:ascii="Times New Roman" w:eastAsia="Arial" w:hAnsi="Times New Roman"/>
          <w:sz w:val="24"/>
          <w:szCs w:val="24"/>
        </w:rPr>
        <w:t>degree</w:t>
      </w:r>
      <w:r>
        <w:rPr>
          <w:rFonts w:ascii="Times New Roman" w:eastAsia="Arial" w:hAnsi="Times New Roman"/>
          <w:spacing w:val="19"/>
          <w:sz w:val="24"/>
          <w:szCs w:val="24"/>
        </w:rPr>
        <w:t xml:space="preserve"> </w:t>
      </w:r>
      <w:r>
        <w:rPr>
          <w:rFonts w:ascii="Times New Roman" w:eastAsia="Arial" w:hAnsi="Times New Roman"/>
          <w:sz w:val="24"/>
          <w:szCs w:val="24"/>
        </w:rPr>
        <w:t>or</w:t>
      </w:r>
      <w:r>
        <w:rPr>
          <w:rFonts w:ascii="Times New Roman" w:eastAsia="Arial" w:hAnsi="Times New Roman"/>
          <w:spacing w:val="4"/>
          <w:sz w:val="24"/>
          <w:szCs w:val="24"/>
        </w:rPr>
        <w:t xml:space="preserve"> </w:t>
      </w:r>
      <w:r>
        <w:rPr>
          <w:rFonts w:ascii="Times New Roman" w:eastAsia="Arial" w:hAnsi="Times New Roman"/>
          <w:sz w:val="24"/>
          <w:szCs w:val="24"/>
        </w:rPr>
        <w:t>higher)</w:t>
      </w:r>
      <w:r>
        <w:rPr>
          <w:rFonts w:ascii="Times New Roman" w:eastAsia="Arial" w:hAnsi="Times New Roman"/>
          <w:spacing w:val="10"/>
          <w:sz w:val="24"/>
          <w:szCs w:val="24"/>
        </w:rPr>
        <w:t xml:space="preserve"> </w:t>
      </w:r>
      <w:r>
        <w:rPr>
          <w:rFonts w:ascii="Times New Roman" w:eastAsia="Arial" w:hAnsi="Times New Roman"/>
          <w:sz w:val="24"/>
          <w:szCs w:val="24"/>
        </w:rPr>
        <w:t>in</w:t>
      </w:r>
      <w:r>
        <w:rPr>
          <w:rFonts w:ascii="Times New Roman" w:eastAsia="Arial" w:hAnsi="Times New Roman"/>
          <w:spacing w:val="4"/>
          <w:sz w:val="24"/>
          <w:szCs w:val="24"/>
        </w:rPr>
        <w:t xml:space="preserve"> </w:t>
      </w:r>
      <w:r>
        <w:rPr>
          <w:rFonts w:ascii="Times New Roman" w:eastAsia="Arial" w:hAnsi="Times New Roman"/>
          <w:sz w:val="24"/>
          <w:szCs w:val="24"/>
        </w:rPr>
        <w:t>Connecticut (see below).</w:t>
      </w:r>
      <w:r>
        <w:rPr>
          <w:rFonts w:ascii="Times New Roman" w:eastAsia="Arial" w:hAnsi="Times New Roman"/>
          <w:spacing w:val="-3"/>
          <w:sz w:val="24"/>
          <w:szCs w:val="24"/>
        </w:rPr>
        <w:t xml:space="preserve">  ABCB will join several other similar programs, including Microbial Systems Analysis and Applied Genomics, both housed in MCB, in offering highly relevant training geared towards workforce development.</w:t>
      </w:r>
    </w:p>
    <w:p w14:paraId="7179B399" w14:textId="77777777" w:rsidR="007F7B8B" w:rsidRDefault="007F7B8B" w:rsidP="007F7B8B">
      <w:pPr>
        <w:spacing w:after="0" w:line="240" w:lineRule="auto"/>
        <w:jc w:val="both"/>
        <w:rPr>
          <w:rFonts w:ascii="Times New Roman" w:eastAsia="Arial" w:hAnsi="Times New Roman"/>
          <w:spacing w:val="35"/>
          <w:sz w:val="24"/>
          <w:szCs w:val="24"/>
        </w:rPr>
      </w:pPr>
    </w:p>
    <w:tbl>
      <w:tblPr>
        <w:tblpPr w:leftFromText="180" w:rightFromText="180" w:vertAnchor="page" w:horzAnchor="page" w:tblpX="1661" w:tblpY="4129"/>
        <w:tblW w:w="9378" w:type="dxa"/>
        <w:tblBorders>
          <w:top w:val="single" w:sz="8" w:space="0" w:color="000000"/>
          <w:bottom w:val="single" w:sz="8" w:space="0" w:color="000000"/>
        </w:tblBorders>
        <w:tblLook w:val="04A0" w:firstRow="1" w:lastRow="0" w:firstColumn="1" w:lastColumn="0" w:noHBand="0" w:noVBand="1"/>
      </w:tblPr>
      <w:tblGrid>
        <w:gridCol w:w="3098"/>
        <w:gridCol w:w="2520"/>
        <w:gridCol w:w="2070"/>
        <w:gridCol w:w="1690"/>
      </w:tblGrid>
      <w:tr w:rsidR="007F7B8B" w14:paraId="413F357E" w14:textId="77777777" w:rsidTr="007F7B8B">
        <w:tc>
          <w:tcPr>
            <w:tcW w:w="3098" w:type="dxa"/>
            <w:tcBorders>
              <w:top w:val="single" w:sz="8" w:space="0" w:color="000000"/>
              <w:left w:val="nil"/>
              <w:bottom w:val="nil"/>
              <w:right w:val="nil"/>
            </w:tcBorders>
            <w:vAlign w:val="center"/>
            <w:hideMark/>
          </w:tcPr>
          <w:p w14:paraId="64EBDEFA"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Job title</w:t>
            </w:r>
          </w:p>
        </w:tc>
        <w:tc>
          <w:tcPr>
            <w:tcW w:w="2520" w:type="dxa"/>
            <w:tcBorders>
              <w:top w:val="single" w:sz="8" w:space="0" w:color="000000"/>
              <w:left w:val="nil"/>
              <w:bottom w:val="nil"/>
              <w:right w:val="nil"/>
            </w:tcBorders>
            <w:vAlign w:val="center"/>
            <w:hideMark/>
          </w:tcPr>
          <w:p w14:paraId="47D61A53"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10 year increase (%)</w:t>
            </w:r>
          </w:p>
        </w:tc>
        <w:tc>
          <w:tcPr>
            <w:tcW w:w="2070" w:type="dxa"/>
            <w:tcBorders>
              <w:top w:val="single" w:sz="8" w:space="0" w:color="000000"/>
              <w:left w:val="nil"/>
              <w:bottom w:val="nil"/>
              <w:right w:val="nil"/>
            </w:tcBorders>
            <w:vAlign w:val="center"/>
            <w:hideMark/>
          </w:tcPr>
          <w:p w14:paraId="7BBCC581"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Annual openings</w:t>
            </w:r>
          </w:p>
        </w:tc>
        <w:tc>
          <w:tcPr>
            <w:tcW w:w="1690" w:type="dxa"/>
            <w:tcBorders>
              <w:top w:val="single" w:sz="8" w:space="0" w:color="000000"/>
              <w:left w:val="nil"/>
              <w:bottom w:val="nil"/>
              <w:right w:val="nil"/>
            </w:tcBorders>
            <w:vAlign w:val="center"/>
            <w:hideMark/>
          </w:tcPr>
          <w:p w14:paraId="13F1E086"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Avg. Salary</w:t>
            </w:r>
          </w:p>
        </w:tc>
      </w:tr>
      <w:tr w:rsidR="007F7B8B" w14:paraId="709C0761" w14:textId="77777777" w:rsidTr="007F7B8B">
        <w:tc>
          <w:tcPr>
            <w:tcW w:w="3098" w:type="dxa"/>
            <w:tcBorders>
              <w:top w:val="nil"/>
              <w:left w:val="nil"/>
              <w:bottom w:val="nil"/>
              <w:right w:val="nil"/>
            </w:tcBorders>
            <w:shd w:val="clear" w:color="auto" w:fill="C0C0C0"/>
            <w:vAlign w:val="center"/>
            <w:hideMark/>
          </w:tcPr>
          <w:p w14:paraId="30F4012F"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Medical Scientist</w:t>
            </w:r>
          </w:p>
        </w:tc>
        <w:tc>
          <w:tcPr>
            <w:tcW w:w="2520" w:type="dxa"/>
            <w:tcBorders>
              <w:top w:val="nil"/>
              <w:left w:val="nil"/>
              <w:bottom w:val="nil"/>
              <w:right w:val="nil"/>
            </w:tcBorders>
            <w:shd w:val="clear" w:color="auto" w:fill="C0C0C0"/>
            <w:vAlign w:val="center"/>
            <w:hideMark/>
          </w:tcPr>
          <w:p w14:paraId="1BDE3CD2"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23</w:t>
            </w:r>
          </w:p>
        </w:tc>
        <w:tc>
          <w:tcPr>
            <w:tcW w:w="2070" w:type="dxa"/>
            <w:tcBorders>
              <w:top w:val="nil"/>
              <w:left w:val="nil"/>
              <w:bottom w:val="nil"/>
              <w:right w:val="nil"/>
            </w:tcBorders>
            <w:shd w:val="clear" w:color="auto" w:fill="C0C0C0"/>
            <w:vAlign w:val="center"/>
            <w:hideMark/>
          </w:tcPr>
          <w:p w14:paraId="37D0087A"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50</w:t>
            </w:r>
          </w:p>
        </w:tc>
        <w:tc>
          <w:tcPr>
            <w:tcW w:w="1690" w:type="dxa"/>
            <w:tcBorders>
              <w:top w:val="nil"/>
              <w:left w:val="nil"/>
              <w:bottom w:val="nil"/>
              <w:right w:val="nil"/>
            </w:tcBorders>
            <w:shd w:val="clear" w:color="auto" w:fill="C0C0C0"/>
            <w:vAlign w:val="center"/>
            <w:hideMark/>
          </w:tcPr>
          <w:p w14:paraId="42E1EF09"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$112,000</w:t>
            </w:r>
          </w:p>
        </w:tc>
      </w:tr>
      <w:tr w:rsidR="007F7B8B" w14:paraId="4768EE9D" w14:textId="77777777" w:rsidTr="007F7B8B">
        <w:tc>
          <w:tcPr>
            <w:tcW w:w="3098" w:type="dxa"/>
            <w:tcBorders>
              <w:top w:val="nil"/>
              <w:left w:val="nil"/>
              <w:bottom w:val="nil"/>
              <w:right w:val="nil"/>
            </w:tcBorders>
            <w:vAlign w:val="center"/>
            <w:hideMark/>
          </w:tcPr>
          <w:p w14:paraId="2CD40FA6"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Biochemist/ Biophysicist</w:t>
            </w:r>
          </w:p>
        </w:tc>
        <w:tc>
          <w:tcPr>
            <w:tcW w:w="2520" w:type="dxa"/>
            <w:tcBorders>
              <w:top w:val="nil"/>
              <w:left w:val="nil"/>
              <w:bottom w:val="nil"/>
              <w:right w:val="nil"/>
            </w:tcBorders>
            <w:vAlign w:val="center"/>
            <w:hideMark/>
          </w:tcPr>
          <w:p w14:paraId="5E690D13"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22</w:t>
            </w:r>
          </w:p>
        </w:tc>
        <w:tc>
          <w:tcPr>
            <w:tcW w:w="2070" w:type="dxa"/>
            <w:tcBorders>
              <w:top w:val="nil"/>
              <w:left w:val="nil"/>
              <w:bottom w:val="nil"/>
              <w:right w:val="nil"/>
            </w:tcBorders>
            <w:vAlign w:val="center"/>
            <w:hideMark/>
          </w:tcPr>
          <w:p w14:paraId="7F276D76"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8</w:t>
            </w:r>
          </w:p>
        </w:tc>
        <w:tc>
          <w:tcPr>
            <w:tcW w:w="1690" w:type="dxa"/>
            <w:tcBorders>
              <w:top w:val="nil"/>
              <w:left w:val="nil"/>
              <w:bottom w:val="nil"/>
              <w:right w:val="nil"/>
            </w:tcBorders>
            <w:vAlign w:val="center"/>
            <w:hideMark/>
          </w:tcPr>
          <w:p w14:paraId="269F46B9"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$106,000</w:t>
            </w:r>
          </w:p>
        </w:tc>
      </w:tr>
      <w:tr w:rsidR="007F7B8B" w14:paraId="464031DF" w14:textId="77777777" w:rsidTr="007F7B8B">
        <w:tc>
          <w:tcPr>
            <w:tcW w:w="3098" w:type="dxa"/>
            <w:tcBorders>
              <w:top w:val="nil"/>
              <w:left w:val="nil"/>
              <w:bottom w:val="single" w:sz="8" w:space="0" w:color="000000"/>
              <w:right w:val="nil"/>
            </w:tcBorders>
            <w:shd w:val="clear" w:color="auto" w:fill="C0C0C0"/>
            <w:vAlign w:val="center"/>
            <w:hideMark/>
          </w:tcPr>
          <w:p w14:paraId="1F96DAD9"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Natural Sciences Manager</w:t>
            </w:r>
          </w:p>
        </w:tc>
        <w:tc>
          <w:tcPr>
            <w:tcW w:w="2520" w:type="dxa"/>
            <w:tcBorders>
              <w:top w:val="nil"/>
              <w:left w:val="nil"/>
              <w:bottom w:val="single" w:sz="8" w:space="0" w:color="000000"/>
              <w:right w:val="nil"/>
            </w:tcBorders>
            <w:shd w:val="clear" w:color="auto" w:fill="C0C0C0"/>
            <w:vAlign w:val="center"/>
            <w:hideMark/>
          </w:tcPr>
          <w:p w14:paraId="79567A30"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13</w:t>
            </w:r>
          </w:p>
        </w:tc>
        <w:tc>
          <w:tcPr>
            <w:tcW w:w="2070" w:type="dxa"/>
            <w:tcBorders>
              <w:top w:val="nil"/>
              <w:left w:val="nil"/>
              <w:bottom w:val="single" w:sz="8" w:space="0" w:color="000000"/>
              <w:right w:val="nil"/>
            </w:tcBorders>
            <w:shd w:val="clear" w:color="auto" w:fill="C0C0C0"/>
            <w:vAlign w:val="center"/>
            <w:hideMark/>
          </w:tcPr>
          <w:p w14:paraId="059A8EF5"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18</w:t>
            </w:r>
          </w:p>
        </w:tc>
        <w:tc>
          <w:tcPr>
            <w:tcW w:w="1690" w:type="dxa"/>
            <w:tcBorders>
              <w:top w:val="nil"/>
              <w:left w:val="nil"/>
              <w:bottom w:val="single" w:sz="8" w:space="0" w:color="000000"/>
              <w:right w:val="nil"/>
            </w:tcBorders>
            <w:shd w:val="clear" w:color="auto" w:fill="C0C0C0"/>
            <w:vAlign w:val="center"/>
            <w:hideMark/>
          </w:tcPr>
          <w:p w14:paraId="156B08E0" w14:textId="77777777" w:rsidR="007F7B8B" w:rsidRDefault="007F7B8B">
            <w:pPr>
              <w:ind w:right="70"/>
              <w:jc w:val="both"/>
              <w:rPr>
                <w:rFonts w:ascii="Times New Roman" w:eastAsia="Arial" w:hAnsi="Times New Roman"/>
                <w:spacing w:val="-3"/>
                <w:sz w:val="24"/>
                <w:szCs w:val="24"/>
              </w:rPr>
            </w:pPr>
            <w:r>
              <w:rPr>
                <w:rFonts w:ascii="Times New Roman" w:eastAsia="Arial" w:hAnsi="Times New Roman"/>
                <w:spacing w:val="-3"/>
                <w:sz w:val="24"/>
                <w:szCs w:val="24"/>
              </w:rPr>
              <w:t>$145,000</w:t>
            </w:r>
          </w:p>
        </w:tc>
      </w:tr>
    </w:tbl>
    <w:p w14:paraId="27C61034" w14:textId="77777777" w:rsidR="007F7B8B" w:rsidRDefault="007F7B8B" w:rsidP="007F7B8B">
      <w:pPr>
        <w:suppressAutoHyphens/>
        <w:spacing w:after="0" w:line="240" w:lineRule="auto"/>
        <w:jc w:val="both"/>
        <w:rPr>
          <w:rFonts w:ascii="Times New Roman" w:eastAsia="Calibri" w:hAnsi="Times New Roman"/>
          <w:sz w:val="24"/>
          <w:szCs w:val="24"/>
        </w:rPr>
      </w:pPr>
    </w:p>
    <w:p w14:paraId="74686CB6"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651F6971"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Reasons for the Proposed Program/Modification/Discontinuation</w:t>
      </w:r>
    </w:p>
    <w:p w14:paraId="011D007A"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The reasons for this new program are outlined in the preceding sections.</w:t>
      </w:r>
    </w:p>
    <w:p w14:paraId="50A7F56D"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567F3DC6"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6A71BECD"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Curriculum &amp; Program Outline</w:t>
      </w:r>
    </w:p>
    <w:p w14:paraId="28B1B190" w14:textId="77777777" w:rsidR="007F7B8B" w:rsidRDefault="007F7B8B" w:rsidP="007F7B8B">
      <w:pPr>
        <w:tabs>
          <w:tab w:val="left" w:pos="2160"/>
        </w:tabs>
        <w:spacing w:line="240" w:lineRule="auto"/>
        <w:ind w:right="7315"/>
        <w:jc w:val="both"/>
        <w:rPr>
          <w:rFonts w:ascii="Times New Roman" w:eastAsia="Arial" w:hAnsi="Times New Roman"/>
          <w:b/>
          <w:sz w:val="24"/>
          <w:szCs w:val="24"/>
          <w:u w:val="single"/>
        </w:rPr>
      </w:pPr>
      <w:r>
        <w:rPr>
          <w:rFonts w:ascii="Times New Roman" w:eastAsia="Arial" w:hAnsi="Times New Roman"/>
          <w:b/>
          <w:sz w:val="24"/>
          <w:szCs w:val="24"/>
          <w:u w:val="single"/>
        </w:rPr>
        <w:t>Course</w:t>
      </w:r>
      <w:r>
        <w:rPr>
          <w:rFonts w:ascii="Times New Roman" w:eastAsia="Arial" w:hAnsi="Times New Roman"/>
          <w:b/>
          <w:spacing w:val="24"/>
          <w:sz w:val="24"/>
          <w:szCs w:val="24"/>
          <w:u w:val="single"/>
        </w:rPr>
        <w:t xml:space="preserve"> </w:t>
      </w:r>
      <w:r>
        <w:rPr>
          <w:rFonts w:ascii="Times New Roman" w:eastAsia="Arial" w:hAnsi="Times New Roman"/>
          <w:b/>
          <w:w w:val="106"/>
          <w:sz w:val="24"/>
          <w:szCs w:val="24"/>
          <w:u w:val="single"/>
        </w:rPr>
        <w:t>Work:</w:t>
      </w:r>
    </w:p>
    <w:p w14:paraId="43F5BB27" w14:textId="77777777" w:rsidR="007F7B8B" w:rsidRDefault="007F7B8B" w:rsidP="007F7B8B">
      <w:pPr>
        <w:spacing w:after="0" w:line="240" w:lineRule="auto"/>
        <w:ind w:right="143"/>
        <w:jc w:val="both"/>
        <w:rPr>
          <w:rFonts w:ascii="Times New Roman" w:eastAsia="Arial" w:hAnsi="Times New Roman"/>
          <w:sz w:val="24"/>
          <w:szCs w:val="24"/>
        </w:rPr>
      </w:pPr>
      <w:r>
        <w:rPr>
          <w:rFonts w:ascii="Times New Roman" w:eastAsia="Arial" w:hAnsi="Times New Roman"/>
          <w:sz w:val="24"/>
          <w:szCs w:val="24"/>
        </w:rPr>
        <w:t>Degree</w:t>
      </w:r>
      <w:r>
        <w:rPr>
          <w:rFonts w:ascii="Times New Roman" w:eastAsia="Arial" w:hAnsi="Times New Roman"/>
          <w:spacing w:val="37"/>
          <w:sz w:val="24"/>
          <w:szCs w:val="24"/>
        </w:rPr>
        <w:t xml:space="preserve"> </w:t>
      </w:r>
      <w:r>
        <w:rPr>
          <w:rFonts w:ascii="Times New Roman" w:eastAsia="Arial" w:hAnsi="Times New Roman"/>
          <w:sz w:val="24"/>
          <w:szCs w:val="24"/>
        </w:rPr>
        <w:t>requirements include</w:t>
      </w:r>
      <w:r>
        <w:rPr>
          <w:rFonts w:ascii="Times New Roman" w:eastAsia="Arial" w:hAnsi="Times New Roman"/>
          <w:spacing w:val="55"/>
          <w:sz w:val="24"/>
          <w:szCs w:val="24"/>
        </w:rPr>
        <w:t xml:space="preserve"> </w:t>
      </w:r>
      <w:r>
        <w:rPr>
          <w:rFonts w:ascii="Times New Roman" w:eastAsia="Arial" w:hAnsi="Times New Roman"/>
          <w:sz w:val="24"/>
          <w:szCs w:val="24"/>
        </w:rPr>
        <w:t>a</w:t>
      </w:r>
      <w:r>
        <w:rPr>
          <w:rFonts w:ascii="Times New Roman" w:eastAsia="Arial" w:hAnsi="Times New Roman"/>
          <w:spacing w:val="34"/>
          <w:sz w:val="24"/>
          <w:szCs w:val="24"/>
        </w:rPr>
        <w:t xml:space="preserve"> </w:t>
      </w:r>
      <w:r>
        <w:rPr>
          <w:rFonts w:ascii="Times New Roman" w:eastAsia="Arial" w:hAnsi="Times New Roman"/>
          <w:sz w:val="24"/>
          <w:szCs w:val="24"/>
        </w:rPr>
        <w:t>minimum</w:t>
      </w:r>
      <w:r>
        <w:rPr>
          <w:rFonts w:ascii="Times New Roman" w:eastAsia="Arial" w:hAnsi="Times New Roman"/>
          <w:spacing w:val="34"/>
          <w:sz w:val="24"/>
          <w:szCs w:val="24"/>
        </w:rPr>
        <w:t xml:space="preserve"> </w:t>
      </w:r>
      <w:r>
        <w:rPr>
          <w:rFonts w:ascii="Times New Roman" w:eastAsia="Arial" w:hAnsi="Times New Roman"/>
          <w:sz w:val="24"/>
          <w:szCs w:val="24"/>
        </w:rPr>
        <w:t>total</w:t>
      </w:r>
      <w:r>
        <w:rPr>
          <w:rFonts w:ascii="Times New Roman" w:eastAsia="Arial" w:hAnsi="Times New Roman"/>
          <w:spacing w:val="7"/>
          <w:sz w:val="24"/>
          <w:szCs w:val="24"/>
        </w:rPr>
        <w:t xml:space="preserve"> </w:t>
      </w:r>
      <w:r>
        <w:rPr>
          <w:rFonts w:ascii="Times New Roman" w:eastAsia="Arial" w:hAnsi="Times New Roman"/>
          <w:sz w:val="24"/>
          <w:szCs w:val="24"/>
        </w:rPr>
        <w:t>of</w:t>
      </w:r>
      <w:r>
        <w:rPr>
          <w:rFonts w:ascii="Times New Roman" w:eastAsia="Arial" w:hAnsi="Times New Roman"/>
          <w:spacing w:val="38"/>
          <w:sz w:val="24"/>
          <w:szCs w:val="24"/>
        </w:rPr>
        <w:t xml:space="preserve"> </w:t>
      </w:r>
      <w:r>
        <w:rPr>
          <w:rFonts w:ascii="Times New Roman" w:eastAsia="Arial" w:hAnsi="Times New Roman"/>
          <w:sz w:val="24"/>
          <w:szCs w:val="24"/>
        </w:rPr>
        <w:t>33</w:t>
      </w:r>
      <w:r>
        <w:rPr>
          <w:rFonts w:ascii="Times New Roman" w:eastAsia="Arial" w:hAnsi="Times New Roman"/>
          <w:spacing w:val="37"/>
          <w:sz w:val="24"/>
          <w:szCs w:val="24"/>
        </w:rPr>
        <w:t xml:space="preserve"> </w:t>
      </w:r>
      <w:r>
        <w:rPr>
          <w:rFonts w:ascii="Times New Roman" w:eastAsia="Arial" w:hAnsi="Times New Roman"/>
          <w:sz w:val="24"/>
          <w:szCs w:val="24"/>
        </w:rPr>
        <w:t>credits:</w:t>
      </w:r>
      <w:r>
        <w:rPr>
          <w:rFonts w:ascii="Times New Roman" w:eastAsia="Arial" w:hAnsi="Times New Roman"/>
          <w:spacing w:val="43"/>
          <w:sz w:val="24"/>
          <w:szCs w:val="24"/>
        </w:rPr>
        <w:t xml:space="preserve"> </w:t>
      </w:r>
      <w:r>
        <w:rPr>
          <w:rFonts w:ascii="Times New Roman" w:eastAsia="Arial" w:hAnsi="Times New Roman"/>
          <w:sz w:val="24"/>
          <w:szCs w:val="24"/>
        </w:rPr>
        <w:t>19</w:t>
      </w:r>
      <w:r>
        <w:rPr>
          <w:rFonts w:ascii="Times New Roman" w:eastAsia="Arial" w:hAnsi="Times New Roman"/>
          <w:spacing w:val="47"/>
          <w:sz w:val="24"/>
          <w:szCs w:val="24"/>
        </w:rPr>
        <w:t xml:space="preserve"> </w:t>
      </w:r>
      <w:r>
        <w:rPr>
          <w:rFonts w:ascii="Times New Roman" w:eastAsia="Arial" w:hAnsi="Times New Roman"/>
          <w:sz w:val="24"/>
          <w:szCs w:val="24"/>
        </w:rPr>
        <w:t>credits</w:t>
      </w:r>
      <w:r>
        <w:rPr>
          <w:rFonts w:ascii="Times New Roman" w:eastAsia="Arial" w:hAnsi="Times New Roman"/>
          <w:spacing w:val="48"/>
          <w:sz w:val="24"/>
          <w:szCs w:val="24"/>
        </w:rPr>
        <w:t xml:space="preserve"> </w:t>
      </w:r>
      <w:r>
        <w:rPr>
          <w:rFonts w:ascii="Times New Roman" w:eastAsia="Arial" w:hAnsi="Times New Roman"/>
          <w:sz w:val="24"/>
          <w:szCs w:val="24"/>
        </w:rPr>
        <w:t>of</w:t>
      </w:r>
      <w:r>
        <w:rPr>
          <w:rFonts w:ascii="Times New Roman" w:eastAsia="Arial" w:hAnsi="Times New Roman"/>
          <w:spacing w:val="47"/>
          <w:sz w:val="24"/>
          <w:szCs w:val="24"/>
        </w:rPr>
        <w:t xml:space="preserve"> </w:t>
      </w:r>
      <w:r>
        <w:rPr>
          <w:rFonts w:ascii="Times New Roman" w:eastAsia="Arial" w:hAnsi="Times New Roman"/>
          <w:sz w:val="24"/>
          <w:szCs w:val="24"/>
        </w:rPr>
        <w:t>Conceptual</w:t>
      </w:r>
      <w:r>
        <w:rPr>
          <w:rFonts w:ascii="Times New Roman" w:eastAsia="Arial" w:hAnsi="Times New Roman"/>
          <w:spacing w:val="43"/>
          <w:sz w:val="24"/>
          <w:szCs w:val="24"/>
        </w:rPr>
        <w:t xml:space="preserve"> </w:t>
      </w:r>
      <w:r>
        <w:rPr>
          <w:rFonts w:ascii="Times New Roman" w:eastAsia="Arial" w:hAnsi="Times New Roman"/>
          <w:sz w:val="24"/>
          <w:szCs w:val="24"/>
        </w:rPr>
        <w:t>Courses, plus</w:t>
      </w:r>
      <w:r>
        <w:rPr>
          <w:rFonts w:ascii="Times New Roman" w:eastAsia="Arial" w:hAnsi="Times New Roman"/>
          <w:spacing w:val="6"/>
          <w:sz w:val="24"/>
          <w:szCs w:val="24"/>
        </w:rPr>
        <w:t xml:space="preserve"> </w:t>
      </w:r>
      <w:r>
        <w:rPr>
          <w:rFonts w:ascii="Times New Roman" w:eastAsia="Arial" w:hAnsi="Times New Roman"/>
          <w:sz w:val="24"/>
          <w:szCs w:val="24"/>
        </w:rPr>
        <w:t>any</w:t>
      </w:r>
      <w:r>
        <w:rPr>
          <w:rFonts w:ascii="Times New Roman" w:eastAsia="Arial" w:hAnsi="Times New Roman"/>
          <w:spacing w:val="10"/>
          <w:sz w:val="24"/>
          <w:szCs w:val="24"/>
        </w:rPr>
        <w:t xml:space="preserve"> </w:t>
      </w:r>
      <w:r>
        <w:rPr>
          <w:rFonts w:ascii="Times New Roman" w:eastAsia="Arial" w:hAnsi="Times New Roman"/>
          <w:sz w:val="24"/>
          <w:szCs w:val="24"/>
        </w:rPr>
        <w:t>combination</w:t>
      </w:r>
      <w:r>
        <w:rPr>
          <w:rFonts w:ascii="Times New Roman" w:eastAsia="Arial" w:hAnsi="Times New Roman"/>
          <w:spacing w:val="27"/>
          <w:sz w:val="24"/>
          <w:szCs w:val="24"/>
        </w:rPr>
        <w:t xml:space="preserve"> </w:t>
      </w:r>
      <w:r>
        <w:rPr>
          <w:rFonts w:ascii="Times New Roman" w:eastAsia="Arial" w:hAnsi="Times New Roman"/>
          <w:sz w:val="24"/>
          <w:szCs w:val="24"/>
        </w:rPr>
        <w:t>of</w:t>
      </w:r>
      <w:r>
        <w:rPr>
          <w:rFonts w:ascii="Times New Roman" w:eastAsia="Arial" w:hAnsi="Times New Roman"/>
          <w:spacing w:val="18"/>
          <w:sz w:val="24"/>
          <w:szCs w:val="24"/>
        </w:rPr>
        <w:t xml:space="preserve"> </w:t>
      </w:r>
      <w:r>
        <w:rPr>
          <w:rFonts w:ascii="Times New Roman" w:eastAsia="Arial" w:hAnsi="Times New Roman"/>
          <w:sz w:val="24"/>
          <w:szCs w:val="24"/>
        </w:rPr>
        <w:t xml:space="preserve">8 credits of </w:t>
      </w:r>
      <w:r>
        <w:rPr>
          <w:rStyle w:val="Strong"/>
          <w:rFonts w:eastAsia="Times New Roman"/>
          <w:b w:val="0"/>
          <w:sz w:val="24"/>
          <w:szCs w:val="24"/>
        </w:rPr>
        <w:t>Practical Coursework Options</w:t>
      </w:r>
      <w:r>
        <w:rPr>
          <w:rFonts w:ascii="Times New Roman" w:eastAsia="Arial" w:hAnsi="Times New Roman"/>
          <w:sz w:val="24"/>
          <w:szCs w:val="24"/>
        </w:rPr>
        <w:t xml:space="preserve"> that include workshops and advanced laboratory classes and 6</w:t>
      </w:r>
      <w:r>
        <w:rPr>
          <w:rFonts w:ascii="Times New Roman" w:eastAsia="Arial" w:hAnsi="Times New Roman"/>
          <w:spacing w:val="49"/>
          <w:sz w:val="24"/>
          <w:szCs w:val="24"/>
        </w:rPr>
        <w:t xml:space="preserve"> </w:t>
      </w:r>
      <w:r>
        <w:rPr>
          <w:rFonts w:ascii="Times New Roman" w:eastAsia="Arial" w:hAnsi="Times New Roman"/>
          <w:sz w:val="24"/>
          <w:szCs w:val="24"/>
        </w:rPr>
        <w:t>credits</w:t>
      </w:r>
      <w:r>
        <w:rPr>
          <w:rFonts w:ascii="Times New Roman" w:eastAsia="Arial" w:hAnsi="Times New Roman"/>
          <w:spacing w:val="63"/>
          <w:sz w:val="24"/>
          <w:szCs w:val="24"/>
        </w:rPr>
        <w:t xml:space="preserve"> </w:t>
      </w:r>
      <w:r>
        <w:rPr>
          <w:rFonts w:ascii="Times New Roman" w:eastAsia="Arial" w:hAnsi="Times New Roman"/>
          <w:sz w:val="24"/>
          <w:szCs w:val="24"/>
        </w:rPr>
        <w:t>of</w:t>
      </w:r>
      <w:r>
        <w:rPr>
          <w:rFonts w:ascii="Times New Roman" w:eastAsia="Arial" w:hAnsi="Times New Roman"/>
          <w:spacing w:val="51"/>
          <w:sz w:val="24"/>
          <w:szCs w:val="24"/>
        </w:rPr>
        <w:t xml:space="preserve"> </w:t>
      </w:r>
      <w:r>
        <w:rPr>
          <w:rFonts w:ascii="Times New Roman" w:eastAsia="Arial" w:hAnsi="Times New Roman"/>
          <w:sz w:val="24"/>
          <w:szCs w:val="24"/>
        </w:rPr>
        <w:t>Professional</w:t>
      </w:r>
      <w:r>
        <w:rPr>
          <w:rFonts w:ascii="Times New Roman" w:eastAsia="Arial" w:hAnsi="Times New Roman"/>
          <w:spacing w:val="41"/>
          <w:sz w:val="24"/>
          <w:szCs w:val="24"/>
        </w:rPr>
        <w:t xml:space="preserve"> </w:t>
      </w:r>
      <w:r>
        <w:rPr>
          <w:rFonts w:ascii="Times New Roman" w:eastAsia="Arial" w:hAnsi="Times New Roman"/>
          <w:sz w:val="24"/>
          <w:szCs w:val="24"/>
        </w:rPr>
        <w:t>Master's</w:t>
      </w:r>
      <w:r>
        <w:rPr>
          <w:rFonts w:ascii="Times New Roman" w:eastAsia="Arial" w:hAnsi="Times New Roman"/>
          <w:spacing w:val="54"/>
          <w:sz w:val="24"/>
          <w:szCs w:val="24"/>
        </w:rPr>
        <w:t xml:space="preserve"> </w:t>
      </w:r>
      <w:r>
        <w:rPr>
          <w:rFonts w:ascii="Times New Roman" w:eastAsia="Arial" w:hAnsi="Times New Roman"/>
          <w:sz w:val="24"/>
          <w:szCs w:val="24"/>
        </w:rPr>
        <w:t>cohort</w:t>
      </w:r>
      <w:r>
        <w:rPr>
          <w:rFonts w:ascii="Times New Roman" w:eastAsia="Arial" w:hAnsi="Times New Roman"/>
          <w:spacing w:val="43"/>
          <w:sz w:val="24"/>
          <w:szCs w:val="24"/>
        </w:rPr>
        <w:t xml:space="preserve"> </w:t>
      </w:r>
      <w:r>
        <w:rPr>
          <w:rFonts w:ascii="Times New Roman" w:eastAsia="Arial" w:hAnsi="Times New Roman"/>
          <w:sz w:val="24"/>
          <w:szCs w:val="24"/>
        </w:rPr>
        <w:t>courses including professional development courses, public</w:t>
      </w:r>
      <w:r>
        <w:rPr>
          <w:rFonts w:ascii="Times New Roman" w:eastAsia="Arial" w:hAnsi="Times New Roman"/>
          <w:spacing w:val="41"/>
          <w:sz w:val="24"/>
          <w:szCs w:val="24"/>
        </w:rPr>
        <w:t xml:space="preserve"> </w:t>
      </w:r>
      <w:r>
        <w:rPr>
          <w:rFonts w:ascii="Times New Roman" w:eastAsia="Arial" w:hAnsi="Times New Roman"/>
          <w:sz w:val="24"/>
          <w:szCs w:val="24"/>
        </w:rPr>
        <w:t>policy/regulatory</w:t>
      </w:r>
      <w:r>
        <w:rPr>
          <w:rFonts w:ascii="Times New Roman" w:eastAsia="Arial" w:hAnsi="Times New Roman"/>
          <w:spacing w:val="53"/>
          <w:sz w:val="24"/>
          <w:szCs w:val="24"/>
        </w:rPr>
        <w:t xml:space="preserve"> </w:t>
      </w:r>
      <w:r>
        <w:rPr>
          <w:rFonts w:ascii="Times New Roman" w:eastAsia="Arial" w:hAnsi="Times New Roman"/>
          <w:sz w:val="24"/>
          <w:szCs w:val="24"/>
        </w:rPr>
        <w:t>courses, seminars and internships.</w:t>
      </w:r>
      <w:r>
        <w:rPr>
          <w:rFonts w:ascii="Times New Roman" w:eastAsia="Arial" w:hAnsi="Times New Roman"/>
          <w:spacing w:val="18"/>
          <w:sz w:val="24"/>
          <w:szCs w:val="24"/>
        </w:rPr>
        <w:t xml:space="preserve"> Note that an Internship (3 credits of GRAD 5930) is required in this program. This will provide students in ABCB the opportunity to develop their skills in an applied setting, which will be tailored to the student’s interests. The work may be conducted in the laboratory of an ABCB faculty member, or it may be conducted at a partnering company. At present, potential partners include </w:t>
      </w:r>
      <w:r>
        <w:rPr>
          <w:rFonts w:ascii="Times New Roman" w:eastAsia="Arial" w:hAnsi="Times New Roman"/>
          <w:sz w:val="24"/>
          <w:szCs w:val="24"/>
        </w:rPr>
        <w:t>AddGene, Alexion, Boehringer Ingelheim, Protein Sciences, Pfizer, and Signum Biosciences, The practical experience provided by this internship represents one of the key differences between ABCB and both Plan A and Plan B MS degrees currently offered in MCB. It is an intermediate level of laboratory immersion that is better suited to the outcomes of our anticipated students’ interest. New</w:t>
      </w:r>
      <w:r>
        <w:rPr>
          <w:rFonts w:ascii="Times New Roman" w:eastAsia="Arial" w:hAnsi="Times New Roman"/>
          <w:spacing w:val="53"/>
          <w:sz w:val="24"/>
          <w:szCs w:val="24"/>
        </w:rPr>
        <w:t xml:space="preserve"> </w:t>
      </w:r>
      <w:r>
        <w:rPr>
          <w:rFonts w:ascii="Times New Roman" w:eastAsia="Arial" w:hAnsi="Times New Roman"/>
          <w:sz w:val="24"/>
          <w:szCs w:val="24"/>
        </w:rPr>
        <w:t>course</w:t>
      </w:r>
      <w:r>
        <w:rPr>
          <w:rFonts w:ascii="Times New Roman" w:eastAsia="Arial" w:hAnsi="Times New Roman"/>
          <w:spacing w:val="58"/>
          <w:sz w:val="24"/>
          <w:szCs w:val="24"/>
        </w:rPr>
        <w:t xml:space="preserve"> </w:t>
      </w:r>
      <w:r>
        <w:rPr>
          <w:rFonts w:ascii="Times New Roman" w:eastAsia="Arial" w:hAnsi="Times New Roman"/>
          <w:w w:val="103"/>
          <w:sz w:val="24"/>
          <w:szCs w:val="24"/>
        </w:rPr>
        <w:t>options</w:t>
      </w:r>
      <w:r>
        <w:rPr>
          <w:rFonts w:ascii="Times New Roman" w:eastAsia="Arial" w:hAnsi="Times New Roman"/>
          <w:sz w:val="24"/>
          <w:szCs w:val="24"/>
        </w:rPr>
        <w:t xml:space="preserve"> may</w:t>
      </w:r>
      <w:r>
        <w:rPr>
          <w:rFonts w:ascii="Times New Roman" w:eastAsia="Arial" w:hAnsi="Times New Roman"/>
          <w:spacing w:val="43"/>
          <w:sz w:val="24"/>
          <w:szCs w:val="24"/>
        </w:rPr>
        <w:t xml:space="preserve"> </w:t>
      </w:r>
      <w:r>
        <w:rPr>
          <w:rFonts w:ascii="Times New Roman" w:eastAsia="Arial" w:hAnsi="Times New Roman"/>
          <w:sz w:val="24"/>
          <w:szCs w:val="24"/>
        </w:rPr>
        <w:t>be</w:t>
      </w:r>
      <w:r>
        <w:rPr>
          <w:rFonts w:ascii="Times New Roman" w:eastAsia="Arial" w:hAnsi="Times New Roman"/>
          <w:spacing w:val="7"/>
          <w:sz w:val="24"/>
          <w:szCs w:val="24"/>
        </w:rPr>
        <w:t xml:space="preserve"> </w:t>
      </w:r>
      <w:r>
        <w:rPr>
          <w:rFonts w:ascii="Times New Roman" w:eastAsia="Arial" w:hAnsi="Times New Roman"/>
          <w:sz w:val="24"/>
          <w:szCs w:val="24"/>
        </w:rPr>
        <w:t>added</w:t>
      </w:r>
      <w:r>
        <w:rPr>
          <w:rFonts w:ascii="Times New Roman" w:eastAsia="Arial" w:hAnsi="Times New Roman"/>
          <w:spacing w:val="2"/>
          <w:sz w:val="24"/>
          <w:szCs w:val="24"/>
        </w:rPr>
        <w:t xml:space="preserve"> </w:t>
      </w:r>
      <w:r>
        <w:rPr>
          <w:rFonts w:ascii="Times New Roman" w:eastAsia="Arial" w:hAnsi="Times New Roman"/>
          <w:sz w:val="24"/>
          <w:szCs w:val="24"/>
        </w:rPr>
        <w:t>to this</w:t>
      </w:r>
      <w:r>
        <w:rPr>
          <w:rFonts w:ascii="Times New Roman" w:eastAsia="Arial" w:hAnsi="Times New Roman"/>
          <w:spacing w:val="6"/>
          <w:sz w:val="24"/>
          <w:szCs w:val="24"/>
        </w:rPr>
        <w:t xml:space="preserve"> </w:t>
      </w:r>
      <w:r>
        <w:rPr>
          <w:rFonts w:ascii="Times New Roman" w:eastAsia="Arial" w:hAnsi="Times New Roman"/>
          <w:sz w:val="24"/>
          <w:szCs w:val="24"/>
        </w:rPr>
        <w:t>list</w:t>
      </w:r>
      <w:r>
        <w:rPr>
          <w:rFonts w:ascii="Times New Roman" w:eastAsia="Arial" w:hAnsi="Times New Roman"/>
          <w:spacing w:val="12"/>
          <w:sz w:val="24"/>
          <w:szCs w:val="24"/>
        </w:rPr>
        <w:t xml:space="preserve"> </w:t>
      </w:r>
      <w:r>
        <w:rPr>
          <w:rFonts w:ascii="Times New Roman" w:eastAsia="Arial" w:hAnsi="Times New Roman"/>
          <w:sz w:val="24"/>
          <w:szCs w:val="24"/>
        </w:rPr>
        <w:t>by</w:t>
      </w:r>
      <w:r>
        <w:rPr>
          <w:rFonts w:ascii="Times New Roman" w:eastAsia="Arial" w:hAnsi="Times New Roman"/>
          <w:spacing w:val="8"/>
          <w:sz w:val="24"/>
          <w:szCs w:val="24"/>
        </w:rPr>
        <w:t xml:space="preserve"> </w:t>
      </w:r>
      <w:r>
        <w:rPr>
          <w:rFonts w:ascii="Times New Roman" w:eastAsia="Arial" w:hAnsi="Times New Roman"/>
          <w:sz w:val="24"/>
          <w:szCs w:val="24"/>
        </w:rPr>
        <w:t>a</w:t>
      </w:r>
      <w:r>
        <w:rPr>
          <w:rFonts w:ascii="Times New Roman" w:eastAsia="Arial" w:hAnsi="Times New Roman"/>
          <w:spacing w:val="2"/>
          <w:sz w:val="24"/>
          <w:szCs w:val="24"/>
        </w:rPr>
        <w:t xml:space="preserve"> </w:t>
      </w:r>
      <w:r>
        <w:rPr>
          <w:rFonts w:ascii="Times New Roman" w:eastAsia="Arial" w:hAnsi="Times New Roman"/>
          <w:sz w:val="24"/>
          <w:szCs w:val="24"/>
        </w:rPr>
        <w:t>majority</w:t>
      </w:r>
      <w:r>
        <w:rPr>
          <w:rFonts w:ascii="Times New Roman" w:eastAsia="Arial" w:hAnsi="Times New Roman"/>
          <w:spacing w:val="14"/>
          <w:sz w:val="24"/>
          <w:szCs w:val="24"/>
        </w:rPr>
        <w:t xml:space="preserve"> </w:t>
      </w:r>
      <w:r>
        <w:rPr>
          <w:rFonts w:ascii="Times New Roman" w:eastAsia="Arial" w:hAnsi="Times New Roman"/>
          <w:sz w:val="24"/>
          <w:szCs w:val="24"/>
        </w:rPr>
        <w:t>vote</w:t>
      </w:r>
      <w:r>
        <w:rPr>
          <w:rFonts w:ascii="Times New Roman" w:eastAsia="Arial" w:hAnsi="Times New Roman"/>
          <w:spacing w:val="-1"/>
          <w:sz w:val="24"/>
          <w:szCs w:val="24"/>
        </w:rPr>
        <w:t xml:space="preserve"> </w:t>
      </w:r>
      <w:r>
        <w:rPr>
          <w:rFonts w:ascii="Times New Roman" w:eastAsia="Arial" w:hAnsi="Times New Roman"/>
          <w:sz w:val="24"/>
          <w:szCs w:val="24"/>
        </w:rPr>
        <w:t>of</w:t>
      </w:r>
      <w:r>
        <w:rPr>
          <w:rFonts w:ascii="Times New Roman" w:eastAsia="Arial" w:hAnsi="Times New Roman"/>
          <w:spacing w:val="-3"/>
          <w:sz w:val="24"/>
          <w:szCs w:val="24"/>
        </w:rPr>
        <w:t xml:space="preserve"> </w:t>
      </w:r>
      <w:r>
        <w:rPr>
          <w:rFonts w:ascii="Times New Roman" w:eastAsia="Arial" w:hAnsi="Times New Roman"/>
          <w:sz w:val="24"/>
          <w:szCs w:val="24"/>
        </w:rPr>
        <w:t>the</w:t>
      </w:r>
      <w:r>
        <w:rPr>
          <w:rFonts w:ascii="Times New Roman" w:eastAsia="Arial" w:hAnsi="Times New Roman"/>
          <w:spacing w:val="-2"/>
          <w:sz w:val="24"/>
          <w:szCs w:val="24"/>
        </w:rPr>
        <w:t xml:space="preserve"> </w:t>
      </w:r>
      <w:r>
        <w:rPr>
          <w:rFonts w:ascii="Times New Roman" w:eastAsia="Arial" w:hAnsi="Times New Roman"/>
          <w:sz w:val="24"/>
          <w:szCs w:val="24"/>
        </w:rPr>
        <w:t>key</w:t>
      </w:r>
      <w:r>
        <w:rPr>
          <w:rFonts w:ascii="Times New Roman" w:eastAsia="Arial" w:hAnsi="Times New Roman"/>
          <w:spacing w:val="-9"/>
          <w:sz w:val="24"/>
          <w:szCs w:val="24"/>
        </w:rPr>
        <w:t xml:space="preserve"> </w:t>
      </w:r>
      <w:r>
        <w:rPr>
          <w:rFonts w:ascii="Times New Roman" w:eastAsia="Arial" w:hAnsi="Times New Roman"/>
          <w:sz w:val="24"/>
          <w:szCs w:val="24"/>
        </w:rPr>
        <w:t>faculty</w:t>
      </w:r>
      <w:r>
        <w:rPr>
          <w:rFonts w:ascii="Times New Roman" w:eastAsia="Arial" w:hAnsi="Times New Roman"/>
          <w:spacing w:val="5"/>
          <w:sz w:val="24"/>
          <w:szCs w:val="24"/>
        </w:rPr>
        <w:t xml:space="preserve"> </w:t>
      </w:r>
      <w:r>
        <w:rPr>
          <w:rFonts w:ascii="Times New Roman" w:eastAsia="Arial" w:hAnsi="Times New Roman"/>
          <w:sz w:val="24"/>
          <w:szCs w:val="24"/>
        </w:rPr>
        <w:t>for</w:t>
      </w:r>
      <w:r>
        <w:rPr>
          <w:rFonts w:ascii="Times New Roman" w:eastAsia="Arial" w:hAnsi="Times New Roman"/>
          <w:spacing w:val="-3"/>
          <w:sz w:val="24"/>
          <w:szCs w:val="24"/>
        </w:rPr>
        <w:t xml:space="preserve"> </w:t>
      </w:r>
      <w:r>
        <w:rPr>
          <w:rFonts w:ascii="Times New Roman" w:eastAsia="Arial" w:hAnsi="Times New Roman"/>
          <w:sz w:val="24"/>
          <w:szCs w:val="24"/>
        </w:rPr>
        <w:t>the</w:t>
      </w:r>
      <w:r>
        <w:rPr>
          <w:rFonts w:ascii="Times New Roman" w:eastAsia="Arial" w:hAnsi="Times New Roman"/>
          <w:spacing w:val="6"/>
          <w:sz w:val="24"/>
          <w:szCs w:val="24"/>
        </w:rPr>
        <w:t xml:space="preserve"> </w:t>
      </w:r>
      <w:r>
        <w:rPr>
          <w:rFonts w:ascii="Times New Roman" w:eastAsia="Arial" w:hAnsi="Times New Roman"/>
          <w:w w:val="103"/>
          <w:sz w:val="24"/>
          <w:szCs w:val="24"/>
        </w:rPr>
        <w:t>program.</w:t>
      </w:r>
    </w:p>
    <w:p w14:paraId="451998D7" w14:textId="77777777" w:rsidR="007F7B8B" w:rsidRDefault="007F7B8B" w:rsidP="007F7B8B">
      <w:pPr>
        <w:spacing w:before="14" w:after="0" w:line="260" w:lineRule="exact"/>
        <w:jc w:val="both"/>
        <w:rPr>
          <w:rFonts w:ascii="Times New Roman" w:eastAsia="Calibri" w:hAnsi="Times New Roman"/>
          <w:sz w:val="24"/>
          <w:szCs w:val="24"/>
        </w:rPr>
      </w:pPr>
    </w:p>
    <w:p w14:paraId="02094980" w14:textId="77777777" w:rsidR="007F7B8B" w:rsidRDefault="007F7B8B" w:rsidP="007F7B8B">
      <w:pPr>
        <w:spacing w:after="0" w:line="240" w:lineRule="auto"/>
        <w:ind w:right="-20"/>
        <w:jc w:val="both"/>
        <w:rPr>
          <w:rFonts w:ascii="Times New Roman" w:eastAsia="Arial" w:hAnsi="Times New Roman"/>
          <w:sz w:val="24"/>
          <w:szCs w:val="24"/>
        </w:rPr>
      </w:pPr>
    </w:p>
    <w:p w14:paraId="39555B5D" w14:textId="77777777" w:rsidR="007F7B8B" w:rsidRDefault="007F7B8B" w:rsidP="007F7B8B">
      <w:pPr>
        <w:spacing w:after="0" w:line="240" w:lineRule="auto"/>
        <w:ind w:right="-20"/>
        <w:rPr>
          <w:rFonts w:ascii="Times New Roman" w:eastAsia="Arial" w:hAnsi="Times New Roman"/>
          <w:sz w:val="24"/>
          <w:szCs w:val="24"/>
        </w:rPr>
      </w:pPr>
      <w:r>
        <w:rPr>
          <w:rFonts w:ascii="Times New Roman" w:eastAsia="Arial" w:hAnsi="Times New Roman"/>
          <w:sz w:val="24"/>
          <w:szCs w:val="24"/>
        </w:rPr>
        <w:t>A. Conceptual Courses</w:t>
      </w:r>
      <w:r>
        <w:rPr>
          <w:rFonts w:ascii="Times New Roman" w:eastAsia="Arial" w:hAnsi="Times New Roman"/>
          <w:spacing w:val="-24"/>
          <w:w w:val="108"/>
          <w:sz w:val="24"/>
          <w:szCs w:val="24"/>
        </w:rPr>
        <w:t xml:space="preserve"> </w:t>
      </w:r>
      <w:r>
        <w:rPr>
          <w:rFonts w:ascii="Times New Roman" w:eastAsia="Arial" w:hAnsi="Times New Roman"/>
          <w:sz w:val="24"/>
          <w:szCs w:val="24"/>
        </w:rPr>
        <w:t>(19</w:t>
      </w:r>
      <w:r>
        <w:rPr>
          <w:rFonts w:ascii="Times New Roman" w:eastAsia="Arial" w:hAnsi="Times New Roman"/>
          <w:spacing w:val="-17"/>
          <w:sz w:val="24"/>
          <w:szCs w:val="24"/>
        </w:rPr>
        <w:t xml:space="preserve"> </w:t>
      </w:r>
      <w:r>
        <w:rPr>
          <w:rFonts w:ascii="Times New Roman" w:eastAsia="Arial" w:hAnsi="Times New Roman"/>
          <w:w w:val="106"/>
          <w:sz w:val="24"/>
          <w:szCs w:val="24"/>
        </w:rPr>
        <w:t>credits required)</w:t>
      </w:r>
    </w:p>
    <w:p w14:paraId="1A9ECA8B" w14:textId="77777777" w:rsidR="007F7B8B" w:rsidRDefault="007F7B8B" w:rsidP="007F7B8B">
      <w:pPr>
        <w:spacing w:before="8" w:after="0" w:line="270" w:lineRule="exact"/>
        <w:ind w:left="374" w:right="1010" w:hanging="14"/>
        <w:rPr>
          <w:rFonts w:ascii="Times New Roman" w:eastAsia="Times New Roman" w:hAnsi="Times New Roman"/>
          <w:sz w:val="24"/>
          <w:szCs w:val="24"/>
        </w:rPr>
      </w:pPr>
      <w:r>
        <w:rPr>
          <w:rFonts w:ascii="Times New Roman" w:eastAsia="Arial" w:hAnsi="Times New Roman"/>
          <w:w w:val="108"/>
          <w:sz w:val="24"/>
          <w:szCs w:val="24"/>
        </w:rPr>
        <w:t xml:space="preserve">MCB 4026W, </w:t>
      </w:r>
      <w:r>
        <w:rPr>
          <w:rFonts w:ascii="Times New Roman" w:eastAsia="Times New Roman" w:hAnsi="Times New Roman"/>
          <w:sz w:val="24"/>
          <w:szCs w:val="24"/>
        </w:rPr>
        <w:t xml:space="preserve">Advanced Biochemistry Laboratory, 4 cr. </w:t>
      </w:r>
    </w:p>
    <w:p w14:paraId="58CCF31D" w14:textId="77777777" w:rsidR="007F7B8B" w:rsidRDefault="007F7B8B" w:rsidP="007F7B8B">
      <w:pPr>
        <w:spacing w:before="8" w:after="0" w:line="270" w:lineRule="exact"/>
        <w:ind w:left="374" w:right="1010" w:hanging="14"/>
        <w:rPr>
          <w:rFonts w:ascii="Times New Roman" w:eastAsia="Arial" w:hAnsi="Times New Roman"/>
          <w:w w:val="108"/>
          <w:sz w:val="24"/>
          <w:szCs w:val="24"/>
        </w:rPr>
      </w:pPr>
      <w:r>
        <w:rPr>
          <w:rFonts w:ascii="Times New Roman" w:eastAsia="Times New Roman" w:hAnsi="Times New Roman"/>
          <w:sz w:val="24"/>
          <w:szCs w:val="24"/>
        </w:rPr>
        <w:t xml:space="preserve">MCB 5008, Techniques of Biophysical Chemistry, </w:t>
      </w:r>
      <w:r>
        <w:rPr>
          <w:rFonts w:ascii="Times New Roman" w:eastAsia="Arial" w:hAnsi="Times New Roman"/>
          <w:sz w:val="24"/>
          <w:szCs w:val="24"/>
        </w:rPr>
        <w:t>3</w:t>
      </w:r>
      <w:r>
        <w:rPr>
          <w:rFonts w:ascii="Times New Roman" w:eastAsia="Arial" w:hAnsi="Times New Roman"/>
          <w:spacing w:val="-5"/>
          <w:sz w:val="24"/>
          <w:szCs w:val="24"/>
        </w:rPr>
        <w:t xml:space="preserve"> </w:t>
      </w:r>
      <w:r>
        <w:rPr>
          <w:rFonts w:ascii="Times New Roman" w:eastAsia="Arial" w:hAnsi="Times New Roman"/>
          <w:w w:val="104"/>
          <w:sz w:val="24"/>
          <w:szCs w:val="24"/>
        </w:rPr>
        <w:t>cr.</w:t>
      </w:r>
    </w:p>
    <w:p w14:paraId="4997775A" w14:textId="77777777" w:rsidR="007F7B8B" w:rsidRDefault="007F7B8B" w:rsidP="007F7B8B">
      <w:pPr>
        <w:spacing w:before="8" w:after="0" w:line="270" w:lineRule="exact"/>
        <w:ind w:left="374" w:right="1010" w:hanging="14"/>
        <w:rPr>
          <w:rFonts w:ascii="Times New Roman" w:eastAsia="Arial" w:hAnsi="Times New Roman"/>
          <w:w w:val="104"/>
          <w:sz w:val="24"/>
          <w:szCs w:val="24"/>
        </w:rPr>
      </w:pPr>
      <w:r>
        <w:rPr>
          <w:rFonts w:ascii="Times New Roman" w:eastAsia="Arial" w:hAnsi="Times New Roman"/>
          <w:sz w:val="24"/>
          <w:szCs w:val="24"/>
        </w:rPr>
        <w:t>MCB</w:t>
      </w:r>
      <w:r>
        <w:rPr>
          <w:rFonts w:ascii="Times New Roman" w:eastAsia="Arial" w:hAnsi="Times New Roman"/>
          <w:spacing w:val="8"/>
          <w:sz w:val="24"/>
          <w:szCs w:val="24"/>
        </w:rPr>
        <w:t xml:space="preserve"> </w:t>
      </w:r>
      <w:r>
        <w:rPr>
          <w:rFonts w:ascii="Times New Roman" w:eastAsia="Arial" w:hAnsi="Times New Roman"/>
          <w:sz w:val="24"/>
          <w:szCs w:val="24"/>
        </w:rPr>
        <w:t>5012,</w:t>
      </w:r>
      <w:r>
        <w:rPr>
          <w:rFonts w:ascii="Times New Roman" w:eastAsia="Arial" w:hAnsi="Times New Roman"/>
          <w:spacing w:val="-6"/>
          <w:sz w:val="24"/>
          <w:szCs w:val="24"/>
        </w:rPr>
        <w:t xml:space="preserve"> </w:t>
      </w:r>
      <w:r>
        <w:rPr>
          <w:rFonts w:ascii="Times New Roman" w:eastAsia="Times New Roman" w:hAnsi="Times New Roman"/>
          <w:sz w:val="24"/>
          <w:szCs w:val="24"/>
        </w:rPr>
        <w:t>Foundations of Structural Biochemistry</w:t>
      </w:r>
      <w:r>
        <w:rPr>
          <w:rFonts w:ascii="Times New Roman" w:eastAsia="Arial" w:hAnsi="Times New Roman"/>
          <w:sz w:val="24"/>
          <w:szCs w:val="24"/>
        </w:rPr>
        <w:t>,</w:t>
      </w:r>
      <w:r>
        <w:rPr>
          <w:rFonts w:ascii="Times New Roman" w:eastAsia="Arial" w:hAnsi="Times New Roman"/>
          <w:spacing w:val="-36"/>
          <w:sz w:val="24"/>
          <w:szCs w:val="24"/>
        </w:rPr>
        <w:t xml:space="preserve"> </w:t>
      </w:r>
      <w:r>
        <w:rPr>
          <w:rFonts w:ascii="Times New Roman" w:eastAsia="Arial" w:hAnsi="Times New Roman"/>
          <w:sz w:val="24"/>
          <w:szCs w:val="24"/>
        </w:rPr>
        <w:t>3</w:t>
      </w:r>
      <w:r>
        <w:rPr>
          <w:rFonts w:ascii="Times New Roman" w:eastAsia="Arial" w:hAnsi="Times New Roman"/>
          <w:spacing w:val="-5"/>
          <w:sz w:val="24"/>
          <w:szCs w:val="24"/>
        </w:rPr>
        <w:t xml:space="preserve"> </w:t>
      </w:r>
      <w:r>
        <w:rPr>
          <w:rFonts w:ascii="Times New Roman" w:eastAsia="Arial" w:hAnsi="Times New Roman"/>
          <w:w w:val="104"/>
          <w:sz w:val="24"/>
          <w:szCs w:val="24"/>
        </w:rPr>
        <w:t>cr.</w:t>
      </w:r>
    </w:p>
    <w:p w14:paraId="52CA8D0A" w14:textId="77777777" w:rsidR="007F7B8B" w:rsidRDefault="007F7B8B" w:rsidP="007F7B8B">
      <w:pPr>
        <w:spacing w:before="8" w:after="0" w:line="270" w:lineRule="exact"/>
        <w:ind w:left="374" w:right="1010" w:hanging="14"/>
        <w:rPr>
          <w:rFonts w:ascii="Times New Roman" w:eastAsia="Arial" w:hAnsi="Times New Roman"/>
          <w:w w:val="104"/>
          <w:sz w:val="24"/>
          <w:szCs w:val="24"/>
        </w:rPr>
      </w:pPr>
      <w:r>
        <w:rPr>
          <w:rFonts w:ascii="Times New Roman" w:eastAsia="Arial" w:hAnsi="Times New Roman"/>
          <w:sz w:val="24"/>
          <w:szCs w:val="24"/>
        </w:rPr>
        <w:t>MCB 5003, Biophysical Chemistry, 3 cr.</w:t>
      </w:r>
    </w:p>
    <w:p w14:paraId="3F918E34" w14:textId="77777777" w:rsidR="007F7B8B" w:rsidRDefault="007F7B8B" w:rsidP="007F7B8B">
      <w:pPr>
        <w:spacing w:before="8" w:after="0" w:line="270" w:lineRule="exact"/>
        <w:ind w:left="374" w:hanging="14"/>
        <w:rPr>
          <w:rFonts w:ascii="Times New Roman" w:eastAsia="Arial" w:hAnsi="Times New Roman"/>
          <w:w w:val="104"/>
          <w:sz w:val="24"/>
          <w:szCs w:val="24"/>
        </w:rPr>
      </w:pPr>
      <w:r>
        <w:rPr>
          <w:rFonts w:ascii="Times New Roman" w:eastAsia="Arial" w:hAnsi="Times New Roman"/>
          <w:w w:val="104"/>
          <w:sz w:val="24"/>
          <w:szCs w:val="24"/>
        </w:rPr>
        <w:t xml:space="preserve">MCB 5200, </w:t>
      </w:r>
      <w:r>
        <w:rPr>
          <w:rFonts w:ascii="Times New Roman" w:eastAsia="Times New Roman" w:hAnsi="Times New Roman"/>
          <w:sz w:val="24"/>
          <w:szCs w:val="24"/>
        </w:rPr>
        <w:t>Cell Biology of the Mammalian Secretory Apparatus</w:t>
      </w:r>
      <w:r>
        <w:rPr>
          <w:rFonts w:ascii="Times New Roman" w:eastAsia="Arial" w:hAnsi="Times New Roman"/>
          <w:w w:val="104"/>
          <w:sz w:val="24"/>
          <w:szCs w:val="24"/>
        </w:rPr>
        <w:t xml:space="preserve">, 3 cr. </w:t>
      </w:r>
    </w:p>
    <w:p w14:paraId="4E092500" w14:textId="77777777" w:rsidR="007F7B8B" w:rsidRDefault="007F7B8B" w:rsidP="007F7B8B">
      <w:pPr>
        <w:spacing w:before="8" w:after="0" w:line="270" w:lineRule="exact"/>
        <w:ind w:left="374" w:right="1010" w:hanging="14"/>
        <w:rPr>
          <w:rFonts w:ascii="Times New Roman" w:eastAsia="Times New Roman" w:hAnsi="Times New Roman"/>
          <w:sz w:val="24"/>
          <w:szCs w:val="24"/>
        </w:rPr>
      </w:pPr>
      <w:r>
        <w:rPr>
          <w:rFonts w:ascii="Times New Roman" w:eastAsia="Arial" w:hAnsi="Times New Roman"/>
          <w:w w:val="104"/>
          <w:sz w:val="24"/>
          <w:szCs w:val="24"/>
        </w:rPr>
        <w:t xml:space="preserve">MCB 5250, </w:t>
      </w:r>
      <w:r>
        <w:rPr>
          <w:rFonts w:ascii="Times New Roman" w:eastAsia="Times New Roman" w:hAnsi="Times New Roman"/>
          <w:sz w:val="24"/>
          <w:szCs w:val="24"/>
        </w:rPr>
        <w:t>Techniques in Cellular Analysis, 3 cr.</w:t>
      </w:r>
    </w:p>
    <w:p w14:paraId="4FDD4F1C" w14:textId="77777777" w:rsidR="007F7B8B" w:rsidRDefault="007F7B8B" w:rsidP="007F7B8B">
      <w:pPr>
        <w:spacing w:before="8" w:after="0" w:line="270" w:lineRule="exact"/>
        <w:ind w:left="374" w:right="1010" w:hanging="14"/>
        <w:rPr>
          <w:rFonts w:ascii="Times New Roman" w:eastAsia="Times New Roman" w:hAnsi="Times New Roman"/>
          <w:sz w:val="24"/>
          <w:szCs w:val="24"/>
        </w:rPr>
      </w:pPr>
      <w:r>
        <w:rPr>
          <w:rFonts w:ascii="Times New Roman" w:eastAsia="Arial" w:hAnsi="Times New Roman"/>
          <w:w w:val="104"/>
          <w:sz w:val="24"/>
          <w:szCs w:val="24"/>
        </w:rPr>
        <w:t>MCB5280, Advanced Cell Biology, 3 cr.</w:t>
      </w:r>
    </w:p>
    <w:p w14:paraId="7830C467"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 3211 Cancer Cell Biology and Genetics, 3 cr.</w:t>
      </w:r>
    </w:p>
    <w:p w14:paraId="01EB9E74"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 3219 Developmental and Regenerative Biology, 3 cr.</w:t>
      </w:r>
    </w:p>
    <w:p w14:paraId="472A8582"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 4211 Basic Immunology, 3 cr.</w:t>
      </w:r>
    </w:p>
    <w:p w14:paraId="45509D00"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 xml:space="preserve">MCB 5210 Molecular Endocrinology, 3 cr. </w:t>
      </w:r>
      <w:r>
        <w:rPr>
          <w:rFonts w:ascii="Times New Roman" w:eastAsia="Times New Roman" w:hAnsi="Times New Roman"/>
          <w:sz w:val="24"/>
          <w:szCs w:val="24"/>
        </w:rPr>
        <w:br/>
        <w:t xml:space="preserve">MCB 5217 Biosynthesis of Nucleic Acids and Proteins, 3 cr. </w:t>
      </w:r>
    </w:p>
    <w:p w14:paraId="40A3F280"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MCB5255 Cellular and Molecular Immunology, 2 cr.</w:t>
      </w:r>
      <w:r>
        <w:rPr>
          <w:rFonts w:ascii="Times New Roman" w:eastAsia="Times New Roman" w:hAnsi="Times New Roman"/>
          <w:sz w:val="24"/>
          <w:szCs w:val="24"/>
        </w:rPr>
        <w:br/>
        <w:t>MCB 5240 Virology, 3 cr.</w:t>
      </w:r>
      <w:r>
        <w:rPr>
          <w:rFonts w:ascii="Times New Roman" w:eastAsia="Times New Roman" w:hAnsi="Times New Roman"/>
          <w:sz w:val="24"/>
          <w:szCs w:val="24"/>
        </w:rPr>
        <w:br/>
        <w:t>MCB 5299 Current Topics in Cell Biology, 1 cr.</w:t>
      </w:r>
    </w:p>
    <w:p w14:paraId="6C9AE8BF"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 5454 Molecular Aspects of Genetics, 2 cr.</w:t>
      </w:r>
      <w:r>
        <w:rPr>
          <w:rFonts w:ascii="Times New Roman" w:eastAsia="Times New Roman" w:hAnsi="Times New Roman"/>
          <w:sz w:val="24"/>
          <w:szCs w:val="24"/>
        </w:rPr>
        <w:br/>
        <w:t>MCB 5471 Current Topics in Molecular Evolution and Systemics, 1 cr.</w:t>
      </w:r>
    </w:p>
    <w:p w14:paraId="0DDFD5D6"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MCB 5681 Mechanisms of Bacterial Pathogenicity, 3 cr.</w:t>
      </w:r>
      <w:r>
        <w:rPr>
          <w:rFonts w:ascii="Times New Roman" w:eastAsia="Times New Roman" w:hAnsi="Times New Roman"/>
          <w:sz w:val="24"/>
          <w:szCs w:val="24"/>
        </w:rPr>
        <w:br/>
        <w:t>MCB 5895 Independent Study, 1 cr.</w:t>
      </w:r>
    </w:p>
    <w:p w14:paraId="5F1B1C53"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 xml:space="preserve">PHRX 3001, Foundations in Bioinorganic Chemistry, 3 cr. </w:t>
      </w:r>
    </w:p>
    <w:p w14:paraId="2E1A9517" w14:textId="77777777" w:rsidR="007F7B8B" w:rsidRDefault="007F7B8B" w:rsidP="007F7B8B">
      <w:pPr>
        <w:tabs>
          <w:tab w:val="left" w:pos="8370"/>
        </w:tabs>
        <w:spacing w:before="8" w:after="0" w:line="270" w:lineRule="exact"/>
        <w:ind w:left="374" w:right="180" w:hanging="14"/>
        <w:rPr>
          <w:rFonts w:ascii="Times New Roman" w:eastAsia="Times New Roman" w:hAnsi="Times New Roman"/>
          <w:sz w:val="24"/>
          <w:szCs w:val="24"/>
        </w:rPr>
      </w:pPr>
      <w:r>
        <w:rPr>
          <w:rFonts w:ascii="Times New Roman" w:eastAsia="Times New Roman" w:hAnsi="Times New Roman"/>
          <w:sz w:val="24"/>
          <w:szCs w:val="24"/>
        </w:rPr>
        <w:t>PHAR 5471 Advanced Pharmacology I: Basic Principles, 3 cr.</w:t>
      </w:r>
      <w:r>
        <w:rPr>
          <w:rFonts w:ascii="Times New Roman" w:eastAsia="Times New Roman" w:hAnsi="Times New Roman"/>
          <w:sz w:val="24"/>
          <w:szCs w:val="24"/>
        </w:rPr>
        <w:br/>
        <w:t>PHAR 5472 Advanced Pharmacology II: Drug Disposition, 2 cr.</w:t>
      </w:r>
      <w:r>
        <w:rPr>
          <w:rFonts w:ascii="Times New Roman" w:eastAsia="Times New Roman" w:hAnsi="Times New Roman"/>
          <w:sz w:val="24"/>
          <w:szCs w:val="24"/>
        </w:rPr>
        <w:br/>
      </w:r>
      <w:r>
        <w:rPr>
          <w:rFonts w:ascii="Times New Roman" w:eastAsia="Times New Roman" w:hAnsi="Times New Roman"/>
          <w:sz w:val="24"/>
          <w:szCs w:val="24"/>
        </w:rPr>
        <w:lastRenderedPageBreak/>
        <w:t>PHAR 6455 Advanced Toxicology, 4 cr.</w:t>
      </w:r>
      <w:r>
        <w:rPr>
          <w:rFonts w:ascii="Times New Roman" w:eastAsia="Times New Roman" w:hAnsi="Times New Roman"/>
          <w:sz w:val="24"/>
          <w:szCs w:val="24"/>
        </w:rPr>
        <w:br/>
        <w:t xml:space="preserve">PNB 3260 Stem Cell Biology, 3 cr. </w:t>
      </w:r>
    </w:p>
    <w:p w14:paraId="4CD64D46" w14:textId="77777777" w:rsidR="007F7B8B" w:rsidRDefault="007F7B8B" w:rsidP="007F7B8B">
      <w:pPr>
        <w:spacing w:before="8" w:after="0" w:line="270" w:lineRule="exact"/>
        <w:ind w:right="1010" w:hanging="15"/>
        <w:rPr>
          <w:rFonts w:ascii="Times New Roman" w:eastAsia="Arial" w:hAnsi="Times New Roman"/>
          <w:w w:val="104"/>
          <w:sz w:val="24"/>
          <w:szCs w:val="24"/>
        </w:rPr>
      </w:pPr>
    </w:p>
    <w:p w14:paraId="545F5FEE" w14:textId="77777777" w:rsidR="007F7B8B" w:rsidRDefault="007F7B8B" w:rsidP="007F7B8B">
      <w:pPr>
        <w:spacing w:before="13" w:after="0" w:line="259" w:lineRule="exact"/>
        <w:ind w:right="-20"/>
        <w:rPr>
          <w:rFonts w:ascii="Times New Roman" w:eastAsia="Arial" w:hAnsi="Times New Roman"/>
          <w:sz w:val="24"/>
          <w:szCs w:val="24"/>
        </w:rPr>
      </w:pPr>
      <w:r>
        <w:rPr>
          <w:rFonts w:ascii="Times New Roman" w:eastAsia="Arial" w:hAnsi="Times New Roman"/>
          <w:sz w:val="24"/>
          <w:szCs w:val="24"/>
        </w:rPr>
        <w:t>B. Practical Coursework Options (8 credits)</w:t>
      </w:r>
    </w:p>
    <w:p w14:paraId="69EFFDB5" w14:textId="77777777" w:rsidR="007F7B8B" w:rsidRDefault="007F7B8B" w:rsidP="007F7B8B">
      <w:pPr>
        <w:spacing w:before="8" w:after="0" w:line="270" w:lineRule="exact"/>
        <w:ind w:left="374" w:right="1010" w:hanging="14"/>
        <w:rPr>
          <w:rFonts w:ascii="Times New Roman" w:eastAsia="Arial" w:hAnsi="Times New Roman"/>
          <w:w w:val="108"/>
          <w:sz w:val="24"/>
          <w:szCs w:val="24"/>
        </w:rPr>
      </w:pPr>
      <w:r>
        <w:rPr>
          <w:rFonts w:ascii="Times New Roman" w:eastAsia="Arial" w:hAnsi="Times New Roman"/>
          <w:sz w:val="24"/>
          <w:szCs w:val="24"/>
        </w:rPr>
        <w:t>MCB</w:t>
      </w:r>
      <w:r>
        <w:rPr>
          <w:rFonts w:ascii="Times New Roman" w:eastAsia="Arial" w:hAnsi="Times New Roman"/>
          <w:spacing w:val="8"/>
          <w:sz w:val="24"/>
          <w:szCs w:val="24"/>
        </w:rPr>
        <w:t xml:space="preserve"> </w:t>
      </w:r>
      <w:r>
        <w:rPr>
          <w:rFonts w:ascii="Times New Roman" w:eastAsia="Arial" w:hAnsi="Times New Roman"/>
          <w:sz w:val="24"/>
          <w:szCs w:val="24"/>
        </w:rPr>
        <w:t>5896-052,</w:t>
      </w:r>
      <w:r>
        <w:rPr>
          <w:rFonts w:ascii="Times New Roman" w:eastAsia="Arial" w:hAnsi="Times New Roman"/>
          <w:spacing w:val="-15"/>
          <w:sz w:val="24"/>
          <w:szCs w:val="24"/>
        </w:rPr>
        <w:t xml:space="preserve"> </w:t>
      </w:r>
      <w:r>
        <w:rPr>
          <w:rFonts w:ascii="Times New Roman" w:eastAsia="Times New Roman" w:hAnsi="Times New Roman"/>
          <w:sz w:val="24"/>
          <w:szCs w:val="24"/>
        </w:rPr>
        <w:t>Introduction to Flow Cytometry</w:t>
      </w:r>
      <w:r>
        <w:rPr>
          <w:rFonts w:ascii="Times New Roman" w:eastAsia="Arial" w:hAnsi="Times New Roman"/>
          <w:sz w:val="24"/>
          <w:szCs w:val="24"/>
        </w:rPr>
        <w:t>,</w:t>
      </w:r>
      <w:r>
        <w:rPr>
          <w:rFonts w:ascii="Times New Roman" w:eastAsia="Arial" w:hAnsi="Times New Roman"/>
          <w:spacing w:val="-7"/>
          <w:sz w:val="24"/>
          <w:szCs w:val="24"/>
        </w:rPr>
        <w:t xml:space="preserve"> </w:t>
      </w:r>
      <w:r>
        <w:rPr>
          <w:rFonts w:ascii="Times New Roman" w:eastAsia="Arial" w:hAnsi="Times New Roman"/>
          <w:sz w:val="24"/>
          <w:szCs w:val="24"/>
        </w:rPr>
        <w:t>1</w:t>
      </w:r>
      <w:r>
        <w:rPr>
          <w:rFonts w:ascii="Times New Roman" w:eastAsia="Arial" w:hAnsi="Times New Roman"/>
          <w:spacing w:val="2"/>
          <w:sz w:val="24"/>
          <w:szCs w:val="24"/>
        </w:rPr>
        <w:t xml:space="preserve"> </w:t>
      </w:r>
      <w:r>
        <w:rPr>
          <w:rFonts w:ascii="Times New Roman" w:eastAsia="Arial" w:hAnsi="Times New Roman"/>
          <w:w w:val="108"/>
          <w:sz w:val="24"/>
          <w:szCs w:val="24"/>
        </w:rPr>
        <w:t xml:space="preserve">cr. </w:t>
      </w:r>
    </w:p>
    <w:p w14:paraId="36E4F733" w14:textId="77777777" w:rsidR="007F7B8B" w:rsidRDefault="007F7B8B" w:rsidP="007F7B8B">
      <w:pPr>
        <w:spacing w:before="8" w:after="0" w:line="270" w:lineRule="exact"/>
        <w:ind w:left="374" w:right="1010" w:hanging="14"/>
        <w:rPr>
          <w:rFonts w:ascii="Times New Roman" w:eastAsia="Times New Roman" w:hAnsi="Times New Roman"/>
          <w:sz w:val="24"/>
          <w:szCs w:val="24"/>
        </w:rPr>
      </w:pPr>
      <w:r>
        <w:rPr>
          <w:rFonts w:ascii="Times New Roman" w:eastAsia="Arial" w:hAnsi="Times New Roman"/>
          <w:w w:val="108"/>
          <w:sz w:val="24"/>
          <w:szCs w:val="24"/>
        </w:rPr>
        <w:t xml:space="preserve">MCB 5896-XXX, </w:t>
      </w:r>
      <w:r>
        <w:rPr>
          <w:rFonts w:ascii="Times New Roman" w:eastAsia="Times New Roman" w:hAnsi="Times New Roman"/>
          <w:sz w:val="24"/>
          <w:szCs w:val="24"/>
        </w:rPr>
        <w:t xml:space="preserve">Introduction to Microscopy, 1 cr, N. </w:t>
      </w:r>
    </w:p>
    <w:p w14:paraId="08EC2F54" w14:textId="77777777" w:rsidR="007F7B8B" w:rsidRDefault="007F7B8B" w:rsidP="007F7B8B">
      <w:pPr>
        <w:spacing w:before="8" w:after="0" w:line="270" w:lineRule="exact"/>
        <w:ind w:left="374" w:right="1010" w:hanging="14"/>
        <w:rPr>
          <w:rFonts w:ascii="Times New Roman" w:eastAsia="Times New Roman" w:hAnsi="Times New Roman"/>
          <w:sz w:val="24"/>
          <w:szCs w:val="24"/>
        </w:rPr>
      </w:pPr>
      <w:r>
        <w:rPr>
          <w:rFonts w:ascii="Times New Roman" w:eastAsia="Times New Roman" w:hAnsi="Times New Roman"/>
          <w:sz w:val="24"/>
          <w:szCs w:val="24"/>
        </w:rPr>
        <w:t xml:space="preserve">MCB </w:t>
      </w:r>
      <w:r>
        <w:rPr>
          <w:rFonts w:ascii="Times New Roman" w:eastAsia="Arial" w:hAnsi="Times New Roman"/>
          <w:w w:val="108"/>
          <w:sz w:val="24"/>
          <w:szCs w:val="24"/>
        </w:rPr>
        <w:t>5896-XXX</w:t>
      </w:r>
      <w:r>
        <w:rPr>
          <w:rFonts w:ascii="Times New Roman" w:eastAsia="Times New Roman" w:hAnsi="Times New Roman"/>
          <w:sz w:val="24"/>
          <w:szCs w:val="24"/>
        </w:rPr>
        <w:t xml:space="preserve">, Practical Applications of Cell Culture, 1 cr. </w:t>
      </w:r>
    </w:p>
    <w:p w14:paraId="67E06E26" w14:textId="77777777" w:rsidR="007F7B8B" w:rsidRDefault="007F7B8B" w:rsidP="007F7B8B">
      <w:pPr>
        <w:spacing w:before="8" w:after="0" w:line="270" w:lineRule="exact"/>
        <w:ind w:left="374" w:right="1010" w:hanging="14"/>
        <w:rPr>
          <w:rFonts w:ascii="Times New Roman" w:eastAsia="Arial" w:hAnsi="Times New Roman"/>
          <w:w w:val="108"/>
          <w:sz w:val="24"/>
          <w:szCs w:val="24"/>
        </w:rPr>
      </w:pPr>
      <w:r>
        <w:rPr>
          <w:rFonts w:ascii="Times New Roman" w:eastAsia="Arial" w:hAnsi="Times New Roman"/>
          <w:w w:val="108"/>
          <w:sz w:val="24"/>
          <w:szCs w:val="24"/>
        </w:rPr>
        <w:t>MCB 5896-XXX</w:t>
      </w:r>
      <w:r>
        <w:rPr>
          <w:rFonts w:ascii="Times New Roman" w:eastAsia="Times New Roman" w:hAnsi="Times New Roman"/>
          <w:sz w:val="24"/>
          <w:szCs w:val="24"/>
        </w:rPr>
        <w:t xml:space="preserve">, Multimode Plate Reader, </w:t>
      </w:r>
      <w:r>
        <w:rPr>
          <w:rFonts w:ascii="Times New Roman" w:eastAsia="Arial" w:hAnsi="Times New Roman"/>
          <w:sz w:val="24"/>
          <w:szCs w:val="24"/>
        </w:rPr>
        <w:t>1</w:t>
      </w:r>
      <w:r>
        <w:rPr>
          <w:rFonts w:ascii="Times New Roman" w:eastAsia="Arial" w:hAnsi="Times New Roman"/>
          <w:spacing w:val="-5"/>
          <w:sz w:val="24"/>
          <w:szCs w:val="24"/>
        </w:rPr>
        <w:t xml:space="preserve"> </w:t>
      </w:r>
      <w:r>
        <w:rPr>
          <w:rFonts w:ascii="Times New Roman" w:eastAsia="Arial" w:hAnsi="Times New Roman"/>
          <w:w w:val="104"/>
          <w:sz w:val="24"/>
          <w:szCs w:val="24"/>
        </w:rPr>
        <w:t>cr., N</w:t>
      </w:r>
    </w:p>
    <w:p w14:paraId="27EE9055" w14:textId="77777777" w:rsidR="007F7B8B" w:rsidRDefault="007F7B8B" w:rsidP="007F7B8B">
      <w:pPr>
        <w:spacing w:before="8" w:after="0" w:line="270" w:lineRule="exact"/>
        <w:ind w:left="374" w:right="1010" w:hanging="14"/>
        <w:rPr>
          <w:rFonts w:ascii="Times New Roman" w:eastAsia="Arial" w:hAnsi="Times New Roman"/>
          <w:w w:val="104"/>
          <w:sz w:val="24"/>
          <w:szCs w:val="24"/>
        </w:rPr>
      </w:pPr>
      <w:r>
        <w:rPr>
          <w:rFonts w:ascii="Times New Roman" w:eastAsia="Arial" w:hAnsi="Times New Roman"/>
          <w:sz w:val="24"/>
          <w:szCs w:val="24"/>
        </w:rPr>
        <w:t>MCB</w:t>
      </w:r>
      <w:r>
        <w:rPr>
          <w:rFonts w:ascii="Times New Roman" w:eastAsia="Arial" w:hAnsi="Times New Roman"/>
          <w:spacing w:val="8"/>
          <w:sz w:val="24"/>
          <w:szCs w:val="24"/>
        </w:rPr>
        <w:t xml:space="preserve"> </w:t>
      </w:r>
      <w:r>
        <w:rPr>
          <w:rFonts w:ascii="Times New Roman" w:eastAsia="Arial" w:hAnsi="Times New Roman"/>
          <w:sz w:val="24"/>
          <w:szCs w:val="24"/>
        </w:rPr>
        <w:t>XXXX,</w:t>
      </w:r>
      <w:r>
        <w:rPr>
          <w:rFonts w:ascii="Times New Roman" w:eastAsia="Arial" w:hAnsi="Times New Roman"/>
          <w:spacing w:val="-6"/>
          <w:sz w:val="24"/>
          <w:szCs w:val="24"/>
        </w:rPr>
        <w:t xml:space="preserve"> </w:t>
      </w:r>
      <w:r>
        <w:rPr>
          <w:rFonts w:ascii="Times New Roman" w:eastAsia="Times New Roman" w:hAnsi="Times New Roman"/>
          <w:sz w:val="24"/>
          <w:szCs w:val="24"/>
        </w:rPr>
        <w:t>Biophysical Analysis of Macromolecules</w:t>
      </w:r>
      <w:r>
        <w:rPr>
          <w:rFonts w:ascii="Times New Roman" w:eastAsia="Arial" w:hAnsi="Times New Roman"/>
          <w:sz w:val="24"/>
          <w:szCs w:val="24"/>
        </w:rPr>
        <w:t>,</w:t>
      </w:r>
      <w:r>
        <w:rPr>
          <w:rFonts w:ascii="Times New Roman" w:eastAsia="Arial" w:hAnsi="Times New Roman"/>
          <w:spacing w:val="-36"/>
          <w:sz w:val="24"/>
          <w:szCs w:val="24"/>
        </w:rPr>
        <w:t xml:space="preserve"> </w:t>
      </w:r>
      <w:r>
        <w:rPr>
          <w:rFonts w:ascii="Times New Roman" w:eastAsia="Arial" w:hAnsi="Times New Roman"/>
          <w:sz w:val="24"/>
          <w:szCs w:val="24"/>
        </w:rPr>
        <w:t>1</w:t>
      </w:r>
      <w:r>
        <w:rPr>
          <w:rFonts w:ascii="Times New Roman" w:eastAsia="Arial" w:hAnsi="Times New Roman"/>
          <w:spacing w:val="-5"/>
          <w:sz w:val="24"/>
          <w:szCs w:val="24"/>
        </w:rPr>
        <w:t xml:space="preserve"> </w:t>
      </w:r>
      <w:r>
        <w:rPr>
          <w:rFonts w:ascii="Times New Roman" w:eastAsia="Arial" w:hAnsi="Times New Roman"/>
          <w:w w:val="104"/>
          <w:sz w:val="24"/>
          <w:szCs w:val="24"/>
        </w:rPr>
        <w:t>cr., D</w:t>
      </w:r>
    </w:p>
    <w:p w14:paraId="0623CF45" w14:textId="77777777" w:rsidR="007F7B8B" w:rsidRDefault="007F7B8B" w:rsidP="007F7B8B">
      <w:pPr>
        <w:spacing w:before="8" w:after="0" w:line="270" w:lineRule="exact"/>
        <w:ind w:left="374" w:right="1010" w:hanging="14"/>
        <w:rPr>
          <w:rFonts w:ascii="Times New Roman" w:eastAsia="Arial" w:hAnsi="Times New Roman"/>
          <w:w w:val="104"/>
          <w:sz w:val="24"/>
          <w:szCs w:val="24"/>
        </w:rPr>
      </w:pPr>
      <w:r>
        <w:rPr>
          <w:rFonts w:ascii="Times New Roman" w:eastAsia="Arial" w:hAnsi="Times New Roman"/>
          <w:w w:val="104"/>
          <w:sz w:val="24"/>
          <w:szCs w:val="24"/>
        </w:rPr>
        <w:t>Pharm XXXX, Bioinorganic Chemistry, 3 cr.</w:t>
      </w:r>
    </w:p>
    <w:p w14:paraId="26D33AFF" w14:textId="77777777" w:rsidR="007F7B8B" w:rsidRDefault="007F7B8B" w:rsidP="007F7B8B">
      <w:pPr>
        <w:pStyle w:val="NormalWeb"/>
        <w:spacing w:before="2"/>
        <w:ind w:left="374" w:hanging="14"/>
        <w:rPr>
          <w:rFonts w:ascii="Times New Roman" w:eastAsia="MS Mincho" w:hAnsi="Times New Roman"/>
          <w:sz w:val="24"/>
          <w:szCs w:val="24"/>
        </w:rPr>
      </w:pPr>
      <w:r>
        <w:rPr>
          <w:rFonts w:ascii="Times New Roman" w:hAnsi="Times New Roman"/>
          <w:sz w:val="24"/>
          <w:szCs w:val="24"/>
        </w:rPr>
        <w:tab/>
        <w:t xml:space="preserve">MCB 5427, Laboratory Techniques in Functional Genomics, 1 cr., D </w:t>
      </w:r>
    </w:p>
    <w:p w14:paraId="108B1391" w14:textId="77777777" w:rsidR="007F7B8B" w:rsidRDefault="007F7B8B" w:rsidP="007F7B8B">
      <w:pPr>
        <w:pStyle w:val="NormalWeb"/>
        <w:spacing w:before="2"/>
        <w:ind w:left="374" w:hanging="14"/>
        <w:rPr>
          <w:rFonts w:ascii="Times New Roman" w:hAnsi="Times New Roman"/>
          <w:sz w:val="24"/>
          <w:szCs w:val="24"/>
        </w:rPr>
      </w:pPr>
      <w:r>
        <w:rPr>
          <w:rFonts w:ascii="Times New Roman" w:hAnsi="Times New Roman"/>
          <w:sz w:val="24"/>
          <w:szCs w:val="24"/>
        </w:rPr>
        <w:t>MCB 5430, Analysis of Eukaryotic Functional Genomic Data, 3 cr.</w:t>
      </w:r>
    </w:p>
    <w:p w14:paraId="427A6DBA" w14:textId="77777777" w:rsidR="007F7B8B" w:rsidRDefault="007F7B8B" w:rsidP="007F7B8B">
      <w:pPr>
        <w:pStyle w:val="NormalWeb"/>
        <w:spacing w:before="2"/>
        <w:ind w:left="374" w:hanging="14"/>
        <w:rPr>
          <w:rFonts w:ascii="Times New Roman" w:hAnsi="Times New Roman"/>
          <w:sz w:val="24"/>
          <w:szCs w:val="24"/>
        </w:rPr>
      </w:pPr>
      <w:r>
        <w:rPr>
          <w:rFonts w:ascii="Times New Roman" w:hAnsi="Times New Roman"/>
          <w:sz w:val="24"/>
          <w:szCs w:val="24"/>
        </w:rPr>
        <w:t>MCB 5670, Theory and Practice of Laboratory Techniques in Microbiology, 1 cr., D</w:t>
      </w:r>
    </w:p>
    <w:p w14:paraId="6DD0606B" w14:textId="77777777" w:rsidR="007F7B8B" w:rsidRDefault="007F7B8B" w:rsidP="007F7B8B">
      <w:pPr>
        <w:pStyle w:val="NormalWeb"/>
        <w:spacing w:before="2"/>
        <w:ind w:left="374" w:hanging="14"/>
        <w:rPr>
          <w:rFonts w:ascii="Times New Roman" w:hAnsi="Times New Roman"/>
          <w:sz w:val="24"/>
          <w:szCs w:val="24"/>
        </w:rPr>
      </w:pPr>
      <w:r>
        <w:rPr>
          <w:rFonts w:ascii="Times New Roman" w:hAnsi="Times New Roman"/>
          <w:sz w:val="24"/>
          <w:szCs w:val="24"/>
        </w:rPr>
        <w:t>MCB 5671, Advanced Theory and Practice of Laboratory Techniques in Microbiology, 2 cr., D</w:t>
      </w:r>
    </w:p>
    <w:p w14:paraId="6E0FDFA1" w14:textId="77777777" w:rsidR="007F7B8B" w:rsidRDefault="007F7B8B" w:rsidP="007F7B8B">
      <w:pPr>
        <w:pStyle w:val="NormalWeb"/>
        <w:spacing w:before="2"/>
        <w:ind w:left="374" w:hanging="14"/>
        <w:rPr>
          <w:rFonts w:ascii="Times New Roman" w:hAnsi="Times New Roman"/>
          <w:sz w:val="24"/>
          <w:szCs w:val="24"/>
        </w:rPr>
      </w:pPr>
      <w:r>
        <w:rPr>
          <w:rFonts w:ascii="Times New Roman" w:hAnsi="Times New Roman"/>
          <w:sz w:val="24"/>
          <w:szCs w:val="24"/>
        </w:rPr>
        <w:t>MCB 5672, Applied Bioinformatics, 1 cr.</w:t>
      </w:r>
    </w:p>
    <w:p w14:paraId="72031FF1" w14:textId="77777777" w:rsidR="007F7B8B" w:rsidRDefault="007F7B8B" w:rsidP="007F7B8B">
      <w:pPr>
        <w:pStyle w:val="NormalWeb"/>
        <w:spacing w:before="2"/>
        <w:ind w:left="374" w:hanging="14"/>
        <w:rPr>
          <w:rFonts w:ascii="Times New Roman" w:hAnsi="Times New Roman"/>
          <w:sz w:val="24"/>
          <w:szCs w:val="24"/>
        </w:rPr>
      </w:pPr>
      <w:r>
        <w:rPr>
          <w:rFonts w:ascii="Times New Roman" w:hAnsi="Times New Roman"/>
          <w:sz w:val="24"/>
          <w:szCs w:val="24"/>
        </w:rPr>
        <w:t xml:space="preserve">MCB 6897, Research, 1-6 cr. </w:t>
      </w:r>
    </w:p>
    <w:p w14:paraId="7CED5583" w14:textId="77777777" w:rsidR="007F7B8B" w:rsidRDefault="007F7B8B" w:rsidP="007F7B8B">
      <w:pPr>
        <w:spacing w:before="13" w:after="0" w:line="259" w:lineRule="exact"/>
        <w:ind w:right="-20"/>
        <w:rPr>
          <w:rFonts w:ascii="Times New Roman" w:eastAsia="Arial" w:hAnsi="Times New Roman"/>
          <w:sz w:val="24"/>
          <w:szCs w:val="24"/>
        </w:rPr>
      </w:pPr>
    </w:p>
    <w:p w14:paraId="37F67142" w14:textId="77777777" w:rsidR="007F7B8B" w:rsidRDefault="007F7B8B" w:rsidP="007F7B8B">
      <w:pPr>
        <w:spacing w:before="10" w:after="0" w:line="240" w:lineRule="exact"/>
        <w:rPr>
          <w:rFonts w:ascii="Times New Roman" w:eastAsia="Calibri" w:hAnsi="Times New Roman"/>
          <w:sz w:val="24"/>
          <w:szCs w:val="24"/>
        </w:rPr>
      </w:pPr>
    </w:p>
    <w:p w14:paraId="0463D5C2" w14:textId="77777777" w:rsidR="007F7B8B" w:rsidRDefault="007F7B8B" w:rsidP="007F7B8B">
      <w:pPr>
        <w:spacing w:before="28" w:after="0" w:line="240" w:lineRule="auto"/>
        <w:ind w:right="-20"/>
        <w:rPr>
          <w:rFonts w:ascii="Times New Roman" w:eastAsia="Arial" w:hAnsi="Times New Roman"/>
          <w:sz w:val="24"/>
          <w:szCs w:val="24"/>
        </w:rPr>
      </w:pPr>
      <w:r>
        <w:rPr>
          <w:rFonts w:ascii="Times New Roman" w:eastAsia="Arial" w:hAnsi="Times New Roman"/>
          <w:w w:val="106"/>
          <w:sz w:val="24"/>
          <w:szCs w:val="24"/>
        </w:rPr>
        <w:t>C. Professiona</w:t>
      </w:r>
      <w:r>
        <w:rPr>
          <w:rFonts w:ascii="Times New Roman" w:eastAsia="Arial" w:hAnsi="Times New Roman"/>
          <w:spacing w:val="13"/>
          <w:w w:val="106"/>
          <w:sz w:val="24"/>
          <w:szCs w:val="24"/>
        </w:rPr>
        <w:t xml:space="preserve">l </w:t>
      </w:r>
      <w:r>
        <w:rPr>
          <w:rFonts w:ascii="Times New Roman" w:eastAsia="Arial" w:hAnsi="Times New Roman"/>
          <w:w w:val="106"/>
          <w:sz w:val="24"/>
          <w:szCs w:val="24"/>
        </w:rPr>
        <w:t>Master's</w:t>
      </w:r>
      <w:r>
        <w:rPr>
          <w:rFonts w:ascii="Times New Roman" w:eastAsia="Arial" w:hAnsi="Times New Roman"/>
          <w:spacing w:val="-10"/>
          <w:w w:val="106"/>
          <w:sz w:val="24"/>
          <w:szCs w:val="24"/>
        </w:rPr>
        <w:t xml:space="preserve"> </w:t>
      </w:r>
      <w:r>
        <w:rPr>
          <w:rFonts w:ascii="Times New Roman" w:eastAsia="Arial" w:hAnsi="Times New Roman"/>
          <w:sz w:val="24"/>
          <w:szCs w:val="24"/>
        </w:rPr>
        <w:t>Cohort</w:t>
      </w:r>
      <w:r>
        <w:rPr>
          <w:rFonts w:ascii="Times New Roman" w:eastAsia="Arial" w:hAnsi="Times New Roman"/>
          <w:spacing w:val="29"/>
          <w:sz w:val="24"/>
          <w:szCs w:val="24"/>
        </w:rPr>
        <w:t xml:space="preserve"> </w:t>
      </w:r>
      <w:r>
        <w:rPr>
          <w:rFonts w:ascii="Times New Roman" w:eastAsia="Arial" w:hAnsi="Times New Roman"/>
          <w:sz w:val="24"/>
          <w:szCs w:val="24"/>
        </w:rPr>
        <w:t>Courses</w:t>
      </w:r>
      <w:r>
        <w:rPr>
          <w:rFonts w:ascii="Times New Roman" w:eastAsia="Arial" w:hAnsi="Times New Roman"/>
          <w:spacing w:val="6"/>
          <w:sz w:val="24"/>
          <w:szCs w:val="24"/>
        </w:rPr>
        <w:t xml:space="preserve"> (</w:t>
      </w:r>
      <w:r>
        <w:rPr>
          <w:rFonts w:ascii="Times New Roman" w:eastAsia="Arial" w:hAnsi="Times New Roman"/>
          <w:sz w:val="24"/>
          <w:szCs w:val="24"/>
        </w:rPr>
        <w:t>6</w:t>
      </w:r>
      <w:r>
        <w:rPr>
          <w:rFonts w:ascii="Times New Roman" w:eastAsia="Arial" w:hAnsi="Times New Roman"/>
          <w:spacing w:val="27"/>
          <w:sz w:val="24"/>
          <w:szCs w:val="24"/>
        </w:rPr>
        <w:t xml:space="preserve"> </w:t>
      </w:r>
      <w:r>
        <w:rPr>
          <w:rFonts w:ascii="Times New Roman" w:eastAsia="Arial" w:hAnsi="Times New Roman"/>
          <w:w w:val="107"/>
          <w:sz w:val="24"/>
          <w:szCs w:val="24"/>
        </w:rPr>
        <w:t>credits from the following- must include 3 credits of GRAD 5390)</w:t>
      </w:r>
    </w:p>
    <w:p w14:paraId="050C32B8" w14:textId="77777777" w:rsidR="007F7B8B" w:rsidRDefault="007F7B8B" w:rsidP="007F7B8B">
      <w:pPr>
        <w:spacing w:before="5" w:after="0" w:line="240" w:lineRule="auto"/>
        <w:ind w:left="360" w:right="-14"/>
        <w:rPr>
          <w:rFonts w:ascii="Times New Roman" w:eastAsia="Times New Roman" w:hAnsi="Times New Roman"/>
          <w:sz w:val="24"/>
          <w:szCs w:val="24"/>
        </w:rPr>
      </w:pPr>
      <w:r>
        <w:rPr>
          <w:rFonts w:ascii="Times New Roman" w:eastAsia="Times New Roman" w:hAnsi="Times New Roman"/>
          <w:sz w:val="24"/>
          <w:szCs w:val="24"/>
        </w:rPr>
        <w:t xml:space="preserve">MCB 5896-XXX, Frontiers in Drug Discovery, </w:t>
      </w:r>
      <w:r>
        <w:rPr>
          <w:rFonts w:ascii="Times New Roman" w:hAnsi="Times New Roman"/>
          <w:sz w:val="24"/>
          <w:szCs w:val="24"/>
        </w:rPr>
        <w:t>1 cr., D, N</w:t>
      </w:r>
    </w:p>
    <w:p w14:paraId="40027C02" w14:textId="77777777" w:rsidR="007F7B8B" w:rsidRDefault="007F7B8B" w:rsidP="007F7B8B">
      <w:pPr>
        <w:spacing w:before="5" w:after="0" w:line="240" w:lineRule="auto"/>
        <w:ind w:left="360" w:right="-14"/>
        <w:rPr>
          <w:rFonts w:ascii="Times New Roman" w:eastAsia="Times New Roman" w:hAnsi="Times New Roman"/>
          <w:sz w:val="24"/>
          <w:szCs w:val="24"/>
        </w:rPr>
      </w:pPr>
      <w:r>
        <w:rPr>
          <w:rFonts w:ascii="Times New Roman" w:eastAsia="Times New Roman" w:hAnsi="Times New Roman"/>
          <w:sz w:val="24"/>
          <w:szCs w:val="24"/>
        </w:rPr>
        <w:t>MCB 5490, Industrial Insights, 1 cr.</w:t>
      </w:r>
    </w:p>
    <w:p w14:paraId="3A5C3749" w14:textId="77777777" w:rsidR="007F7B8B" w:rsidRDefault="007F7B8B" w:rsidP="007F7B8B">
      <w:pPr>
        <w:spacing w:before="5" w:after="0" w:line="240" w:lineRule="auto"/>
        <w:ind w:left="360" w:right="-14"/>
        <w:rPr>
          <w:rFonts w:ascii="Times New Roman" w:eastAsia="Times New Roman" w:hAnsi="Times New Roman"/>
          <w:sz w:val="24"/>
          <w:szCs w:val="24"/>
        </w:rPr>
      </w:pPr>
      <w:r>
        <w:rPr>
          <w:rFonts w:ascii="Times New Roman" w:eastAsia="Times New Roman" w:hAnsi="Times New Roman"/>
          <w:sz w:val="24"/>
          <w:szCs w:val="24"/>
        </w:rPr>
        <w:t xml:space="preserve">MCB 5491, Professional Development Seminar, 1 cr. </w:t>
      </w:r>
    </w:p>
    <w:p w14:paraId="7EC1CE32" w14:textId="77777777" w:rsidR="007F7B8B" w:rsidRDefault="007F7B8B" w:rsidP="007F7B8B">
      <w:pPr>
        <w:spacing w:before="5" w:after="0" w:line="240" w:lineRule="auto"/>
        <w:ind w:left="360" w:right="-14"/>
        <w:rPr>
          <w:rFonts w:ascii="Times New Roman" w:eastAsia="Times New Roman" w:hAnsi="Times New Roman"/>
          <w:sz w:val="24"/>
          <w:szCs w:val="24"/>
        </w:rPr>
      </w:pPr>
      <w:r>
        <w:rPr>
          <w:rFonts w:ascii="Times New Roman" w:eastAsia="Times New Roman" w:hAnsi="Times New Roman"/>
          <w:sz w:val="24"/>
          <w:szCs w:val="24"/>
        </w:rPr>
        <w:t xml:space="preserve">MCB/GRAD 5900, Professional Writing and Communication Skills, 2 cr. </w:t>
      </w:r>
    </w:p>
    <w:p w14:paraId="6C105CD5" w14:textId="77777777" w:rsidR="007F7B8B" w:rsidRDefault="007F7B8B" w:rsidP="007F7B8B">
      <w:pPr>
        <w:spacing w:before="5" w:after="0" w:line="240" w:lineRule="auto"/>
        <w:ind w:left="360" w:right="-14"/>
        <w:rPr>
          <w:rFonts w:ascii="Times New Roman" w:eastAsia="Times New Roman" w:hAnsi="Times New Roman"/>
          <w:sz w:val="24"/>
          <w:szCs w:val="24"/>
        </w:rPr>
      </w:pPr>
      <w:r>
        <w:rPr>
          <w:rFonts w:ascii="Times New Roman" w:eastAsia="Arial" w:hAnsi="Times New Roman"/>
          <w:sz w:val="24"/>
          <w:szCs w:val="24"/>
        </w:rPr>
        <w:t xml:space="preserve">MCB/GRAD 5910, </w:t>
      </w:r>
      <w:r>
        <w:rPr>
          <w:rFonts w:ascii="Times New Roman" w:eastAsia="Times New Roman" w:hAnsi="Times New Roman"/>
          <w:sz w:val="24"/>
          <w:szCs w:val="24"/>
        </w:rPr>
        <w:t xml:space="preserve">Responsible Conduct in Research in Genomics and Life Sciences, 1 cr. </w:t>
      </w:r>
    </w:p>
    <w:p w14:paraId="4AC63D35" w14:textId="77777777" w:rsidR="007F7B8B" w:rsidRDefault="007F7B8B" w:rsidP="007F7B8B">
      <w:pPr>
        <w:spacing w:before="5" w:after="0" w:line="240" w:lineRule="auto"/>
        <w:ind w:left="360" w:right="-14"/>
        <w:rPr>
          <w:rFonts w:ascii="Times New Roman" w:eastAsia="Arial" w:hAnsi="Times New Roman"/>
          <w:sz w:val="24"/>
          <w:szCs w:val="24"/>
        </w:rPr>
      </w:pPr>
      <w:r>
        <w:rPr>
          <w:rFonts w:ascii="Times New Roman" w:eastAsia="Times New Roman" w:hAnsi="Times New Roman"/>
          <w:sz w:val="24"/>
          <w:szCs w:val="24"/>
        </w:rPr>
        <w:t xml:space="preserve">GRAD 5930, Full-Time Directed Studies (Master’s Level) – Internship, 3 cr. </w:t>
      </w:r>
    </w:p>
    <w:p w14:paraId="3226EE66" w14:textId="77777777" w:rsidR="007F7B8B" w:rsidRDefault="007F7B8B" w:rsidP="007F7B8B">
      <w:pPr>
        <w:rPr>
          <w:rFonts w:ascii="Times New Roman" w:eastAsia="Calibri" w:hAnsi="Times New Roman"/>
          <w:sz w:val="24"/>
          <w:szCs w:val="24"/>
        </w:rPr>
      </w:pPr>
    </w:p>
    <w:p w14:paraId="1A949839" w14:textId="77777777" w:rsidR="007F7B8B" w:rsidRDefault="007F7B8B" w:rsidP="007F7B8B">
      <w:pPr>
        <w:spacing w:before="28" w:after="0" w:line="240" w:lineRule="auto"/>
        <w:ind w:right="20"/>
        <w:jc w:val="both"/>
        <w:rPr>
          <w:rFonts w:ascii="Times New Roman" w:hAnsi="Times New Roman"/>
          <w:sz w:val="24"/>
          <w:szCs w:val="24"/>
        </w:rPr>
      </w:pPr>
      <w:r>
        <w:rPr>
          <w:rFonts w:ascii="Times New Roman" w:hAnsi="Times New Roman"/>
          <w:sz w:val="24"/>
          <w:szCs w:val="24"/>
        </w:rPr>
        <w:t>D, Different sections may be taken for repeat credit. N, courses that are being developed for this program.</w:t>
      </w:r>
    </w:p>
    <w:p w14:paraId="51A07C07" w14:textId="77777777" w:rsidR="007F7B8B" w:rsidRDefault="007F7B8B" w:rsidP="007F7B8B">
      <w:pPr>
        <w:spacing w:before="28" w:after="0" w:line="240" w:lineRule="auto"/>
        <w:ind w:right="7379"/>
        <w:jc w:val="both"/>
        <w:rPr>
          <w:rFonts w:ascii="Times New Roman" w:hAnsi="Times New Roman"/>
          <w:sz w:val="24"/>
          <w:szCs w:val="24"/>
        </w:rPr>
      </w:pPr>
    </w:p>
    <w:p w14:paraId="14C2F0A9" w14:textId="77777777" w:rsidR="007F7B8B" w:rsidRDefault="007F7B8B" w:rsidP="007F7B8B">
      <w:pPr>
        <w:tabs>
          <w:tab w:val="left" w:pos="2160"/>
        </w:tabs>
        <w:spacing w:line="240" w:lineRule="auto"/>
        <w:ind w:right="7315"/>
        <w:jc w:val="both"/>
        <w:rPr>
          <w:rFonts w:ascii="Times New Roman" w:eastAsia="Arial" w:hAnsi="Times New Roman"/>
          <w:b/>
          <w:sz w:val="24"/>
          <w:szCs w:val="24"/>
          <w:u w:val="single"/>
        </w:rPr>
      </w:pPr>
      <w:r>
        <w:rPr>
          <w:rFonts w:ascii="Times New Roman" w:eastAsia="Arial" w:hAnsi="Times New Roman"/>
          <w:b/>
          <w:sz w:val="24"/>
          <w:szCs w:val="24"/>
          <w:u w:val="single"/>
        </w:rPr>
        <w:t>Advisory Committee</w:t>
      </w:r>
      <w:r>
        <w:rPr>
          <w:rFonts w:ascii="Times New Roman" w:eastAsia="Arial" w:hAnsi="Times New Roman"/>
          <w:b/>
          <w:w w:val="106"/>
          <w:sz w:val="24"/>
          <w:szCs w:val="24"/>
          <w:u w:val="single"/>
        </w:rPr>
        <w:t>:</w:t>
      </w:r>
    </w:p>
    <w:p w14:paraId="15974E40" w14:textId="77777777" w:rsidR="007F7B8B" w:rsidRDefault="007F7B8B" w:rsidP="007F7B8B">
      <w:pPr>
        <w:spacing w:after="0" w:line="252" w:lineRule="auto"/>
        <w:ind w:right="69"/>
        <w:jc w:val="both"/>
        <w:rPr>
          <w:rFonts w:ascii="Times New Roman" w:eastAsia="Arial" w:hAnsi="Times New Roman"/>
          <w:sz w:val="24"/>
          <w:szCs w:val="24"/>
        </w:rPr>
      </w:pPr>
      <w:r>
        <w:rPr>
          <w:rFonts w:ascii="Times New Roman" w:eastAsia="Arial" w:hAnsi="Times New Roman"/>
          <w:sz w:val="24"/>
          <w:szCs w:val="24"/>
        </w:rPr>
        <w:t>For each student, one of the Program’s two Heads will serve as the Major advisor. Two additional program Faculty will</w:t>
      </w:r>
      <w:r>
        <w:rPr>
          <w:rFonts w:ascii="Times New Roman" w:eastAsia="Arial" w:hAnsi="Times New Roman"/>
          <w:spacing w:val="29"/>
          <w:sz w:val="24"/>
          <w:szCs w:val="24"/>
        </w:rPr>
        <w:t xml:space="preserve"> </w:t>
      </w:r>
      <w:r>
        <w:rPr>
          <w:rFonts w:ascii="Times New Roman" w:eastAsia="Arial" w:hAnsi="Times New Roman"/>
          <w:sz w:val="24"/>
          <w:szCs w:val="24"/>
        </w:rPr>
        <w:t>serve</w:t>
      </w:r>
      <w:r>
        <w:rPr>
          <w:rFonts w:ascii="Times New Roman" w:eastAsia="Arial" w:hAnsi="Times New Roman"/>
          <w:spacing w:val="46"/>
          <w:sz w:val="24"/>
          <w:szCs w:val="24"/>
        </w:rPr>
        <w:t xml:space="preserve"> with the Major Advisor </w:t>
      </w:r>
      <w:r>
        <w:rPr>
          <w:rFonts w:ascii="Times New Roman" w:eastAsia="Arial" w:hAnsi="Times New Roman"/>
          <w:sz w:val="24"/>
          <w:szCs w:val="24"/>
        </w:rPr>
        <w:t>as</w:t>
      </w:r>
      <w:r>
        <w:rPr>
          <w:rFonts w:ascii="Times New Roman" w:eastAsia="Arial" w:hAnsi="Times New Roman"/>
          <w:spacing w:val="24"/>
          <w:sz w:val="24"/>
          <w:szCs w:val="24"/>
        </w:rPr>
        <w:t xml:space="preserve"> </w:t>
      </w:r>
      <w:r>
        <w:rPr>
          <w:rFonts w:ascii="Times New Roman" w:eastAsia="Arial" w:hAnsi="Times New Roman"/>
          <w:sz w:val="24"/>
          <w:szCs w:val="24"/>
        </w:rPr>
        <w:t>the</w:t>
      </w:r>
      <w:r>
        <w:rPr>
          <w:rFonts w:ascii="Times New Roman" w:eastAsia="Arial" w:hAnsi="Times New Roman"/>
          <w:spacing w:val="38"/>
          <w:sz w:val="24"/>
          <w:szCs w:val="24"/>
        </w:rPr>
        <w:t xml:space="preserve"> student’s </w:t>
      </w:r>
      <w:r>
        <w:rPr>
          <w:rFonts w:ascii="Times New Roman" w:eastAsia="Arial" w:hAnsi="Times New Roman"/>
          <w:sz w:val="24"/>
          <w:szCs w:val="24"/>
        </w:rPr>
        <w:t>advisory</w:t>
      </w:r>
      <w:r>
        <w:rPr>
          <w:rFonts w:ascii="Times New Roman" w:eastAsia="Arial" w:hAnsi="Times New Roman"/>
          <w:spacing w:val="46"/>
          <w:sz w:val="24"/>
          <w:szCs w:val="24"/>
        </w:rPr>
        <w:t xml:space="preserve"> </w:t>
      </w:r>
      <w:r>
        <w:rPr>
          <w:rFonts w:ascii="Times New Roman" w:eastAsia="Arial" w:hAnsi="Times New Roman"/>
          <w:sz w:val="24"/>
          <w:szCs w:val="24"/>
        </w:rPr>
        <w:t xml:space="preserve">committee. This Advisory Committee will assist the student in </w:t>
      </w:r>
      <w:r>
        <w:rPr>
          <w:rFonts w:ascii="Times New Roman" w:eastAsia="Arial" w:hAnsi="Times New Roman"/>
          <w:w w:val="106"/>
          <w:sz w:val="24"/>
          <w:szCs w:val="24"/>
        </w:rPr>
        <w:t xml:space="preserve">the </w:t>
      </w:r>
      <w:r>
        <w:rPr>
          <w:rFonts w:ascii="Times New Roman" w:eastAsia="Arial" w:hAnsi="Times New Roman"/>
          <w:sz w:val="24"/>
          <w:szCs w:val="24"/>
        </w:rPr>
        <w:t>selection</w:t>
      </w:r>
      <w:r>
        <w:rPr>
          <w:rFonts w:ascii="Times New Roman" w:eastAsia="Arial" w:hAnsi="Times New Roman"/>
          <w:spacing w:val="36"/>
          <w:sz w:val="24"/>
          <w:szCs w:val="24"/>
        </w:rPr>
        <w:t xml:space="preserve"> </w:t>
      </w:r>
      <w:r>
        <w:rPr>
          <w:rFonts w:ascii="Times New Roman" w:eastAsia="Arial" w:hAnsi="Times New Roman"/>
          <w:sz w:val="24"/>
          <w:szCs w:val="24"/>
        </w:rPr>
        <w:t>of</w:t>
      </w:r>
      <w:r>
        <w:rPr>
          <w:rFonts w:ascii="Times New Roman" w:eastAsia="Arial" w:hAnsi="Times New Roman"/>
          <w:spacing w:val="19"/>
          <w:sz w:val="24"/>
          <w:szCs w:val="24"/>
        </w:rPr>
        <w:t xml:space="preserve"> </w:t>
      </w:r>
      <w:r>
        <w:rPr>
          <w:rFonts w:ascii="Times New Roman" w:eastAsia="Arial" w:hAnsi="Times New Roman"/>
          <w:sz w:val="24"/>
          <w:szCs w:val="24"/>
        </w:rPr>
        <w:t>courses</w:t>
      </w:r>
      <w:r>
        <w:rPr>
          <w:rFonts w:ascii="Times New Roman" w:eastAsia="Arial" w:hAnsi="Times New Roman"/>
          <w:spacing w:val="54"/>
          <w:sz w:val="24"/>
          <w:szCs w:val="24"/>
        </w:rPr>
        <w:t xml:space="preserve"> </w:t>
      </w:r>
      <w:r>
        <w:rPr>
          <w:rFonts w:ascii="Times New Roman" w:eastAsia="Arial" w:hAnsi="Times New Roman"/>
          <w:sz w:val="24"/>
          <w:szCs w:val="24"/>
        </w:rPr>
        <w:t>best</w:t>
      </w:r>
      <w:r>
        <w:rPr>
          <w:rFonts w:ascii="Times New Roman" w:eastAsia="Arial" w:hAnsi="Times New Roman"/>
          <w:spacing w:val="25"/>
          <w:sz w:val="24"/>
          <w:szCs w:val="24"/>
        </w:rPr>
        <w:t xml:space="preserve"> </w:t>
      </w:r>
      <w:r>
        <w:rPr>
          <w:rFonts w:ascii="Times New Roman" w:eastAsia="Arial" w:hAnsi="Times New Roman"/>
          <w:sz w:val="24"/>
          <w:szCs w:val="24"/>
        </w:rPr>
        <w:t>suited</w:t>
      </w:r>
      <w:r>
        <w:rPr>
          <w:rFonts w:ascii="Times New Roman" w:eastAsia="Arial" w:hAnsi="Times New Roman"/>
          <w:spacing w:val="29"/>
          <w:sz w:val="24"/>
          <w:szCs w:val="24"/>
        </w:rPr>
        <w:t xml:space="preserve"> </w:t>
      </w:r>
      <w:r>
        <w:rPr>
          <w:rFonts w:ascii="Times New Roman" w:eastAsia="Arial" w:hAnsi="Times New Roman"/>
          <w:sz w:val="24"/>
          <w:szCs w:val="24"/>
        </w:rPr>
        <w:t>to</w:t>
      </w:r>
      <w:r>
        <w:rPr>
          <w:rFonts w:ascii="Times New Roman" w:eastAsia="Arial" w:hAnsi="Times New Roman"/>
          <w:spacing w:val="7"/>
          <w:sz w:val="24"/>
          <w:szCs w:val="24"/>
        </w:rPr>
        <w:t xml:space="preserve"> </w:t>
      </w:r>
      <w:r>
        <w:rPr>
          <w:rFonts w:ascii="Times New Roman" w:eastAsia="Arial" w:hAnsi="Times New Roman"/>
          <w:sz w:val="24"/>
          <w:szCs w:val="24"/>
        </w:rPr>
        <w:t>meet</w:t>
      </w:r>
      <w:r>
        <w:rPr>
          <w:rFonts w:ascii="Times New Roman" w:eastAsia="Arial" w:hAnsi="Times New Roman"/>
          <w:spacing w:val="20"/>
          <w:sz w:val="24"/>
          <w:szCs w:val="24"/>
        </w:rPr>
        <w:t xml:space="preserve"> </w:t>
      </w:r>
      <w:r>
        <w:rPr>
          <w:rFonts w:ascii="Times New Roman" w:eastAsia="Arial" w:hAnsi="Times New Roman"/>
          <w:sz w:val="24"/>
          <w:szCs w:val="24"/>
        </w:rPr>
        <w:t>career</w:t>
      </w:r>
      <w:r>
        <w:rPr>
          <w:rFonts w:ascii="Times New Roman" w:eastAsia="Arial" w:hAnsi="Times New Roman"/>
          <w:spacing w:val="14"/>
          <w:sz w:val="24"/>
          <w:szCs w:val="24"/>
        </w:rPr>
        <w:t xml:space="preserve"> </w:t>
      </w:r>
      <w:r>
        <w:rPr>
          <w:rFonts w:ascii="Times New Roman" w:eastAsia="Arial" w:hAnsi="Times New Roman"/>
          <w:w w:val="104"/>
          <w:sz w:val="24"/>
          <w:szCs w:val="24"/>
        </w:rPr>
        <w:t>aspirations.</w:t>
      </w:r>
    </w:p>
    <w:p w14:paraId="68A1B255" w14:textId="77777777" w:rsidR="007F7B8B" w:rsidRDefault="007F7B8B" w:rsidP="007F7B8B">
      <w:pPr>
        <w:spacing w:before="8" w:after="0" w:line="240" w:lineRule="exact"/>
        <w:jc w:val="both"/>
        <w:rPr>
          <w:rFonts w:ascii="Times New Roman" w:eastAsia="Calibri" w:hAnsi="Times New Roman"/>
          <w:sz w:val="24"/>
          <w:szCs w:val="24"/>
        </w:rPr>
      </w:pPr>
    </w:p>
    <w:p w14:paraId="1E4352DA" w14:textId="77777777" w:rsidR="007F7B8B" w:rsidRDefault="007F7B8B" w:rsidP="007F7B8B">
      <w:pPr>
        <w:tabs>
          <w:tab w:val="left" w:pos="2160"/>
        </w:tabs>
        <w:spacing w:line="240" w:lineRule="auto"/>
        <w:ind w:right="7315"/>
        <w:jc w:val="both"/>
        <w:rPr>
          <w:rFonts w:ascii="Times New Roman" w:eastAsia="Arial" w:hAnsi="Times New Roman"/>
          <w:b/>
          <w:sz w:val="24"/>
          <w:szCs w:val="24"/>
          <w:u w:val="single"/>
        </w:rPr>
      </w:pPr>
      <w:r>
        <w:rPr>
          <w:rFonts w:ascii="Times New Roman" w:eastAsia="Arial" w:hAnsi="Times New Roman"/>
          <w:b/>
          <w:sz w:val="24"/>
          <w:szCs w:val="24"/>
          <w:u w:val="single"/>
        </w:rPr>
        <w:t>Plan of Study</w:t>
      </w:r>
      <w:r>
        <w:rPr>
          <w:rFonts w:ascii="Times New Roman" w:eastAsia="Arial" w:hAnsi="Times New Roman"/>
          <w:b/>
          <w:w w:val="106"/>
          <w:sz w:val="24"/>
          <w:szCs w:val="24"/>
          <w:u w:val="single"/>
        </w:rPr>
        <w:t>:</w:t>
      </w:r>
    </w:p>
    <w:p w14:paraId="17CE4539" w14:textId="77777777" w:rsidR="007F7B8B" w:rsidRDefault="007F7B8B" w:rsidP="007F7B8B">
      <w:pPr>
        <w:spacing w:after="0" w:line="249" w:lineRule="auto"/>
        <w:ind w:right="89"/>
        <w:jc w:val="both"/>
        <w:rPr>
          <w:rFonts w:ascii="Times New Roman" w:eastAsia="Arial" w:hAnsi="Times New Roman"/>
          <w:sz w:val="24"/>
          <w:szCs w:val="24"/>
        </w:rPr>
      </w:pPr>
      <w:r>
        <w:rPr>
          <w:rFonts w:ascii="Times New Roman" w:eastAsia="Arial" w:hAnsi="Times New Roman"/>
          <w:sz w:val="24"/>
          <w:szCs w:val="24"/>
        </w:rPr>
        <w:lastRenderedPageBreak/>
        <w:t>The</w:t>
      </w:r>
      <w:r>
        <w:rPr>
          <w:rFonts w:ascii="Times New Roman" w:eastAsia="Arial" w:hAnsi="Times New Roman"/>
          <w:spacing w:val="58"/>
          <w:sz w:val="24"/>
          <w:szCs w:val="24"/>
        </w:rPr>
        <w:t xml:space="preserve"> </w:t>
      </w:r>
      <w:r>
        <w:rPr>
          <w:rFonts w:ascii="Times New Roman" w:eastAsia="Arial" w:hAnsi="Times New Roman"/>
          <w:sz w:val="24"/>
          <w:szCs w:val="24"/>
        </w:rPr>
        <w:t>student will</w:t>
      </w:r>
      <w:r>
        <w:rPr>
          <w:rFonts w:ascii="Times New Roman" w:eastAsia="Arial" w:hAnsi="Times New Roman"/>
          <w:spacing w:val="63"/>
          <w:sz w:val="24"/>
          <w:szCs w:val="24"/>
        </w:rPr>
        <w:t xml:space="preserve"> </w:t>
      </w:r>
      <w:r>
        <w:rPr>
          <w:rFonts w:ascii="Times New Roman" w:eastAsia="Arial" w:hAnsi="Times New Roman"/>
          <w:sz w:val="24"/>
          <w:szCs w:val="24"/>
        </w:rPr>
        <w:t>prepare a</w:t>
      </w:r>
      <w:r>
        <w:rPr>
          <w:rFonts w:ascii="Times New Roman" w:eastAsia="Arial" w:hAnsi="Times New Roman"/>
          <w:spacing w:val="37"/>
          <w:sz w:val="24"/>
          <w:szCs w:val="24"/>
        </w:rPr>
        <w:t xml:space="preserve"> </w:t>
      </w:r>
      <w:r>
        <w:rPr>
          <w:rFonts w:ascii="Times New Roman" w:eastAsia="Arial" w:hAnsi="Times New Roman"/>
          <w:sz w:val="24"/>
          <w:szCs w:val="24"/>
        </w:rPr>
        <w:t>Plan</w:t>
      </w:r>
      <w:r>
        <w:rPr>
          <w:rFonts w:ascii="Times New Roman" w:eastAsia="Arial" w:hAnsi="Times New Roman"/>
          <w:spacing w:val="48"/>
          <w:sz w:val="24"/>
          <w:szCs w:val="24"/>
        </w:rPr>
        <w:t xml:space="preserve"> </w:t>
      </w:r>
      <w:r>
        <w:rPr>
          <w:rFonts w:ascii="Times New Roman" w:eastAsia="Arial" w:hAnsi="Times New Roman"/>
          <w:sz w:val="24"/>
          <w:szCs w:val="24"/>
        </w:rPr>
        <w:t>of</w:t>
      </w:r>
      <w:r>
        <w:rPr>
          <w:rFonts w:ascii="Times New Roman" w:eastAsia="Arial" w:hAnsi="Times New Roman"/>
          <w:spacing w:val="39"/>
          <w:sz w:val="24"/>
          <w:szCs w:val="24"/>
        </w:rPr>
        <w:t xml:space="preserve"> </w:t>
      </w:r>
      <w:r>
        <w:rPr>
          <w:rFonts w:ascii="Times New Roman" w:eastAsia="Arial" w:hAnsi="Times New Roman"/>
          <w:sz w:val="24"/>
          <w:szCs w:val="24"/>
        </w:rPr>
        <w:t>Study</w:t>
      </w:r>
      <w:r>
        <w:rPr>
          <w:rFonts w:ascii="Times New Roman" w:eastAsia="Arial" w:hAnsi="Times New Roman"/>
          <w:spacing w:val="40"/>
          <w:sz w:val="24"/>
          <w:szCs w:val="24"/>
        </w:rPr>
        <w:t xml:space="preserve"> </w:t>
      </w:r>
      <w:r>
        <w:rPr>
          <w:rFonts w:ascii="Times New Roman" w:eastAsia="Arial" w:hAnsi="Times New Roman"/>
          <w:sz w:val="24"/>
          <w:szCs w:val="24"/>
        </w:rPr>
        <w:t>containing</w:t>
      </w:r>
      <w:r>
        <w:rPr>
          <w:rFonts w:ascii="Times New Roman" w:eastAsia="Arial" w:hAnsi="Times New Roman"/>
          <w:spacing w:val="53"/>
          <w:sz w:val="24"/>
          <w:szCs w:val="24"/>
        </w:rPr>
        <w:t xml:space="preserve"> </w:t>
      </w:r>
      <w:r>
        <w:rPr>
          <w:rFonts w:ascii="Times New Roman" w:eastAsia="Arial" w:hAnsi="Times New Roman"/>
          <w:sz w:val="24"/>
          <w:szCs w:val="24"/>
        </w:rPr>
        <w:t>the</w:t>
      </w:r>
      <w:r>
        <w:rPr>
          <w:rFonts w:ascii="Times New Roman" w:eastAsia="Arial" w:hAnsi="Times New Roman"/>
          <w:spacing w:val="52"/>
          <w:sz w:val="24"/>
          <w:szCs w:val="24"/>
        </w:rPr>
        <w:t xml:space="preserve"> </w:t>
      </w:r>
      <w:r>
        <w:rPr>
          <w:rFonts w:ascii="Times New Roman" w:eastAsia="Arial" w:hAnsi="Times New Roman"/>
          <w:sz w:val="24"/>
          <w:szCs w:val="24"/>
        </w:rPr>
        <w:t>courses he</w:t>
      </w:r>
      <w:r>
        <w:rPr>
          <w:rFonts w:ascii="Times New Roman" w:eastAsia="Arial" w:hAnsi="Times New Roman"/>
          <w:spacing w:val="50"/>
          <w:sz w:val="24"/>
          <w:szCs w:val="24"/>
        </w:rPr>
        <w:t xml:space="preserve"> </w:t>
      </w:r>
      <w:r>
        <w:rPr>
          <w:rFonts w:ascii="Times New Roman" w:eastAsia="Arial" w:hAnsi="Times New Roman"/>
          <w:sz w:val="24"/>
          <w:szCs w:val="24"/>
        </w:rPr>
        <w:t>or</w:t>
      </w:r>
      <w:r>
        <w:rPr>
          <w:rFonts w:ascii="Times New Roman" w:eastAsia="Arial" w:hAnsi="Times New Roman"/>
          <w:spacing w:val="45"/>
          <w:sz w:val="24"/>
          <w:szCs w:val="24"/>
        </w:rPr>
        <w:t xml:space="preserve"> </w:t>
      </w:r>
      <w:r>
        <w:rPr>
          <w:rFonts w:ascii="Times New Roman" w:eastAsia="Arial" w:hAnsi="Times New Roman"/>
          <w:sz w:val="24"/>
          <w:szCs w:val="24"/>
        </w:rPr>
        <w:t>she</w:t>
      </w:r>
      <w:r>
        <w:rPr>
          <w:rFonts w:ascii="Times New Roman" w:eastAsia="Arial" w:hAnsi="Times New Roman"/>
          <w:spacing w:val="51"/>
          <w:sz w:val="24"/>
          <w:szCs w:val="24"/>
        </w:rPr>
        <w:t xml:space="preserve"> </w:t>
      </w:r>
      <w:r>
        <w:rPr>
          <w:rFonts w:ascii="Times New Roman" w:eastAsia="Arial" w:hAnsi="Times New Roman"/>
          <w:sz w:val="24"/>
          <w:szCs w:val="24"/>
        </w:rPr>
        <w:t>will</w:t>
      </w:r>
      <w:r>
        <w:rPr>
          <w:rFonts w:ascii="Times New Roman" w:eastAsia="Arial" w:hAnsi="Times New Roman"/>
          <w:spacing w:val="46"/>
          <w:sz w:val="24"/>
          <w:szCs w:val="24"/>
        </w:rPr>
        <w:t xml:space="preserve"> </w:t>
      </w:r>
      <w:r>
        <w:rPr>
          <w:rFonts w:ascii="Times New Roman" w:eastAsia="Arial" w:hAnsi="Times New Roman"/>
          <w:sz w:val="24"/>
          <w:szCs w:val="24"/>
        </w:rPr>
        <w:t>take</w:t>
      </w:r>
      <w:r>
        <w:rPr>
          <w:rFonts w:ascii="Times New Roman" w:eastAsia="Arial" w:hAnsi="Times New Roman"/>
          <w:spacing w:val="48"/>
          <w:sz w:val="24"/>
          <w:szCs w:val="24"/>
        </w:rPr>
        <w:t xml:space="preserve"> </w:t>
      </w:r>
      <w:r>
        <w:rPr>
          <w:rFonts w:ascii="Times New Roman" w:eastAsia="Arial" w:hAnsi="Times New Roman"/>
          <w:w w:val="109"/>
          <w:sz w:val="24"/>
          <w:szCs w:val="24"/>
        </w:rPr>
        <w:t xml:space="preserve">to </w:t>
      </w:r>
      <w:r>
        <w:rPr>
          <w:rFonts w:ascii="Times New Roman" w:eastAsia="Arial" w:hAnsi="Times New Roman"/>
          <w:sz w:val="24"/>
          <w:szCs w:val="24"/>
        </w:rPr>
        <w:t>gain</w:t>
      </w:r>
      <w:r>
        <w:rPr>
          <w:rFonts w:ascii="Times New Roman" w:eastAsia="Arial" w:hAnsi="Times New Roman"/>
          <w:spacing w:val="24"/>
          <w:sz w:val="24"/>
          <w:szCs w:val="24"/>
        </w:rPr>
        <w:t xml:space="preserve"> </w:t>
      </w:r>
      <w:r>
        <w:rPr>
          <w:rFonts w:ascii="Times New Roman" w:eastAsia="Arial" w:hAnsi="Times New Roman"/>
          <w:sz w:val="24"/>
          <w:szCs w:val="24"/>
        </w:rPr>
        <w:t>mastery</w:t>
      </w:r>
      <w:r>
        <w:rPr>
          <w:rFonts w:ascii="Times New Roman" w:eastAsia="Arial" w:hAnsi="Times New Roman"/>
          <w:spacing w:val="53"/>
          <w:sz w:val="24"/>
          <w:szCs w:val="24"/>
        </w:rPr>
        <w:t xml:space="preserve"> </w:t>
      </w:r>
      <w:r>
        <w:rPr>
          <w:rFonts w:ascii="Times New Roman" w:eastAsia="Arial" w:hAnsi="Times New Roman"/>
          <w:sz w:val="24"/>
          <w:szCs w:val="24"/>
        </w:rPr>
        <w:t>of</w:t>
      </w:r>
      <w:r>
        <w:rPr>
          <w:rFonts w:ascii="Times New Roman" w:eastAsia="Arial" w:hAnsi="Times New Roman"/>
          <w:spacing w:val="28"/>
          <w:sz w:val="24"/>
          <w:szCs w:val="24"/>
        </w:rPr>
        <w:t xml:space="preserve"> </w:t>
      </w:r>
      <w:r>
        <w:rPr>
          <w:rFonts w:ascii="Times New Roman" w:eastAsia="Arial" w:hAnsi="Times New Roman"/>
          <w:sz w:val="24"/>
          <w:szCs w:val="24"/>
        </w:rPr>
        <w:t>the</w:t>
      </w:r>
      <w:r>
        <w:rPr>
          <w:rFonts w:ascii="Times New Roman" w:eastAsia="Arial" w:hAnsi="Times New Roman"/>
          <w:spacing w:val="32"/>
          <w:sz w:val="24"/>
          <w:szCs w:val="24"/>
        </w:rPr>
        <w:t xml:space="preserve"> </w:t>
      </w:r>
      <w:r>
        <w:rPr>
          <w:rFonts w:ascii="Times New Roman" w:eastAsia="Arial" w:hAnsi="Times New Roman"/>
          <w:sz w:val="24"/>
          <w:szCs w:val="24"/>
        </w:rPr>
        <w:t>body</w:t>
      </w:r>
      <w:r>
        <w:rPr>
          <w:rFonts w:ascii="Times New Roman" w:eastAsia="Arial" w:hAnsi="Times New Roman"/>
          <w:spacing w:val="37"/>
          <w:sz w:val="24"/>
          <w:szCs w:val="24"/>
        </w:rPr>
        <w:t xml:space="preserve"> </w:t>
      </w:r>
      <w:r>
        <w:rPr>
          <w:rFonts w:ascii="Times New Roman" w:eastAsia="Arial" w:hAnsi="Times New Roman"/>
          <w:sz w:val="24"/>
          <w:szCs w:val="24"/>
        </w:rPr>
        <w:t>of</w:t>
      </w:r>
      <w:r>
        <w:rPr>
          <w:rFonts w:ascii="Times New Roman" w:eastAsia="Arial" w:hAnsi="Times New Roman"/>
          <w:spacing w:val="28"/>
          <w:sz w:val="24"/>
          <w:szCs w:val="24"/>
        </w:rPr>
        <w:t xml:space="preserve"> </w:t>
      </w:r>
      <w:r>
        <w:rPr>
          <w:rFonts w:ascii="Times New Roman" w:eastAsia="Arial" w:hAnsi="Times New Roman"/>
          <w:sz w:val="24"/>
          <w:szCs w:val="24"/>
        </w:rPr>
        <w:t>knowledge</w:t>
      </w:r>
      <w:r>
        <w:rPr>
          <w:rFonts w:ascii="Times New Roman" w:eastAsia="Arial" w:hAnsi="Times New Roman"/>
          <w:spacing w:val="44"/>
          <w:sz w:val="24"/>
          <w:szCs w:val="24"/>
        </w:rPr>
        <w:t xml:space="preserve"> </w:t>
      </w:r>
      <w:r>
        <w:rPr>
          <w:rFonts w:ascii="Times New Roman" w:eastAsia="Arial" w:hAnsi="Times New Roman"/>
          <w:sz w:val="24"/>
          <w:szCs w:val="24"/>
        </w:rPr>
        <w:t>of</w:t>
      </w:r>
      <w:r>
        <w:rPr>
          <w:rFonts w:ascii="Times New Roman" w:eastAsia="Arial" w:hAnsi="Times New Roman"/>
          <w:spacing w:val="17"/>
          <w:sz w:val="24"/>
          <w:szCs w:val="24"/>
        </w:rPr>
        <w:t xml:space="preserve"> </w:t>
      </w:r>
      <w:r>
        <w:rPr>
          <w:rFonts w:ascii="Times New Roman" w:eastAsia="Arial" w:hAnsi="Times New Roman"/>
          <w:sz w:val="24"/>
          <w:szCs w:val="24"/>
        </w:rPr>
        <w:t>the</w:t>
      </w:r>
      <w:r>
        <w:rPr>
          <w:rFonts w:ascii="Times New Roman" w:eastAsia="Arial" w:hAnsi="Times New Roman"/>
          <w:spacing w:val="14"/>
          <w:sz w:val="24"/>
          <w:szCs w:val="24"/>
        </w:rPr>
        <w:t xml:space="preserve"> </w:t>
      </w:r>
      <w:r>
        <w:rPr>
          <w:rFonts w:ascii="Times New Roman" w:eastAsia="Arial" w:hAnsi="Times New Roman"/>
          <w:sz w:val="24"/>
          <w:szCs w:val="24"/>
        </w:rPr>
        <w:t>field,</w:t>
      </w:r>
      <w:r>
        <w:rPr>
          <w:rFonts w:ascii="Times New Roman" w:eastAsia="Arial" w:hAnsi="Times New Roman"/>
          <w:spacing w:val="3"/>
          <w:sz w:val="24"/>
          <w:szCs w:val="24"/>
        </w:rPr>
        <w:t xml:space="preserve"> </w:t>
      </w:r>
      <w:r>
        <w:rPr>
          <w:rFonts w:ascii="Times New Roman" w:eastAsia="Arial" w:hAnsi="Times New Roman"/>
          <w:sz w:val="24"/>
          <w:szCs w:val="24"/>
        </w:rPr>
        <w:t>including</w:t>
      </w:r>
      <w:r>
        <w:rPr>
          <w:rFonts w:ascii="Times New Roman" w:eastAsia="Arial" w:hAnsi="Times New Roman"/>
          <w:spacing w:val="42"/>
          <w:sz w:val="24"/>
          <w:szCs w:val="24"/>
        </w:rPr>
        <w:t xml:space="preserve"> </w:t>
      </w:r>
      <w:r>
        <w:rPr>
          <w:rFonts w:ascii="Times New Roman" w:eastAsia="Arial" w:hAnsi="Times New Roman"/>
          <w:sz w:val="24"/>
          <w:szCs w:val="24"/>
        </w:rPr>
        <w:t>the</w:t>
      </w:r>
      <w:r>
        <w:rPr>
          <w:rFonts w:ascii="Times New Roman" w:eastAsia="Arial" w:hAnsi="Times New Roman"/>
          <w:spacing w:val="35"/>
          <w:sz w:val="24"/>
          <w:szCs w:val="24"/>
        </w:rPr>
        <w:t xml:space="preserve"> </w:t>
      </w:r>
      <w:r>
        <w:rPr>
          <w:rFonts w:ascii="Times New Roman" w:eastAsia="Arial" w:hAnsi="Times New Roman"/>
          <w:sz w:val="24"/>
          <w:szCs w:val="24"/>
        </w:rPr>
        <w:t>required Conceptual, Practical and</w:t>
      </w:r>
      <w:r>
        <w:rPr>
          <w:rFonts w:ascii="Times New Roman" w:eastAsia="Arial" w:hAnsi="Times New Roman"/>
          <w:spacing w:val="62"/>
          <w:sz w:val="24"/>
          <w:szCs w:val="24"/>
        </w:rPr>
        <w:t xml:space="preserve"> </w:t>
      </w:r>
      <w:r>
        <w:rPr>
          <w:rFonts w:ascii="Times New Roman" w:eastAsia="Arial" w:hAnsi="Times New Roman"/>
          <w:sz w:val="24"/>
          <w:szCs w:val="24"/>
        </w:rPr>
        <w:t>Professional</w:t>
      </w:r>
      <w:r>
        <w:rPr>
          <w:rFonts w:ascii="Times New Roman" w:eastAsia="Arial" w:hAnsi="Times New Roman"/>
          <w:spacing w:val="42"/>
          <w:sz w:val="24"/>
          <w:szCs w:val="24"/>
        </w:rPr>
        <w:t xml:space="preserve"> </w:t>
      </w:r>
      <w:r>
        <w:rPr>
          <w:rFonts w:ascii="Times New Roman" w:eastAsia="Arial" w:hAnsi="Times New Roman"/>
          <w:w w:val="105"/>
          <w:sz w:val="24"/>
          <w:szCs w:val="24"/>
        </w:rPr>
        <w:t xml:space="preserve">courses. </w:t>
      </w:r>
      <w:r>
        <w:rPr>
          <w:rFonts w:ascii="Times New Roman" w:eastAsia="Arial" w:hAnsi="Times New Roman"/>
          <w:sz w:val="24"/>
          <w:szCs w:val="24"/>
        </w:rPr>
        <w:t xml:space="preserve">This plan of study must be approved by the student’s advisory committee and the Executive </w:t>
      </w:r>
      <w:r>
        <w:rPr>
          <w:rFonts w:ascii="Times New Roman" w:eastAsia="Arial" w:hAnsi="Times New Roman"/>
          <w:w w:val="107"/>
          <w:sz w:val="24"/>
          <w:szCs w:val="24"/>
        </w:rPr>
        <w:t xml:space="preserve">Committee </w:t>
      </w:r>
      <w:r>
        <w:rPr>
          <w:rFonts w:ascii="Times New Roman" w:eastAsia="Arial" w:hAnsi="Times New Roman"/>
          <w:sz w:val="24"/>
          <w:szCs w:val="24"/>
        </w:rPr>
        <w:t>of the Graduate School.</w:t>
      </w:r>
    </w:p>
    <w:p w14:paraId="5F424EE2" w14:textId="77777777" w:rsidR="007F7B8B" w:rsidRDefault="007F7B8B" w:rsidP="007F7B8B">
      <w:pPr>
        <w:spacing w:before="5" w:after="0" w:line="260" w:lineRule="exact"/>
        <w:jc w:val="both"/>
        <w:rPr>
          <w:rFonts w:ascii="Times New Roman" w:eastAsia="Calibri" w:hAnsi="Times New Roman"/>
          <w:sz w:val="24"/>
          <w:szCs w:val="24"/>
        </w:rPr>
      </w:pPr>
    </w:p>
    <w:p w14:paraId="0DD91044" w14:textId="77777777" w:rsidR="007F7B8B" w:rsidRDefault="007F7B8B" w:rsidP="007F7B8B">
      <w:pPr>
        <w:tabs>
          <w:tab w:val="left" w:pos="2160"/>
        </w:tabs>
        <w:spacing w:line="240" w:lineRule="auto"/>
        <w:ind w:right="7315"/>
        <w:jc w:val="both"/>
        <w:rPr>
          <w:rFonts w:ascii="Times New Roman" w:eastAsia="Arial" w:hAnsi="Times New Roman"/>
          <w:b/>
          <w:sz w:val="24"/>
          <w:szCs w:val="24"/>
          <w:u w:val="single"/>
        </w:rPr>
      </w:pPr>
      <w:r>
        <w:rPr>
          <w:rFonts w:ascii="Times New Roman" w:eastAsia="Arial" w:hAnsi="Times New Roman"/>
          <w:b/>
          <w:sz w:val="24"/>
          <w:szCs w:val="24"/>
          <w:u w:val="single"/>
        </w:rPr>
        <w:t>Exit Exam</w:t>
      </w:r>
      <w:r>
        <w:rPr>
          <w:rFonts w:ascii="Times New Roman" w:eastAsia="Arial" w:hAnsi="Times New Roman"/>
          <w:b/>
          <w:w w:val="106"/>
          <w:sz w:val="24"/>
          <w:szCs w:val="24"/>
          <w:u w:val="single"/>
        </w:rPr>
        <w:t>:</w:t>
      </w:r>
    </w:p>
    <w:p w14:paraId="5B51C436" w14:textId="77777777" w:rsidR="007F7B8B" w:rsidRDefault="007F7B8B" w:rsidP="007F7B8B">
      <w:pPr>
        <w:spacing w:after="0" w:line="247" w:lineRule="auto"/>
        <w:ind w:right="56"/>
        <w:jc w:val="both"/>
        <w:rPr>
          <w:rFonts w:ascii="Times New Roman" w:eastAsia="Arial" w:hAnsi="Times New Roman"/>
          <w:w w:val="107"/>
          <w:sz w:val="24"/>
          <w:szCs w:val="24"/>
        </w:rPr>
      </w:pPr>
      <w:r>
        <w:rPr>
          <w:rFonts w:ascii="Times New Roman" w:eastAsia="Arial" w:hAnsi="Times New Roman"/>
          <w:sz w:val="24"/>
          <w:szCs w:val="24"/>
        </w:rPr>
        <w:t>The</w:t>
      </w:r>
      <w:r>
        <w:rPr>
          <w:rFonts w:ascii="Times New Roman" w:eastAsia="Arial" w:hAnsi="Times New Roman"/>
          <w:spacing w:val="41"/>
          <w:sz w:val="24"/>
          <w:szCs w:val="24"/>
        </w:rPr>
        <w:t xml:space="preserve"> </w:t>
      </w:r>
      <w:r>
        <w:rPr>
          <w:rFonts w:ascii="Times New Roman" w:eastAsia="Arial" w:hAnsi="Times New Roman"/>
          <w:sz w:val="24"/>
          <w:szCs w:val="24"/>
        </w:rPr>
        <w:t>final</w:t>
      </w:r>
      <w:r>
        <w:rPr>
          <w:rFonts w:ascii="Times New Roman" w:eastAsia="Arial" w:hAnsi="Times New Roman"/>
          <w:spacing w:val="31"/>
          <w:sz w:val="24"/>
          <w:szCs w:val="24"/>
        </w:rPr>
        <w:t xml:space="preserve"> </w:t>
      </w:r>
      <w:r>
        <w:rPr>
          <w:rFonts w:ascii="Times New Roman" w:eastAsia="Arial" w:hAnsi="Times New Roman"/>
          <w:sz w:val="24"/>
          <w:szCs w:val="24"/>
        </w:rPr>
        <w:t>requirement for</w:t>
      </w:r>
      <w:r>
        <w:rPr>
          <w:rFonts w:ascii="Times New Roman" w:eastAsia="Arial" w:hAnsi="Times New Roman"/>
          <w:spacing w:val="40"/>
          <w:sz w:val="24"/>
          <w:szCs w:val="24"/>
        </w:rPr>
        <w:t xml:space="preserve"> the </w:t>
      </w:r>
      <w:r>
        <w:rPr>
          <w:rFonts w:ascii="Times New Roman" w:eastAsia="Arial" w:hAnsi="Times New Roman"/>
          <w:sz w:val="24"/>
          <w:szCs w:val="24"/>
        </w:rPr>
        <w:t>Professional</w:t>
      </w:r>
      <w:r>
        <w:rPr>
          <w:rFonts w:ascii="Times New Roman" w:eastAsia="Arial" w:hAnsi="Times New Roman"/>
          <w:spacing w:val="56"/>
          <w:sz w:val="24"/>
          <w:szCs w:val="24"/>
        </w:rPr>
        <w:t xml:space="preserve"> </w:t>
      </w:r>
      <w:r>
        <w:rPr>
          <w:rFonts w:ascii="Times New Roman" w:eastAsia="Arial" w:hAnsi="Times New Roman"/>
          <w:sz w:val="24"/>
          <w:szCs w:val="24"/>
        </w:rPr>
        <w:t>Master's</w:t>
      </w:r>
      <w:r>
        <w:rPr>
          <w:rFonts w:ascii="Times New Roman" w:eastAsia="Arial" w:hAnsi="Times New Roman"/>
          <w:spacing w:val="48"/>
          <w:sz w:val="24"/>
          <w:szCs w:val="24"/>
        </w:rPr>
        <w:t xml:space="preserve"> </w:t>
      </w:r>
      <w:r>
        <w:rPr>
          <w:rFonts w:ascii="Times New Roman" w:eastAsia="Arial" w:hAnsi="Times New Roman"/>
          <w:sz w:val="24"/>
          <w:szCs w:val="24"/>
        </w:rPr>
        <w:t>Degree</w:t>
      </w:r>
      <w:r>
        <w:rPr>
          <w:rFonts w:ascii="Times New Roman" w:eastAsia="Arial" w:hAnsi="Times New Roman"/>
          <w:spacing w:val="49"/>
          <w:sz w:val="24"/>
          <w:szCs w:val="24"/>
        </w:rPr>
        <w:t xml:space="preserve"> in ABCB </w:t>
      </w:r>
      <w:r>
        <w:rPr>
          <w:rFonts w:ascii="Times New Roman" w:eastAsia="Arial" w:hAnsi="Times New Roman"/>
          <w:sz w:val="24"/>
          <w:szCs w:val="24"/>
        </w:rPr>
        <w:t>is</w:t>
      </w:r>
      <w:r>
        <w:rPr>
          <w:rFonts w:ascii="Times New Roman" w:eastAsia="Arial" w:hAnsi="Times New Roman"/>
          <w:spacing w:val="36"/>
          <w:sz w:val="24"/>
          <w:szCs w:val="24"/>
        </w:rPr>
        <w:t xml:space="preserve"> </w:t>
      </w:r>
      <w:r>
        <w:rPr>
          <w:rFonts w:ascii="Times New Roman" w:eastAsia="Arial" w:hAnsi="Times New Roman"/>
          <w:sz w:val="24"/>
          <w:szCs w:val="24"/>
        </w:rPr>
        <w:t xml:space="preserve">passing </w:t>
      </w:r>
      <w:r>
        <w:rPr>
          <w:rFonts w:ascii="Times New Roman" w:eastAsia="Arial" w:hAnsi="Times New Roman"/>
          <w:w w:val="107"/>
          <w:sz w:val="24"/>
          <w:szCs w:val="24"/>
        </w:rPr>
        <w:t>performance</w:t>
      </w:r>
      <w:r>
        <w:rPr>
          <w:rFonts w:ascii="Times New Roman" w:eastAsia="Arial" w:hAnsi="Times New Roman"/>
          <w:spacing w:val="14"/>
          <w:w w:val="107"/>
          <w:sz w:val="24"/>
          <w:szCs w:val="24"/>
        </w:rPr>
        <w:t xml:space="preserve"> </w:t>
      </w:r>
      <w:r>
        <w:rPr>
          <w:rFonts w:ascii="Times New Roman" w:eastAsia="Arial" w:hAnsi="Times New Roman"/>
          <w:sz w:val="24"/>
          <w:szCs w:val="24"/>
        </w:rPr>
        <w:t>on</w:t>
      </w:r>
      <w:r>
        <w:rPr>
          <w:rFonts w:ascii="Times New Roman" w:eastAsia="Arial" w:hAnsi="Times New Roman"/>
          <w:spacing w:val="37"/>
          <w:sz w:val="24"/>
          <w:szCs w:val="24"/>
        </w:rPr>
        <w:t xml:space="preserve"> </w:t>
      </w:r>
      <w:r>
        <w:rPr>
          <w:rFonts w:ascii="Times New Roman" w:eastAsia="Arial" w:hAnsi="Times New Roman"/>
          <w:w w:val="108"/>
          <w:sz w:val="24"/>
          <w:szCs w:val="24"/>
        </w:rPr>
        <w:t>an</w:t>
      </w:r>
      <w:r>
        <w:rPr>
          <w:rFonts w:ascii="Times New Roman" w:eastAsia="Arial" w:hAnsi="Times New Roman"/>
          <w:spacing w:val="5"/>
          <w:sz w:val="24"/>
          <w:szCs w:val="24"/>
        </w:rPr>
        <w:t xml:space="preserve"> </w:t>
      </w:r>
      <w:r>
        <w:rPr>
          <w:rFonts w:ascii="Times New Roman" w:eastAsia="Arial" w:hAnsi="Times New Roman"/>
          <w:w w:val="107"/>
          <w:sz w:val="24"/>
          <w:szCs w:val="24"/>
        </w:rPr>
        <w:t>in</w:t>
      </w:r>
      <w:r>
        <w:rPr>
          <w:rFonts w:ascii="Times New Roman" w:eastAsia="Arial" w:hAnsi="Times New Roman"/>
          <w:sz w:val="24"/>
          <w:szCs w:val="24"/>
        </w:rPr>
        <w:t>novative</w:t>
      </w:r>
      <w:r>
        <w:rPr>
          <w:rFonts w:ascii="Times New Roman" w:eastAsia="Arial" w:hAnsi="Times New Roman"/>
          <w:spacing w:val="43"/>
          <w:sz w:val="24"/>
          <w:szCs w:val="24"/>
        </w:rPr>
        <w:t xml:space="preserve"> </w:t>
      </w:r>
      <w:r>
        <w:rPr>
          <w:rFonts w:ascii="Times New Roman" w:eastAsia="Arial" w:hAnsi="Times New Roman"/>
          <w:sz w:val="24"/>
          <w:szCs w:val="24"/>
        </w:rPr>
        <w:t>exit</w:t>
      </w:r>
      <w:r>
        <w:rPr>
          <w:rFonts w:ascii="Times New Roman" w:eastAsia="Arial" w:hAnsi="Times New Roman"/>
          <w:spacing w:val="23"/>
          <w:sz w:val="24"/>
          <w:szCs w:val="24"/>
        </w:rPr>
        <w:t xml:space="preserve"> </w:t>
      </w:r>
      <w:r>
        <w:rPr>
          <w:rFonts w:ascii="Times New Roman" w:eastAsia="Arial" w:hAnsi="Times New Roman"/>
          <w:sz w:val="24"/>
          <w:szCs w:val="24"/>
        </w:rPr>
        <w:t>exam</w:t>
      </w:r>
      <w:r>
        <w:rPr>
          <w:rFonts w:ascii="Times New Roman" w:eastAsia="Arial" w:hAnsi="Times New Roman"/>
          <w:spacing w:val="31"/>
          <w:sz w:val="24"/>
          <w:szCs w:val="24"/>
        </w:rPr>
        <w:t xml:space="preserve"> </w:t>
      </w:r>
      <w:r>
        <w:rPr>
          <w:rFonts w:ascii="Times New Roman" w:eastAsia="Arial" w:hAnsi="Times New Roman"/>
          <w:sz w:val="24"/>
          <w:szCs w:val="24"/>
        </w:rPr>
        <w:t>that</w:t>
      </w:r>
      <w:r>
        <w:rPr>
          <w:rFonts w:ascii="Times New Roman" w:eastAsia="Arial" w:hAnsi="Times New Roman"/>
          <w:spacing w:val="28"/>
          <w:sz w:val="24"/>
          <w:szCs w:val="24"/>
        </w:rPr>
        <w:t xml:space="preserve"> </w:t>
      </w:r>
      <w:r>
        <w:rPr>
          <w:rFonts w:ascii="Times New Roman" w:eastAsia="Arial" w:hAnsi="Times New Roman"/>
          <w:sz w:val="24"/>
          <w:szCs w:val="24"/>
        </w:rPr>
        <w:t>will</w:t>
      </w:r>
      <w:r>
        <w:rPr>
          <w:rFonts w:ascii="Times New Roman" w:eastAsia="Arial" w:hAnsi="Times New Roman"/>
          <w:spacing w:val="13"/>
          <w:sz w:val="24"/>
          <w:szCs w:val="24"/>
        </w:rPr>
        <w:t xml:space="preserve"> </w:t>
      </w:r>
      <w:r>
        <w:rPr>
          <w:rFonts w:ascii="Times New Roman" w:eastAsia="Arial" w:hAnsi="Times New Roman"/>
          <w:sz w:val="24"/>
          <w:szCs w:val="24"/>
        </w:rPr>
        <w:t>require</w:t>
      </w:r>
      <w:r>
        <w:rPr>
          <w:rFonts w:ascii="Times New Roman" w:eastAsia="Arial" w:hAnsi="Times New Roman"/>
          <w:spacing w:val="30"/>
          <w:sz w:val="24"/>
          <w:szCs w:val="24"/>
        </w:rPr>
        <w:t xml:space="preserve"> </w:t>
      </w:r>
      <w:r>
        <w:rPr>
          <w:rFonts w:ascii="Times New Roman" w:eastAsia="Arial" w:hAnsi="Times New Roman"/>
          <w:sz w:val="24"/>
          <w:szCs w:val="24"/>
        </w:rPr>
        <w:t>an</w:t>
      </w:r>
      <w:r>
        <w:rPr>
          <w:rFonts w:ascii="Times New Roman" w:eastAsia="Arial" w:hAnsi="Times New Roman"/>
          <w:spacing w:val="7"/>
          <w:sz w:val="24"/>
          <w:szCs w:val="24"/>
        </w:rPr>
        <w:t xml:space="preserve"> </w:t>
      </w:r>
      <w:r>
        <w:rPr>
          <w:rFonts w:ascii="Times New Roman" w:eastAsia="Arial" w:hAnsi="Times New Roman"/>
          <w:sz w:val="24"/>
          <w:szCs w:val="24"/>
        </w:rPr>
        <w:t>original,</w:t>
      </w:r>
      <w:r>
        <w:rPr>
          <w:rFonts w:ascii="Times New Roman" w:eastAsia="Arial" w:hAnsi="Times New Roman"/>
          <w:spacing w:val="5"/>
          <w:sz w:val="24"/>
          <w:szCs w:val="24"/>
        </w:rPr>
        <w:t xml:space="preserve"> </w:t>
      </w:r>
      <w:r>
        <w:rPr>
          <w:rFonts w:ascii="Times New Roman" w:eastAsia="Arial" w:hAnsi="Times New Roman"/>
          <w:sz w:val="24"/>
          <w:szCs w:val="24"/>
        </w:rPr>
        <w:t>scholarly</w:t>
      </w:r>
      <w:r>
        <w:rPr>
          <w:rFonts w:ascii="Times New Roman" w:eastAsia="Arial" w:hAnsi="Times New Roman"/>
          <w:spacing w:val="31"/>
          <w:sz w:val="24"/>
          <w:szCs w:val="24"/>
        </w:rPr>
        <w:t xml:space="preserve"> </w:t>
      </w:r>
      <w:r>
        <w:rPr>
          <w:rFonts w:ascii="Times New Roman" w:eastAsia="Arial" w:hAnsi="Times New Roman"/>
          <w:sz w:val="24"/>
          <w:szCs w:val="24"/>
        </w:rPr>
        <w:t>piece</w:t>
      </w:r>
      <w:r>
        <w:rPr>
          <w:rFonts w:ascii="Times New Roman" w:eastAsia="Arial" w:hAnsi="Times New Roman"/>
          <w:spacing w:val="33"/>
          <w:sz w:val="24"/>
          <w:szCs w:val="24"/>
        </w:rPr>
        <w:t xml:space="preserve"> </w:t>
      </w:r>
      <w:r>
        <w:rPr>
          <w:rFonts w:ascii="Times New Roman" w:eastAsia="Arial" w:hAnsi="Times New Roman"/>
          <w:sz w:val="24"/>
          <w:szCs w:val="24"/>
        </w:rPr>
        <w:t>of</w:t>
      </w:r>
      <w:r>
        <w:rPr>
          <w:rFonts w:ascii="Times New Roman" w:eastAsia="Arial" w:hAnsi="Times New Roman"/>
          <w:spacing w:val="17"/>
          <w:sz w:val="24"/>
          <w:szCs w:val="24"/>
        </w:rPr>
        <w:t xml:space="preserve"> </w:t>
      </w:r>
      <w:r>
        <w:rPr>
          <w:rFonts w:ascii="Times New Roman" w:eastAsia="Arial" w:hAnsi="Times New Roman"/>
          <w:sz w:val="24"/>
          <w:szCs w:val="24"/>
        </w:rPr>
        <w:t>work</w:t>
      </w:r>
      <w:r>
        <w:rPr>
          <w:rFonts w:ascii="Times New Roman" w:eastAsia="Arial" w:hAnsi="Times New Roman"/>
          <w:spacing w:val="26"/>
          <w:sz w:val="24"/>
          <w:szCs w:val="24"/>
        </w:rPr>
        <w:t xml:space="preserve"> </w:t>
      </w:r>
      <w:r>
        <w:rPr>
          <w:rFonts w:ascii="Times New Roman" w:eastAsia="Arial" w:hAnsi="Times New Roman"/>
          <w:sz w:val="24"/>
          <w:szCs w:val="24"/>
        </w:rPr>
        <w:t>that</w:t>
      </w:r>
      <w:r>
        <w:rPr>
          <w:rFonts w:ascii="Times New Roman" w:eastAsia="Arial" w:hAnsi="Times New Roman"/>
          <w:spacing w:val="31"/>
          <w:sz w:val="24"/>
          <w:szCs w:val="24"/>
        </w:rPr>
        <w:t xml:space="preserve"> </w:t>
      </w:r>
      <w:r>
        <w:rPr>
          <w:rFonts w:ascii="Times New Roman" w:eastAsia="Arial" w:hAnsi="Times New Roman"/>
          <w:sz w:val="24"/>
          <w:szCs w:val="24"/>
        </w:rPr>
        <w:t>may</w:t>
      </w:r>
      <w:r>
        <w:rPr>
          <w:rFonts w:ascii="Times New Roman" w:eastAsia="Arial" w:hAnsi="Times New Roman"/>
          <w:spacing w:val="27"/>
          <w:sz w:val="24"/>
          <w:szCs w:val="24"/>
        </w:rPr>
        <w:t xml:space="preserve"> </w:t>
      </w:r>
      <w:r>
        <w:rPr>
          <w:rFonts w:ascii="Times New Roman" w:eastAsia="Arial" w:hAnsi="Times New Roman"/>
          <w:w w:val="109"/>
          <w:sz w:val="24"/>
          <w:szCs w:val="24"/>
        </w:rPr>
        <w:t>take</w:t>
      </w:r>
      <w:r>
        <w:rPr>
          <w:rFonts w:ascii="Times New Roman" w:eastAsia="Arial" w:hAnsi="Times New Roman"/>
          <w:spacing w:val="-11"/>
          <w:sz w:val="24"/>
          <w:szCs w:val="24"/>
        </w:rPr>
        <w:t xml:space="preserve"> </w:t>
      </w:r>
      <w:r>
        <w:rPr>
          <w:rFonts w:ascii="Times New Roman" w:eastAsia="Arial" w:hAnsi="Times New Roman"/>
          <w:sz w:val="24"/>
          <w:szCs w:val="24"/>
        </w:rPr>
        <w:t>one</w:t>
      </w:r>
      <w:r>
        <w:rPr>
          <w:rFonts w:ascii="Times New Roman" w:eastAsia="Arial" w:hAnsi="Times New Roman"/>
          <w:spacing w:val="24"/>
          <w:sz w:val="24"/>
          <w:szCs w:val="24"/>
        </w:rPr>
        <w:t xml:space="preserve"> </w:t>
      </w:r>
      <w:r>
        <w:rPr>
          <w:rFonts w:ascii="Times New Roman" w:eastAsia="Arial" w:hAnsi="Times New Roman"/>
          <w:sz w:val="24"/>
          <w:szCs w:val="24"/>
        </w:rPr>
        <w:t>of</w:t>
      </w:r>
      <w:r>
        <w:rPr>
          <w:rFonts w:ascii="Times New Roman" w:eastAsia="Arial" w:hAnsi="Times New Roman"/>
          <w:spacing w:val="13"/>
          <w:sz w:val="24"/>
          <w:szCs w:val="24"/>
        </w:rPr>
        <w:t xml:space="preserve"> </w:t>
      </w:r>
      <w:r>
        <w:rPr>
          <w:rFonts w:ascii="Times New Roman" w:eastAsia="Arial" w:hAnsi="Times New Roman"/>
          <w:sz w:val="24"/>
          <w:szCs w:val="24"/>
        </w:rPr>
        <w:t>many</w:t>
      </w:r>
      <w:r>
        <w:rPr>
          <w:rFonts w:ascii="Times New Roman" w:eastAsia="Arial" w:hAnsi="Times New Roman"/>
          <w:spacing w:val="28"/>
          <w:sz w:val="24"/>
          <w:szCs w:val="24"/>
        </w:rPr>
        <w:t xml:space="preserve"> </w:t>
      </w:r>
      <w:r>
        <w:rPr>
          <w:rFonts w:ascii="Times New Roman" w:eastAsia="Arial" w:hAnsi="Times New Roman"/>
          <w:sz w:val="24"/>
          <w:szCs w:val="24"/>
        </w:rPr>
        <w:t>forms.</w:t>
      </w:r>
      <w:r>
        <w:rPr>
          <w:rFonts w:ascii="Times New Roman" w:eastAsia="Arial" w:hAnsi="Times New Roman"/>
          <w:spacing w:val="22"/>
          <w:sz w:val="24"/>
          <w:szCs w:val="24"/>
        </w:rPr>
        <w:t xml:space="preserve"> </w:t>
      </w:r>
      <w:r>
        <w:rPr>
          <w:rFonts w:ascii="Times New Roman" w:eastAsia="Arial" w:hAnsi="Times New Roman"/>
          <w:sz w:val="24"/>
          <w:szCs w:val="24"/>
        </w:rPr>
        <w:t>It could be a</w:t>
      </w:r>
      <w:r>
        <w:rPr>
          <w:rFonts w:ascii="Times New Roman" w:eastAsia="Arial" w:hAnsi="Times New Roman"/>
          <w:spacing w:val="12"/>
          <w:sz w:val="24"/>
          <w:szCs w:val="24"/>
        </w:rPr>
        <w:t xml:space="preserve"> </w:t>
      </w:r>
      <w:r>
        <w:rPr>
          <w:rFonts w:ascii="Times New Roman" w:eastAsia="Arial" w:hAnsi="Times New Roman"/>
          <w:w w:val="106"/>
          <w:sz w:val="24"/>
          <w:szCs w:val="24"/>
        </w:rPr>
        <w:t>comprehensive</w:t>
      </w:r>
      <w:r>
        <w:rPr>
          <w:rFonts w:ascii="Times New Roman" w:eastAsia="Arial" w:hAnsi="Times New Roman"/>
          <w:spacing w:val="-11"/>
          <w:w w:val="106"/>
          <w:sz w:val="24"/>
          <w:szCs w:val="24"/>
        </w:rPr>
        <w:t xml:space="preserve"> </w:t>
      </w:r>
      <w:r>
        <w:rPr>
          <w:rFonts w:ascii="Times New Roman" w:eastAsia="Arial" w:hAnsi="Times New Roman"/>
          <w:sz w:val="24"/>
          <w:szCs w:val="24"/>
        </w:rPr>
        <w:t>review</w:t>
      </w:r>
      <w:r>
        <w:rPr>
          <w:rFonts w:ascii="Times New Roman" w:eastAsia="Arial" w:hAnsi="Times New Roman"/>
          <w:spacing w:val="25"/>
          <w:sz w:val="24"/>
          <w:szCs w:val="24"/>
        </w:rPr>
        <w:t xml:space="preserve"> </w:t>
      </w:r>
      <w:r>
        <w:rPr>
          <w:rFonts w:ascii="Times New Roman" w:eastAsia="Arial" w:hAnsi="Times New Roman"/>
          <w:sz w:val="24"/>
          <w:szCs w:val="24"/>
        </w:rPr>
        <w:t>paper</w:t>
      </w:r>
      <w:r>
        <w:rPr>
          <w:rFonts w:ascii="Times New Roman" w:eastAsia="Arial" w:hAnsi="Times New Roman"/>
          <w:spacing w:val="12"/>
          <w:sz w:val="24"/>
          <w:szCs w:val="24"/>
        </w:rPr>
        <w:t xml:space="preserve"> </w:t>
      </w:r>
      <w:r>
        <w:rPr>
          <w:rFonts w:ascii="Times New Roman" w:eastAsia="Arial" w:hAnsi="Times New Roman"/>
          <w:sz w:val="24"/>
          <w:szCs w:val="24"/>
        </w:rPr>
        <w:t>on</w:t>
      </w:r>
      <w:r>
        <w:rPr>
          <w:rFonts w:ascii="Times New Roman" w:eastAsia="Arial" w:hAnsi="Times New Roman"/>
          <w:spacing w:val="10"/>
          <w:sz w:val="24"/>
          <w:szCs w:val="24"/>
        </w:rPr>
        <w:t xml:space="preserve"> </w:t>
      </w:r>
      <w:r>
        <w:rPr>
          <w:rFonts w:ascii="Times New Roman" w:eastAsia="Arial" w:hAnsi="Times New Roman"/>
          <w:sz w:val="24"/>
          <w:szCs w:val="24"/>
        </w:rPr>
        <w:t>an</w:t>
      </w:r>
      <w:r>
        <w:rPr>
          <w:rFonts w:ascii="Times New Roman" w:eastAsia="Arial" w:hAnsi="Times New Roman"/>
          <w:spacing w:val="10"/>
          <w:sz w:val="24"/>
          <w:szCs w:val="24"/>
        </w:rPr>
        <w:t xml:space="preserve"> </w:t>
      </w:r>
      <w:r>
        <w:rPr>
          <w:rFonts w:ascii="Times New Roman" w:eastAsia="Arial" w:hAnsi="Times New Roman"/>
          <w:sz w:val="24"/>
          <w:szCs w:val="24"/>
        </w:rPr>
        <w:t>appropriate</w:t>
      </w:r>
      <w:r>
        <w:rPr>
          <w:rFonts w:ascii="Times New Roman" w:eastAsia="Arial" w:hAnsi="Times New Roman"/>
          <w:spacing w:val="42"/>
          <w:sz w:val="24"/>
          <w:szCs w:val="24"/>
        </w:rPr>
        <w:t xml:space="preserve"> </w:t>
      </w:r>
      <w:r>
        <w:rPr>
          <w:rFonts w:ascii="Times New Roman" w:eastAsia="Arial" w:hAnsi="Times New Roman"/>
          <w:sz w:val="24"/>
          <w:szCs w:val="24"/>
        </w:rPr>
        <w:t>topic.</w:t>
      </w:r>
      <w:r>
        <w:rPr>
          <w:rFonts w:ascii="Times New Roman" w:eastAsia="Arial" w:hAnsi="Times New Roman"/>
          <w:spacing w:val="32"/>
          <w:sz w:val="24"/>
          <w:szCs w:val="24"/>
        </w:rPr>
        <w:t xml:space="preserve"> </w:t>
      </w:r>
      <w:r>
        <w:rPr>
          <w:rFonts w:ascii="Times New Roman" w:eastAsia="Arial" w:hAnsi="Times New Roman"/>
          <w:sz w:val="24"/>
          <w:szCs w:val="24"/>
        </w:rPr>
        <w:t>Alternatively,</w:t>
      </w:r>
      <w:r>
        <w:rPr>
          <w:rFonts w:ascii="Times New Roman" w:eastAsia="Arial" w:hAnsi="Times New Roman"/>
          <w:spacing w:val="60"/>
          <w:sz w:val="24"/>
          <w:szCs w:val="24"/>
        </w:rPr>
        <w:t xml:space="preserve"> </w:t>
      </w:r>
      <w:r>
        <w:rPr>
          <w:rFonts w:ascii="Times New Roman" w:eastAsia="Arial" w:hAnsi="Times New Roman"/>
          <w:sz w:val="24"/>
          <w:szCs w:val="24"/>
        </w:rPr>
        <w:t>the</w:t>
      </w:r>
      <w:r>
        <w:rPr>
          <w:rFonts w:ascii="Times New Roman" w:eastAsia="Arial" w:hAnsi="Times New Roman"/>
          <w:spacing w:val="57"/>
          <w:sz w:val="24"/>
          <w:szCs w:val="24"/>
        </w:rPr>
        <w:t xml:space="preserve"> </w:t>
      </w:r>
      <w:r>
        <w:rPr>
          <w:rFonts w:ascii="Times New Roman" w:eastAsia="Arial" w:hAnsi="Times New Roman"/>
          <w:sz w:val="24"/>
          <w:szCs w:val="24"/>
        </w:rPr>
        <w:t>student could</w:t>
      </w:r>
      <w:r>
        <w:rPr>
          <w:rFonts w:ascii="Times New Roman" w:eastAsia="Arial" w:hAnsi="Times New Roman"/>
          <w:spacing w:val="56"/>
          <w:sz w:val="24"/>
          <w:szCs w:val="24"/>
        </w:rPr>
        <w:t xml:space="preserve"> </w:t>
      </w:r>
      <w:r>
        <w:rPr>
          <w:rFonts w:ascii="Times New Roman" w:eastAsia="Arial" w:hAnsi="Times New Roman"/>
          <w:sz w:val="24"/>
          <w:szCs w:val="24"/>
        </w:rPr>
        <w:t>be</w:t>
      </w:r>
      <w:r>
        <w:rPr>
          <w:rFonts w:ascii="Times New Roman" w:eastAsia="Arial" w:hAnsi="Times New Roman"/>
          <w:spacing w:val="40"/>
          <w:sz w:val="24"/>
          <w:szCs w:val="24"/>
        </w:rPr>
        <w:t xml:space="preserve"> </w:t>
      </w:r>
      <w:r>
        <w:rPr>
          <w:rFonts w:ascii="Times New Roman" w:eastAsia="Arial" w:hAnsi="Times New Roman"/>
          <w:sz w:val="24"/>
          <w:szCs w:val="24"/>
        </w:rPr>
        <w:t>requested</w:t>
      </w:r>
      <w:r>
        <w:rPr>
          <w:rFonts w:ascii="Times New Roman" w:eastAsia="Arial" w:hAnsi="Times New Roman"/>
          <w:spacing w:val="48"/>
          <w:sz w:val="24"/>
          <w:szCs w:val="24"/>
        </w:rPr>
        <w:t xml:space="preserve"> </w:t>
      </w:r>
      <w:r>
        <w:rPr>
          <w:rFonts w:ascii="Times New Roman" w:eastAsia="Arial" w:hAnsi="Times New Roman"/>
          <w:sz w:val="24"/>
          <w:szCs w:val="24"/>
        </w:rPr>
        <w:t>to</w:t>
      </w:r>
      <w:r>
        <w:rPr>
          <w:rFonts w:ascii="Times New Roman" w:eastAsia="Arial" w:hAnsi="Times New Roman"/>
          <w:spacing w:val="35"/>
          <w:sz w:val="24"/>
          <w:szCs w:val="24"/>
        </w:rPr>
        <w:t xml:space="preserve"> </w:t>
      </w:r>
      <w:r>
        <w:rPr>
          <w:rFonts w:ascii="Times New Roman" w:eastAsia="Arial" w:hAnsi="Times New Roman"/>
          <w:sz w:val="24"/>
          <w:szCs w:val="24"/>
        </w:rPr>
        <w:t>formulate</w:t>
      </w:r>
      <w:r>
        <w:rPr>
          <w:rFonts w:ascii="Times New Roman" w:eastAsia="Arial" w:hAnsi="Times New Roman"/>
          <w:spacing w:val="55"/>
          <w:sz w:val="24"/>
          <w:szCs w:val="24"/>
        </w:rPr>
        <w:t xml:space="preserve"> </w:t>
      </w:r>
      <w:r>
        <w:rPr>
          <w:rFonts w:ascii="Times New Roman" w:eastAsia="Arial" w:hAnsi="Times New Roman"/>
          <w:sz w:val="24"/>
          <w:szCs w:val="24"/>
        </w:rPr>
        <w:t>a</w:t>
      </w:r>
      <w:r>
        <w:rPr>
          <w:rFonts w:ascii="Times New Roman" w:eastAsia="Arial" w:hAnsi="Times New Roman"/>
          <w:spacing w:val="41"/>
          <w:sz w:val="24"/>
          <w:szCs w:val="24"/>
        </w:rPr>
        <w:t xml:space="preserve"> </w:t>
      </w:r>
      <w:r>
        <w:rPr>
          <w:rFonts w:ascii="Times New Roman" w:eastAsia="Arial" w:hAnsi="Times New Roman"/>
          <w:sz w:val="24"/>
          <w:szCs w:val="24"/>
        </w:rPr>
        <w:t>solution</w:t>
      </w:r>
      <w:r>
        <w:rPr>
          <w:rFonts w:ascii="Times New Roman" w:eastAsia="Arial" w:hAnsi="Times New Roman"/>
          <w:spacing w:val="63"/>
          <w:sz w:val="24"/>
          <w:szCs w:val="24"/>
        </w:rPr>
        <w:t xml:space="preserve"> </w:t>
      </w:r>
      <w:r>
        <w:rPr>
          <w:rFonts w:ascii="Times New Roman" w:eastAsia="Arial" w:hAnsi="Times New Roman"/>
          <w:sz w:val="24"/>
          <w:szCs w:val="24"/>
        </w:rPr>
        <w:t>to</w:t>
      </w:r>
      <w:r>
        <w:rPr>
          <w:rFonts w:ascii="Times New Roman" w:eastAsia="Arial" w:hAnsi="Times New Roman"/>
          <w:spacing w:val="46"/>
          <w:sz w:val="24"/>
          <w:szCs w:val="24"/>
        </w:rPr>
        <w:t xml:space="preserve"> </w:t>
      </w:r>
      <w:r>
        <w:rPr>
          <w:rFonts w:ascii="Times New Roman" w:eastAsia="Arial" w:hAnsi="Times New Roman"/>
          <w:w w:val="112"/>
          <w:sz w:val="24"/>
          <w:szCs w:val="24"/>
        </w:rPr>
        <w:t>a</w:t>
      </w:r>
      <w:r>
        <w:rPr>
          <w:rFonts w:ascii="Times New Roman" w:eastAsia="Arial" w:hAnsi="Times New Roman"/>
          <w:spacing w:val="18"/>
          <w:sz w:val="24"/>
          <w:szCs w:val="24"/>
        </w:rPr>
        <w:t xml:space="preserve"> </w:t>
      </w:r>
      <w:r>
        <w:rPr>
          <w:rFonts w:ascii="Times New Roman" w:eastAsia="Arial" w:hAnsi="Times New Roman"/>
          <w:sz w:val="24"/>
          <w:szCs w:val="24"/>
        </w:rPr>
        <w:t>problem likely to be encountered</w:t>
      </w:r>
      <w:r>
        <w:rPr>
          <w:rFonts w:ascii="Times New Roman" w:eastAsia="Arial" w:hAnsi="Times New Roman"/>
          <w:spacing w:val="28"/>
          <w:sz w:val="24"/>
          <w:szCs w:val="24"/>
        </w:rPr>
        <w:t xml:space="preserve"> </w:t>
      </w:r>
      <w:r>
        <w:rPr>
          <w:rFonts w:ascii="Times New Roman" w:eastAsia="Arial" w:hAnsi="Times New Roman"/>
          <w:sz w:val="24"/>
          <w:szCs w:val="24"/>
        </w:rPr>
        <w:t>in</w:t>
      </w:r>
      <w:r>
        <w:rPr>
          <w:rFonts w:ascii="Times New Roman" w:eastAsia="Arial" w:hAnsi="Times New Roman"/>
          <w:spacing w:val="9"/>
          <w:sz w:val="24"/>
          <w:szCs w:val="24"/>
        </w:rPr>
        <w:t xml:space="preserve"> </w:t>
      </w:r>
      <w:r>
        <w:rPr>
          <w:rFonts w:ascii="Times New Roman" w:eastAsia="Arial" w:hAnsi="Times New Roman"/>
          <w:sz w:val="24"/>
          <w:szCs w:val="24"/>
        </w:rPr>
        <w:t>the</w:t>
      </w:r>
      <w:r>
        <w:rPr>
          <w:rFonts w:ascii="Times New Roman" w:eastAsia="Arial" w:hAnsi="Times New Roman"/>
          <w:spacing w:val="25"/>
          <w:sz w:val="24"/>
          <w:szCs w:val="24"/>
        </w:rPr>
        <w:t xml:space="preserve"> </w:t>
      </w:r>
      <w:r>
        <w:rPr>
          <w:rFonts w:ascii="Times New Roman" w:eastAsia="Arial" w:hAnsi="Times New Roman"/>
          <w:sz w:val="24"/>
          <w:szCs w:val="24"/>
        </w:rPr>
        <w:t>particular</w:t>
      </w:r>
      <w:r>
        <w:rPr>
          <w:rFonts w:ascii="Times New Roman" w:eastAsia="Arial" w:hAnsi="Times New Roman"/>
          <w:spacing w:val="59"/>
          <w:sz w:val="24"/>
          <w:szCs w:val="24"/>
        </w:rPr>
        <w:t xml:space="preserve"> </w:t>
      </w:r>
      <w:r>
        <w:rPr>
          <w:rFonts w:ascii="Times New Roman" w:eastAsia="Arial" w:hAnsi="Times New Roman"/>
          <w:sz w:val="24"/>
          <w:szCs w:val="24"/>
        </w:rPr>
        <w:t>career</w:t>
      </w:r>
      <w:r>
        <w:rPr>
          <w:rFonts w:ascii="Times New Roman" w:eastAsia="Arial" w:hAnsi="Times New Roman"/>
          <w:spacing w:val="30"/>
          <w:sz w:val="24"/>
          <w:szCs w:val="24"/>
        </w:rPr>
        <w:t xml:space="preserve"> </w:t>
      </w:r>
      <w:r>
        <w:rPr>
          <w:rFonts w:ascii="Times New Roman" w:eastAsia="Arial" w:hAnsi="Times New Roman"/>
          <w:sz w:val="24"/>
          <w:szCs w:val="24"/>
        </w:rPr>
        <w:t>track</w:t>
      </w:r>
      <w:r>
        <w:rPr>
          <w:rFonts w:ascii="Times New Roman" w:eastAsia="Arial" w:hAnsi="Times New Roman"/>
          <w:spacing w:val="27"/>
          <w:sz w:val="24"/>
          <w:szCs w:val="24"/>
        </w:rPr>
        <w:t xml:space="preserve"> </w:t>
      </w:r>
      <w:r>
        <w:rPr>
          <w:rFonts w:ascii="Times New Roman" w:eastAsia="Arial" w:hAnsi="Times New Roman"/>
          <w:sz w:val="24"/>
          <w:szCs w:val="24"/>
        </w:rPr>
        <w:t>chosen.</w:t>
      </w:r>
      <w:r>
        <w:rPr>
          <w:rFonts w:ascii="Times New Roman" w:eastAsia="Arial" w:hAnsi="Times New Roman"/>
          <w:spacing w:val="-2"/>
          <w:sz w:val="24"/>
          <w:szCs w:val="24"/>
        </w:rPr>
        <w:t xml:space="preserve"> </w:t>
      </w:r>
      <w:r>
        <w:rPr>
          <w:rFonts w:ascii="Times New Roman" w:eastAsia="Arial" w:hAnsi="Times New Roman"/>
          <w:sz w:val="24"/>
          <w:szCs w:val="24"/>
        </w:rPr>
        <w:t>It</w:t>
      </w:r>
      <w:r>
        <w:rPr>
          <w:rFonts w:ascii="Times New Roman" w:eastAsia="Arial" w:hAnsi="Times New Roman"/>
          <w:spacing w:val="10"/>
          <w:sz w:val="24"/>
          <w:szCs w:val="24"/>
        </w:rPr>
        <w:t xml:space="preserve"> </w:t>
      </w:r>
      <w:r>
        <w:rPr>
          <w:rFonts w:ascii="Times New Roman" w:eastAsia="Arial" w:hAnsi="Times New Roman"/>
          <w:sz w:val="24"/>
          <w:szCs w:val="24"/>
        </w:rPr>
        <w:t>might</w:t>
      </w:r>
      <w:r>
        <w:rPr>
          <w:rFonts w:ascii="Times New Roman" w:eastAsia="Arial" w:hAnsi="Times New Roman"/>
          <w:spacing w:val="24"/>
          <w:sz w:val="24"/>
          <w:szCs w:val="24"/>
        </w:rPr>
        <w:t xml:space="preserve"> </w:t>
      </w:r>
      <w:r>
        <w:rPr>
          <w:rFonts w:ascii="Times New Roman" w:eastAsia="Arial" w:hAnsi="Times New Roman"/>
          <w:sz w:val="24"/>
          <w:szCs w:val="24"/>
        </w:rPr>
        <w:t>be</w:t>
      </w:r>
      <w:r>
        <w:rPr>
          <w:rFonts w:ascii="Times New Roman" w:eastAsia="Arial" w:hAnsi="Times New Roman"/>
          <w:spacing w:val="18"/>
          <w:sz w:val="24"/>
          <w:szCs w:val="24"/>
        </w:rPr>
        <w:t xml:space="preserve"> </w:t>
      </w:r>
      <w:r>
        <w:rPr>
          <w:rFonts w:ascii="Times New Roman" w:eastAsia="Arial" w:hAnsi="Times New Roman"/>
          <w:sz w:val="24"/>
          <w:szCs w:val="24"/>
        </w:rPr>
        <w:t>appropriate</w:t>
      </w:r>
      <w:r>
        <w:rPr>
          <w:rFonts w:ascii="Times New Roman" w:eastAsia="Arial" w:hAnsi="Times New Roman"/>
          <w:spacing w:val="52"/>
          <w:sz w:val="24"/>
          <w:szCs w:val="24"/>
        </w:rPr>
        <w:t xml:space="preserve"> </w:t>
      </w:r>
      <w:r>
        <w:rPr>
          <w:rFonts w:ascii="Times New Roman" w:eastAsia="Arial" w:hAnsi="Times New Roman"/>
          <w:w w:val="111"/>
          <w:sz w:val="24"/>
          <w:szCs w:val="24"/>
        </w:rPr>
        <w:t>for</w:t>
      </w:r>
      <w:r>
        <w:rPr>
          <w:rFonts w:ascii="Times New Roman" w:eastAsia="Arial" w:hAnsi="Times New Roman"/>
          <w:spacing w:val="-13"/>
          <w:sz w:val="24"/>
          <w:szCs w:val="24"/>
        </w:rPr>
        <w:t xml:space="preserve"> </w:t>
      </w:r>
      <w:r>
        <w:rPr>
          <w:rFonts w:ascii="Times New Roman" w:eastAsia="Arial" w:hAnsi="Times New Roman"/>
          <w:w w:val="112"/>
          <w:sz w:val="24"/>
          <w:szCs w:val="24"/>
        </w:rPr>
        <w:t>the</w:t>
      </w:r>
      <w:r>
        <w:rPr>
          <w:rFonts w:ascii="Times New Roman" w:eastAsia="Arial" w:hAnsi="Times New Roman"/>
          <w:spacing w:val="-7"/>
          <w:sz w:val="24"/>
          <w:szCs w:val="24"/>
        </w:rPr>
        <w:t xml:space="preserve"> </w:t>
      </w:r>
      <w:r>
        <w:rPr>
          <w:rFonts w:ascii="Times New Roman" w:eastAsia="Arial" w:hAnsi="Times New Roman"/>
          <w:sz w:val="24"/>
          <w:szCs w:val="24"/>
        </w:rPr>
        <w:t>student</w:t>
      </w:r>
      <w:r>
        <w:rPr>
          <w:rFonts w:ascii="Times New Roman" w:eastAsia="Arial" w:hAnsi="Times New Roman"/>
          <w:spacing w:val="40"/>
          <w:sz w:val="24"/>
          <w:szCs w:val="24"/>
        </w:rPr>
        <w:t xml:space="preserve"> </w:t>
      </w:r>
      <w:r>
        <w:rPr>
          <w:rFonts w:ascii="Times New Roman" w:eastAsia="Arial" w:hAnsi="Times New Roman"/>
          <w:sz w:val="24"/>
          <w:szCs w:val="24"/>
        </w:rPr>
        <w:t>to</w:t>
      </w:r>
      <w:r>
        <w:rPr>
          <w:rFonts w:ascii="Times New Roman" w:eastAsia="Arial" w:hAnsi="Times New Roman"/>
          <w:spacing w:val="19"/>
          <w:sz w:val="24"/>
          <w:szCs w:val="24"/>
        </w:rPr>
        <w:t xml:space="preserve"> </w:t>
      </w:r>
      <w:r>
        <w:rPr>
          <w:rFonts w:ascii="Times New Roman" w:eastAsia="Arial" w:hAnsi="Times New Roman"/>
          <w:sz w:val="24"/>
          <w:szCs w:val="24"/>
        </w:rPr>
        <w:t>write</w:t>
      </w:r>
      <w:r>
        <w:rPr>
          <w:rFonts w:ascii="Times New Roman" w:eastAsia="Arial" w:hAnsi="Times New Roman"/>
          <w:spacing w:val="26"/>
          <w:sz w:val="24"/>
          <w:szCs w:val="24"/>
        </w:rPr>
        <w:t xml:space="preserve"> </w:t>
      </w:r>
      <w:r>
        <w:rPr>
          <w:rFonts w:ascii="Times New Roman" w:eastAsia="Arial" w:hAnsi="Times New Roman"/>
          <w:sz w:val="24"/>
          <w:szCs w:val="24"/>
        </w:rPr>
        <w:t>a</w:t>
      </w:r>
      <w:r>
        <w:rPr>
          <w:rFonts w:ascii="Times New Roman" w:eastAsia="Arial" w:hAnsi="Times New Roman"/>
          <w:spacing w:val="17"/>
          <w:sz w:val="24"/>
          <w:szCs w:val="24"/>
        </w:rPr>
        <w:t xml:space="preserve"> </w:t>
      </w:r>
      <w:r>
        <w:rPr>
          <w:rFonts w:ascii="Times New Roman" w:eastAsia="Arial" w:hAnsi="Times New Roman"/>
          <w:sz w:val="24"/>
          <w:szCs w:val="24"/>
        </w:rPr>
        <w:t>mock</w:t>
      </w:r>
      <w:r>
        <w:rPr>
          <w:rFonts w:ascii="Times New Roman" w:eastAsia="Arial" w:hAnsi="Times New Roman"/>
          <w:spacing w:val="45"/>
          <w:sz w:val="24"/>
          <w:szCs w:val="24"/>
        </w:rPr>
        <w:t xml:space="preserve"> </w:t>
      </w:r>
      <w:r>
        <w:rPr>
          <w:rFonts w:ascii="Times New Roman" w:eastAsia="Arial" w:hAnsi="Times New Roman"/>
          <w:sz w:val="24"/>
          <w:szCs w:val="24"/>
        </w:rPr>
        <w:t>journal</w:t>
      </w:r>
      <w:r>
        <w:rPr>
          <w:rFonts w:ascii="Times New Roman" w:eastAsia="Arial" w:hAnsi="Times New Roman"/>
          <w:spacing w:val="35"/>
          <w:sz w:val="24"/>
          <w:szCs w:val="24"/>
        </w:rPr>
        <w:t xml:space="preserve"> </w:t>
      </w:r>
      <w:r>
        <w:rPr>
          <w:rFonts w:ascii="Times New Roman" w:eastAsia="Arial" w:hAnsi="Times New Roman"/>
          <w:sz w:val="24"/>
          <w:szCs w:val="24"/>
        </w:rPr>
        <w:t>article</w:t>
      </w:r>
      <w:r>
        <w:rPr>
          <w:rFonts w:ascii="Times New Roman" w:eastAsia="Arial" w:hAnsi="Times New Roman"/>
          <w:spacing w:val="50"/>
          <w:sz w:val="24"/>
          <w:szCs w:val="24"/>
        </w:rPr>
        <w:t xml:space="preserve"> </w:t>
      </w:r>
      <w:r>
        <w:rPr>
          <w:rFonts w:ascii="Times New Roman" w:eastAsia="Arial" w:hAnsi="Times New Roman"/>
          <w:sz w:val="24"/>
          <w:szCs w:val="24"/>
        </w:rPr>
        <w:t>or</w:t>
      </w:r>
      <w:r>
        <w:rPr>
          <w:rFonts w:ascii="Times New Roman" w:eastAsia="Arial" w:hAnsi="Times New Roman"/>
          <w:spacing w:val="27"/>
          <w:sz w:val="24"/>
          <w:szCs w:val="24"/>
        </w:rPr>
        <w:t xml:space="preserve"> </w:t>
      </w:r>
      <w:r>
        <w:rPr>
          <w:rFonts w:ascii="Times New Roman" w:eastAsia="Arial" w:hAnsi="Times New Roman"/>
          <w:sz w:val="24"/>
          <w:szCs w:val="24"/>
        </w:rPr>
        <w:t>technical</w:t>
      </w:r>
      <w:r>
        <w:rPr>
          <w:rFonts w:ascii="Times New Roman" w:eastAsia="Arial" w:hAnsi="Times New Roman"/>
          <w:spacing w:val="45"/>
          <w:sz w:val="24"/>
          <w:szCs w:val="24"/>
        </w:rPr>
        <w:t xml:space="preserve"> </w:t>
      </w:r>
      <w:r>
        <w:rPr>
          <w:rFonts w:ascii="Times New Roman" w:eastAsia="Arial" w:hAnsi="Times New Roman"/>
          <w:sz w:val="24"/>
          <w:szCs w:val="24"/>
        </w:rPr>
        <w:t>report</w:t>
      </w:r>
      <w:r>
        <w:rPr>
          <w:rFonts w:ascii="Times New Roman" w:eastAsia="Arial" w:hAnsi="Times New Roman"/>
          <w:spacing w:val="39"/>
          <w:sz w:val="24"/>
          <w:szCs w:val="24"/>
        </w:rPr>
        <w:t xml:space="preserve"> </w:t>
      </w:r>
      <w:r>
        <w:rPr>
          <w:rFonts w:ascii="Times New Roman" w:eastAsia="Arial" w:hAnsi="Times New Roman"/>
          <w:sz w:val="24"/>
          <w:szCs w:val="24"/>
        </w:rPr>
        <w:t>on</w:t>
      </w:r>
      <w:r>
        <w:rPr>
          <w:rFonts w:ascii="Times New Roman" w:eastAsia="Arial" w:hAnsi="Times New Roman"/>
          <w:spacing w:val="20"/>
          <w:sz w:val="24"/>
          <w:szCs w:val="24"/>
        </w:rPr>
        <w:t xml:space="preserve"> </w:t>
      </w:r>
      <w:r>
        <w:rPr>
          <w:rFonts w:ascii="Times New Roman" w:eastAsia="Arial" w:hAnsi="Times New Roman"/>
          <w:sz w:val="24"/>
          <w:szCs w:val="24"/>
        </w:rPr>
        <w:t>work</w:t>
      </w:r>
      <w:r>
        <w:rPr>
          <w:rFonts w:ascii="Times New Roman" w:eastAsia="Arial" w:hAnsi="Times New Roman"/>
          <w:spacing w:val="27"/>
          <w:sz w:val="24"/>
          <w:szCs w:val="24"/>
        </w:rPr>
        <w:t xml:space="preserve"> </w:t>
      </w:r>
      <w:r>
        <w:rPr>
          <w:rFonts w:ascii="Times New Roman" w:eastAsia="Arial" w:hAnsi="Times New Roman"/>
          <w:sz w:val="24"/>
          <w:szCs w:val="24"/>
        </w:rPr>
        <w:t xml:space="preserve">encountered </w:t>
      </w:r>
      <w:r>
        <w:rPr>
          <w:rFonts w:ascii="Times New Roman" w:eastAsia="Arial" w:hAnsi="Times New Roman"/>
          <w:w w:val="107"/>
          <w:sz w:val="24"/>
          <w:szCs w:val="24"/>
        </w:rPr>
        <w:t>during</w:t>
      </w:r>
      <w:r>
        <w:rPr>
          <w:rFonts w:ascii="Times New Roman" w:eastAsia="Arial" w:hAnsi="Times New Roman"/>
          <w:spacing w:val="10"/>
          <w:sz w:val="24"/>
          <w:szCs w:val="24"/>
        </w:rPr>
        <w:t xml:space="preserve"> </w:t>
      </w:r>
      <w:r>
        <w:rPr>
          <w:rFonts w:ascii="Times New Roman" w:eastAsia="Arial" w:hAnsi="Times New Roman"/>
          <w:sz w:val="24"/>
          <w:szCs w:val="24"/>
        </w:rPr>
        <w:t>an</w:t>
      </w:r>
      <w:r>
        <w:rPr>
          <w:rFonts w:ascii="Times New Roman" w:eastAsia="Arial" w:hAnsi="Times New Roman"/>
          <w:spacing w:val="35"/>
          <w:sz w:val="24"/>
          <w:szCs w:val="24"/>
        </w:rPr>
        <w:t xml:space="preserve"> </w:t>
      </w:r>
      <w:r>
        <w:rPr>
          <w:rFonts w:ascii="Times New Roman" w:eastAsia="Arial" w:hAnsi="Times New Roman"/>
          <w:sz w:val="24"/>
          <w:szCs w:val="24"/>
        </w:rPr>
        <w:t>internship or</w:t>
      </w:r>
      <w:r>
        <w:rPr>
          <w:rFonts w:ascii="Times New Roman" w:eastAsia="Arial" w:hAnsi="Times New Roman"/>
          <w:spacing w:val="30"/>
          <w:sz w:val="24"/>
          <w:szCs w:val="24"/>
        </w:rPr>
        <w:t xml:space="preserve"> </w:t>
      </w:r>
      <w:r>
        <w:rPr>
          <w:rFonts w:ascii="Times New Roman" w:eastAsia="Arial" w:hAnsi="Times New Roman"/>
          <w:sz w:val="24"/>
          <w:szCs w:val="24"/>
        </w:rPr>
        <w:t>other</w:t>
      </w:r>
      <w:r>
        <w:rPr>
          <w:rFonts w:ascii="Times New Roman" w:eastAsia="Arial" w:hAnsi="Times New Roman"/>
          <w:spacing w:val="23"/>
          <w:sz w:val="24"/>
          <w:szCs w:val="24"/>
        </w:rPr>
        <w:t xml:space="preserve"> </w:t>
      </w:r>
      <w:r>
        <w:rPr>
          <w:rFonts w:ascii="Times New Roman" w:eastAsia="Arial" w:hAnsi="Times New Roman"/>
          <w:w w:val="106"/>
          <w:sz w:val="24"/>
          <w:szCs w:val="24"/>
        </w:rPr>
        <w:t>research-training</w:t>
      </w:r>
      <w:r>
        <w:rPr>
          <w:rFonts w:ascii="Times New Roman" w:eastAsia="Arial" w:hAnsi="Times New Roman"/>
          <w:spacing w:val="-4"/>
          <w:w w:val="106"/>
          <w:sz w:val="24"/>
          <w:szCs w:val="24"/>
        </w:rPr>
        <w:t xml:space="preserve"> </w:t>
      </w:r>
      <w:r>
        <w:rPr>
          <w:rFonts w:ascii="Times New Roman" w:eastAsia="Arial" w:hAnsi="Times New Roman"/>
          <w:sz w:val="24"/>
          <w:szCs w:val="24"/>
        </w:rPr>
        <w:t>phase</w:t>
      </w:r>
      <w:r>
        <w:rPr>
          <w:rFonts w:ascii="Times New Roman" w:eastAsia="Arial" w:hAnsi="Times New Roman"/>
          <w:spacing w:val="48"/>
          <w:sz w:val="24"/>
          <w:szCs w:val="24"/>
        </w:rPr>
        <w:t xml:space="preserve"> </w:t>
      </w:r>
      <w:r>
        <w:rPr>
          <w:rFonts w:ascii="Times New Roman" w:eastAsia="Arial" w:hAnsi="Times New Roman"/>
          <w:sz w:val="24"/>
          <w:szCs w:val="24"/>
        </w:rPr>
        <w:t>of</w:t>
      </w:r>
      <w:r>
        <w:rPr>
          <w:rFonts w:ascii="Times New Roman" w:eastAsia="Arial" w:hAnsi="Times New Roman"/>
          <w:spacing w:val="24"/>
          <w:sz w:val="24"/>
          <w:szCs w:val="24"/>
        </w:rPr>
        <w:t xml:space="preserve"> </w:t>
      </w:r>
      <w:r>
        <w:rPr>
          <w:rFonts w:ascii="Times New Roman" w:eastAsia="Arial" w:hAnsi="Times New Roman"/>
          <w:sz w:val="24"/>
          <w:szCs w:val="24"/>
        </w:rPr>
        <w:t>the</w:t>
      </w:r>
      <w:r>
        <w:rPr>
          <w:rFonts w:ascii="Times New Roman" w:eastAsia="Arial" w:hAnsi="Times New Roman"/>
          <w:spacing w:val="33"/>
          <w:sz w:val="24"/>
          <w:szCs w:val="24"/>
        </w:rPr>
        <w:t xml:space="preserve"> </w:t>
      </w:r>
      <w:r>
        <w:rPr>
          <w:rFonts w:ascii="Times New Roman" w:eastAsia="Arial" w:hAnsi="Times New Roman"/>
          <w:sz w:val="24"/>
          <w:szCs w:val="24"/>
        </w:rPr>
        <w:t>degree.</w:t>
      </w:r>
      <w:r>
        <w:rPr>
          <w:rFonts w:ascii="Times New Roman" w:eastAsia="Arial" w:hAnsi="Times New Roman"/>
          <w:spacing w:val="16"/>
          <w:sz w:val="24"/>
          <w:szCs w:val="24"/>
        </w:rPr>
        <w:t xml:space="preserve"> </w:t>
      </w:r>
      <w:r>
        <w:rPr>
          <w:rFonts w:ascii="Times New Roman" w:eastAsia="Arial" w:hAnsi="Times New Roman"/>
          <w:sz w:val="24"/>
          <w:szCs w:val="24"/>
        </w:rPr>
        <w:t>We</w:t>
      </w:r>
      <w:r>
        <w:rPr>
          <w:rFonts w:ascii="Times New Roman" w:eastAsia="Arial" w:hAnsi="Times New Roman"/>
          <w:spacing w:val="27"/>
          <w:sz w:val="24"/>
          <w:szCs w:val="24"/>
        </w:rPr>
        <w:t xml:space="preserve"> </w:t>
      </w:r>
      <w:r>
        <w:rPr>
          <w:rFonts w:ascii="Times New Roman" w:eastAsia="Arial" w:hAnsi="Times New Roman"/>
          <w:sz w:val="24"/>
          <w:szCs w:val="24"/>
        </w:rPr>
        <w:t>envision</w:t>
      </w:r>
      <w:r>
        <w:rPr>
          <w:rFonts w:ascii="Times New Roman" w:eastAsia="Arial" w:hAnsi="Times New Roman"/>
          <w:spacing w:val="20"/>
          <w:sz w:val="24"/>
          <w:szCs w:val="24"/>
        </w:rPr>
        <w:t xml:space="preserve"> </w:t>
      </w:r>
      <w:r>
        <w:rPr>
          <w:rFonts w:ascii="Times New Roman" w:eastAsia="Arial" w:hAnsi="Times New Roman"/>
          <w:sz w:val="24"/>
          <w:szCs w:val="24"/>
        </w:rPr>
        <w:t>that</w:t>
      </w:r>
      <w:r>
        <w:rPr>
          <w:rFonts w:ascii="Times New Roman" w:eastAsia="Arial" w:hAnsi="Times New Roman"/>
          <w:spacing w:val="32"/>
          <w:sz w:val="24"/>
          <w:szCs w:val="24"/>
        </w:rPr>
        <w:t xml:space="preserve"> </w:t>
      </w:r>
      <w:r>
        <w:rPr>
          <w:rFonts w:ascii="Times New Roman" w:eastAsia="Arial" w:hAnsi="Times New Roman"/>
          <w:w w:val="107"/>
          <w:sz w:val="24"/>
          <w:szCs w:val="24"/>
        </w:rPr>
        <w:t>some</w:t>
      </w:r>
      <w:r>
        <w:rPr>
          <w:rFonts w:ascii="Times New Roman" w:eastAsia="Arial" w:hAnsi="Times New Roman"/>
          <w:spacing w:val="8"/>
          <w:sz w:val="24"/>
          <w:szCs w:val="24"/>
        </w:rPr>
        <w:t xml:space="preserve"> </w:t>
      </w:r>
      <w:r>
        <w:rPr>
          <w:rFonts w:ascii="Times New Roman" w:eastAsia="Arial" w:hAnsi="Times New Roman"/>
          <w:sz w:val="24"/>
          <w:szCs w:val="24"/>
        </w:rPr>
        <w:t>students</w:t>
      </w:r>
      <w:r>
        <w:rPr>
          <w:rFonts w:ascii="Times New Roman" w:eastAsia="Arial" w:hAnsi="Times New Roman"/>
          <w:spacing w:val="61"/>
          <w:sz w:val="24"/>
          <w:szCs w:val="24"/>
        </w:rPr>
        <w:t xml:space="preserve"> </w:t>
      </w:r>
      <w:r>
        <w:rPr>
          <w:rFonts w:ascii="Times New Roman" w:eastAsia="Arial" w:hAnsi="Times New Roman"/>
          <w:sz w:val="24"/>
          <w:szCs w:val="24"/>
        </w:rPr>
        <w:t>may</w:t>
      </w:r>
      <w:r>
        <w:rPr>
          <w:rFonts w:ascii="Times New Roman" w:eastAsia="Arial" w:hAnsi="Times New Roman"/>
          <w:spacing w:val="44"/>
          <w:sz w:val="24"/>
          <w:szCs w:val="24"/>
        </w:rPr>
        <w:t xml:space="preserve"> </w:t>
      </w:r>
      <w:r>
        <w:rPr>
          <w:rFonts w:ascii="Times New Roman" w:eastAsia="Arial" w:hAnsi="Times New Roman"/>
          <w:sz w:val="24"/>
          <w:szCs w:val="24"/>
        </w:rPr>
        <w:t>already</w:t>
      </w:r>
      <w:r>
        <w:rPr>
          <w:rFonts w:ascii="Times New Roman" w:eastAsia="Arial" w:hAnsi="Times New Roman"/>
          <w:spacing w:val="50"/>
          <w:sz w:val="24"/>
          <w:szCs w:val="24"/>
        </w:rPr>
        <w:t xml:space="preserve"> </w:t>
      </w:r>
      <w:r>
        <w:rPr>
          <w:rFonts w:ascii="Times New Roman" w:eastAsia="Arial" w:hAnsi="Times New Roman"/>
          <w:sz w:val="24"/>
          <w:szCs w:val="24"/>
        </w:rPr>
        <w:t>have</w:t>
      </w:r>
      <w:r>
        <w:rPr>
          <w:rFonts w:ascii="Times New Roman" w:eastAsia="Arial" w:hAnsi="Times New Roman"/>
          <w:spacing w:val="34"/>
          <w:sz w:val="24"/>
          <w:szCs w:val="24"/>
        </w:rPr>
        <w:t xml:space="preserve"> </w:t>
      </w:r>
      <w:r>
        <w:rPr>
          <w:rFonts w:ascii="Times New Roman" w:eastAsia="Arial" w:hAnsi="Times New Roman"/>
          <w:sz w:val="24"/>
          <w:szCs w:val="24"/>
        </w:rPr>
        <w:t>positions secured prior</w:t>
      </w:r>
      <w:r>
        <w:rPr>
          <w:rFonts w:ascii="Times New Roman" w:eastAsia="Arial" w:hAnsi="Times New Roman"/>
          <w:spacing w:val="45"/>
          <w:sz w:val="24"/>
          <w:szCs w:val="24"/>
        </w:rPr>
        <w:t xml:space="preserve"> </w:t>
      </w:r>
      <w:r>
        <w:rPr>
          <w:rFonts w:ascii="Times New Roman" w:eastAsia="Arial" w:hAnsi="Times New Roman"/>
          <w:sz w:val="24"/>
          <w:szCs w:val="24"/>
        </w:rPr>
        <w:t>to</w:t>
      </w:r>
      <w:r>
        <w:rPr>
          <w:rFonts w:ascii="Times New Roman" w:eastAsia="Arial" w:hAnsi="Times New Roman"/>
          <w:spacing w:val="49"/>
          <w:sz w:val="24"/>
          <w:szCs w:val="24"/>
        </w:rPr>
        <w:t xml:space="preserve"> </w:t>
      </w:r>
      <w:r>
        <w:rPr>
          <w:rFonts w:ascii="Times New Roman" w:eastAsia="Arial" w:hAnsi="Times New Roman"/>
          <w:sz w:val="24"/>
          <w:szCs w:val="24"/>
        </w:rPr>
        <w:t>completion of</w:t>
      </w:r>
      <w:r>
        <w:rPr>
          <w:rFonts w:ascii="Times New Roman" w:eastAsia="Arial" w:hAnsi="Times New Roman"/>
          <w:spacing w:val="35"/>
          <w:sz w:val="24"/>
          <w:szCs w:val="24"/>
        </w:rPr>
        <w:t xml:space="preserve"> </w:t>
      </w:r>
      <w:r>
        <w:rPr>
          <w:rFonts w:ascii="Times New Roman" w:eastAsia="Arial" w:hAnsi="Times New Roman"/>
          <w:sz w:val="24"/>
          <w:szCs w:val="24"/>
        </w:rPr>
        <w:t>the</w:t>
      </w:r>
      <w:r>
        <w:rPr>
          <w:rFonts w:ascii="Times New Roman" w:eastAsia="Arial" w:hAnsi="Times New Roman"/>
          <w:spacing w:val="33"/>
          <w:sz w:val="24"/>
          <w:szCs w:val="24"/>
        </w:rPr>
        <w:t xml:space="preserve"> </w:t>
      </w:r>
      <w:r>
        <w:rPr>
          <w:rFonts w:ascii="Times New Roman" w:eastAsia="Arial" w:hAnsi="Times New Roman"/>
          <w:sz w:val="24"/>
          <w:szCs w:val="24"/>
        </w:rPr>
        <w:t>exit</w:t>
      </w:r>
      <w:r>
        <w:rPr>
          <w:rFonts w:ascii="Times New Roman" w:eastAsia="Arial" w:hAnsi="Times New Roman"/>
          <w:spacing w:val="41"/>
          <w:sz w:val="24"/>
          <w:szCs w:val="24"/>
        </w:rPr>
        <w:t xml:space="preserve"> </w:t>
      </w:r>
      <w:r>
        <w:rPr>
          <w:rFonts w:ascii="Times New Roman" w:eastAsia="Arial" w:hAnsi="Times New Roman"/>
          <w:sz w:val="24"/>
          <w:szCs w:val="24"/>
        </w:rPr>
        <w:t>exam.</w:t>
      </w:r>
      <w:r>
        <w:rPr>
          <w:rFonts w:ascii="Times New Roman" w:eastAsia="Arial" w:hAnsi="Times New Roman"/>
          <w:spacing w:val="30"/>
          <w:sz w:val="24"/>
          <w:szCs w:val="24"/>
        </w:rPr>
        <w:t xml:space="preserve"> </w:t>
      </w:r>
      <w:r>
        <w:rPr>
          <w:rFonts w:ascii="Times New Roman" w:eastAsia="Arial" w:hAnsi="Times New Roman"/>
          <w:w w:val="115"/>
          <w:sz w:val="24"/>
          <w:szCs w:val="24"/>
        </w:rPr>
        <w:t>In</w:t>
      </w:r>
      <w:r>
        <w:rPr>
          <w:rFonts w:ascii="Times New Roman" w:eastAsia="Arial" w:hAnsi="Times New Roman"/>
          <w:spacing w:val="11"/>
          <w:sz w:val="24"/>
          <w:szCs w:val="24"/>
        </w:rPr>
        <w:t xml:space="preserve"> </w:t>
      </w:r>
      <w:r>
        <w:rPr>
          <w:rFonts w:ascii="Times New Roman" w:eastAsia="Arial" w:hAnsi="Times New Roman"/>
          <w:sz w:val="24"/>
          <w:szCs w:val="24"/>
        </w:rPr>
        <w:t>these</w:t>
      </w:r>
      <w:r>
        <w:rPr>
          <w:rFonts w:ascii="Times New Roman" w:eastAsia="Arial" w:hAnsi="Times New Roman"/>
          <w:spacing w:val="63"/>
          <w:sz w:val="24"/>
          <w:szCs w:val="24"/>
        </w:rPr>
        <w:t xml:space="preserve"> </w:t>
      </w:r>
      <w:r>
        <w:rPr>
          <w:rFonts w:ascii="Times New Roman" w:eastAsia="Arial" w:hAnsi="Times New Roman"/>
          <w:sz w:val="24"/>
          <w:szCs w:val="24"/>
        </w:rPr>
        <w:t>cases we</w:t>
      </w:r>
      <w:r>
        <w:rPr>
          <w:rFonts w:ascii="Times New Roman" w:eastAsia="Arial" w:hAnsi="Times New Roman"/>
          <w:spacing w:val="44"/>
          <w:sz w:val="24"/>
          <w:szCs w:val="24"/>
        </w:rPr>
        <w:t xml:space="preserve"> </w:t>
      </w:r>
      <w:r>
        <w:rPr>
          <w:rFonts w:ascii="Times New Roman" w:eastAsia="Arial" w:hAnsi="Times New Roman"/>
          <w:sz w:val="24"/>
          <w:szCs w:val="24"/>
        </w:rPr>
        <w:t>would consult</w:t>
      </w:r>
      <w:r>
        <w:rPr>
          <w:rFonts w:ascii="Times New Roman" w:eastAsia="Arial" w:hAnsi="Times New Roman"/>
          <w:spacing w:val="32"/>
          <w:sz w:val="24"/>
          <w:szCs w:val="24"/>
        </w:rPr>
        <w:t xml:space="preserve"> </w:t>
      </w:r>
      <w:r>
        <w:rPr>
          <w:rFonts w:ascii="Times New Roman" w:eastAsia="Arial" w:hAnsi="Times New Roman"/>
          <w:sz w:val="24"/>
          <w:szCs w:val="24"/>
        </w:rPr>
        <w:t>with</w:t>
      </w:r>
      <w:r>
        <w:rPr>
          <w:rFonts w:ascii="Times New Roman" w:eastAsia="Arial" w:hAnsi="Times New Roman"/>
          <w:spacing w:val="11"/>
          <w:sz w:val="24"/>
          <w:szCs w:val="24"/>
        </w:rPr>
        <w:t xml:space="preserve"> </w:t>
      </w:r>
      <w:r>
        <w:rPr>
          <w:rFonts w:ascii="Times New Roman" w:eastAsia="Arial" w:hAnsi="Times New Roman"/>
          <w:sz w:val="24"/>
          <w:szCs w:val="24"/>
        </w:rPr>
        <w:t>the</w:t>
      </w:r>
      <w:r>
        <w:rPr>
          <w:rFonts w:ascii="Times New Roman" w:eastAsia="Arial" w:hAnsi="Times New Roman"/>
          <w:spacing w:val="28"/>
          <w:sz w:val="24"/>
          <w:szCs w:val="24"/>
        </w:rPr>
        <w:t xml:space="preserve"> </w:t>
      </w:r>
      <w:r>
        <w:rPr>
          <w:rFonts w:ascii="Times New Roman" w:eastAsia="Arial" w:hAnsi="Times New Roman"/>
          <w:sz w:val="24"/>
          <w:szCs w:val="24"/>
        </w:rPr>
        <w:t>appropriate</w:t>
      </w:r>
      <w:r>
        <w:rPr>
          <w:rFonts w:ascii="Times New Roman" w:eastAsia="Arial" w:hAnsi="Times New Roman"/>
          <w:spacing w:val="61"/>
          <w:sz w:val="24"/>
          <w:szCs w:val="24"/>
        </w:rPr>
        <w:t xml:space="preserve"> </w:t>
      </w:r>
      <w:r>
        <w:rPr>
          <w:rFonts w:ascii="Times New Roman" w:eastAsia="Arial" w:hAnsi="Times New Roman"/>
          <w:sz w:val="24"/>
          <w:szCs w:val="24"/>
        </w:rPr>
        <w:t>corporate</w:t>
      </w:r>
      <w:r>
        <w:rPr>
          <w:rFonts w:ascii="Times New Roman" w:eastAsia="Arial" w:hAnsi="Times New Roman"/>
          <w:spacing w:val="47"/>
          <w:sz w:val="24"/>
          <w:szCs w:val="24"/>
        </w:rPr>
        <w:t xml:space="preserve"> </w:t>
      </w:r>
      <w:r>
        <w:rPr>
          <w:rFonts w:ascii="Times New Roman" w:eastAsia="Arial" w:hAnsi="Times New Roman"/>
          <w:sz w:val="24"/>
          <w:szCs w:val="24"/>
        </w:rPr>
        <w:t>partner</w:t>
      </w:r>
      <w:r>
        <w:rPr>
          <w:rFonts w:ascii="Times New Roman" w:eastAsia="Arial" w:hAnsi="Times New Roman"/>
          <w:spacing w:val="24"/>
          <w:sz w:val="24"/>
          <w:szCs w:val="24"/>
        </w:rPr>
        <w:t xml:space="preserve"> </w:t>
      </w:r>
      <w:r>
        <w:rPr>
          <w:rFonts w:ascii="Times New Roman" w:eastAsia="Arial" w:hAnsi="Times New Roman"/>
          <w:sz w:val="24"/>
          <w:szCs w:val="24"/>
        </w:rPr>
        <w:t>to</w:t>
      </w:r>
      <w:r>
        <w:rPr>
          <w:rFonts w:ascii="Times New Roman" w:eastAsia="Arial" w:hAnsi="Times New Roman"/>
          <w:spacing w:val="8"/>
          <w:sz w:val="24"/>
          <w:szCs w:val="24"/>
        </w:rPr>
        <w:t xml:space="preserve"> </w:t>
      </w:r>
      <w:r>
        <w:rPr>
          <w:rFonts w:ascii="Times New Roman" w:eastAsia="Arial" w:hAnsi="Times New Roman"/>
          <w:sz w:val="24"/>
          <w:szCs w:val="24"/>
        </w:rPr>
        <w:t>determine</w:t>
      </w:r>
      <w:r>
        <w:rPr>
          <w:rFonts w:ascii="Times New Roman" w:eastAsia="Arial" w:hAnsi="Times New Roman"/>
          <w:spacing w:val="17"/>
          <w:sz w:val="24"/>
          <w:szCs w:val="24"/>
        </w:rPr>
        <w:t xml:space="preserve"> </w:t>
      </w:r>
      <w:r>
        <w:rPr>
          <w:rFonts w:ascii="Times New Roman" w:eastAsia="Arial" w:hAnsi="Times New Roman"/>
          <w:sz w:val="24"/>
          <w:szCs w:val="24"/>
        </w:rPr>
        <w:t>the</w:t>
      </w:r>
      <w:r>
        <w:rPr>
          <w:rFonts w:ascii="Times New Roman" w:eastAsia="Arial" w:hAnsi="Times New Roman"/>
          <w:spacing w:val="15"/>
          <w:sz w:val="24"/>
          <w:szCs w:val="24"/>
        </w:rPr>
        <w:t xml:space="preserve"> </w:t>
      </w:r>
      <w:r>
        <w:rPr>
          <w:rFonts w:ascii="Times New Roman" w:eastAsia="Arial" w:hAnsi="Times New Roman"/>
          <w:w w:val="107"/>
          <w:sz w:val="24"/>
          <w:szCs w:val="24"/>
        </w:rPr>
        <w:t>type</w:t>
      </w:r>
      <w:r>
        <w:rPr>
          <w:rFonts w:ascii="Times New Roman" w:eastAsia="Arial" w:hAnsi="Times New Roman"/>
          <w:spacing w:val="-11"/>
          <w:sz w:val="24"/>
          <w:szCs w:val="24"/>
        </w:rPr>
        <w:t xml:space="preserve"> </w:t>
      </w:r>
      <w:r>
        <w:rPr>
          <w:rFonts w:ascii="Times New Roman" w:eastAsia="Arial" w:hAnsi="Times New Roman"/>
          <w:sz w:val="24"/>
          <w:szCs w:val="24"/>
        </w:rPr>
        <w:t>of</w:t>
      </w:r>
      <w:r>
        <w:rPr>
          <w:rFonts w:ascii="Times New Roman" w:eastAsia="Arial" w:hAnsi="Times New Roman"/>
          <w:spacing w:val="16"/>
          <w:sz w:val="24"/>
          <w:szCs w:val="24"/>
        </w:rPr>
        <w:t xml:space="preserve"> </w:t>
      </w:r>
      <w:r>
        <w:rPr>
          <w:rFonts w:ascii="Times New Roman" w:eastAsia="Arial" w:hAnsi="Times New Roman"/>
          <w:sz w:val="24"/>
          <w:szCs w:val="24"/>
        </w:rPr>
        <w:t>exercise</w:t>
      </w:r>
      <w:r>
        <w:rPr>
          <w:rFonts w:ascii="Times New Roman" w:eastAsia="Arial" w:hAnsi="Times New Roman"/>
          <w:spacing w:val="49"/>
          <w:sz w:val="24"/>
          <w:szCs w:val="24"/>
        </w:rPr>
        <w:t xml:space="preserve"> </w:t>
      </w:r>
      <w:r>
        <w:rPr>
          <w:rFonts w:ascii="Times New Roman" w:eastAsia="Arial" w:hAnsi="Times New Roman"/>
          <w:sz w:val="24"/>
          <w:szCs w:val="24"/>
        </w:rPr>
        <w:t>that</w:t>
      </w:r>
      <w:r>
        <w:rPr>
          <w:rFonts w:ascii="Times New Roman" w:eastAsia="Arial" w:hAnsi="Times New Roman"/>
          <w:spacing w:val="32"/>
          <w:sz w:val="24"/>
          <w:szCs w:val="24"/>
        </w:rPr>
        <w:t xml:space="preserve"> </w:t>
      </w:r>
      <w:r>
        <w:rPr>
          <w:rFonts w:ascii="Times New Roman" w:eastAsia="Arial" w:hAnsi="Times New Roman"/>
          <w:sz w:val="24"/>
          <w:szCs w:val="24"/>
        </w:rPr>
        <w:t>would</w:t>
      </w:r>
      <w:r>
        <w:rPr>
          <w:rFonts w:ascii="Times New Roman" w:eastAsia="Arial" w:hAnsi="Times New Roman"/>
          <w:spacing w:val="34"/>
          <w:sz w:val="24"/>
          <w:szCs w:val="24"/>
        </w:rPr>
        <w:t xml:space="preserve"> </w:t>
      </w:r>
      <w:r>
        <w:rPr>
          <w:rFonts w:ascii="Times New Roman" w:eastAsia="Arial" w:hAnsi="Times New Roman"/>
          <w:sz w:val="24"/>
          <w:szCs w:val="24"/>
        </w:rPr>
        <w:t>be</w:t>
      </w:r>
      <w:r>
        <w:rPr>
          <w:rFonts w:ascii="Times New Roman" w:eastAsia="Arial" w:hAnsi="Times New Roman"/>
          <w:spacing w:val="17"/>
          <w:sz w:val="24"/>
          <w:szCs w:val="24"/>
        </w:rPr>
        <w:t xml:space="preserve"> </w:t>
      </w:r>
      <w:r>
        <w:rPr>
          <w:rFonts w:ascii="Times New Roman" w:eastAsia="Arial" w:hAnsi="Times New Roman"/>
          <w:sz w:val="24"/>
          <w:szCs w:val="24"/>
        </w:rPr>
        <w:t>most</w:t>
      </w:r>
      <w:r>
        <w:rPr>
          <w:rFonts w:ascii="Times New Roman" w:eastAsia="Arial" w:hAnsi="Times New Roman"/>
          <w:spacing w:val="28"/>
          <w:sz w:val="24"/>
          <w:szCs w:val="24"/>
        </w:rPr>
        <w:t xml:space="preserve"> </w:t>
      </w:r>
      <w:r>
        <w:rPr>
          <w:rFonts w:ascii="Times New Roman" w:eastAsia="Arial" w:hAnsi="Times New Roman"/>
          <w:sz w:val="24"/>
          <w:szCs w:val="24"/>
        </w:rPr>
        <w:t xml:space="preserve">beneficial to the student's preparation for </w:t>
      </w:r>
      <w:r>
        <w:rPr>
          <w:rFonts w:ascii="Times New Roman" w:eastAsia="Arial" w:hAnsi="Times New Roman"/>
          <w:w w:val="104"/>
          <w:sz w:val="24"/>
          <w:szCs w:val="24"/>
        </w:rPr>
        <w:t>employment.</w:t>
      </w:r>
      <w:r>
        <w:rPr>
          <w:rFonts w:ascii="Times New Roman" w:eastAsia="Arial" w:hAnsi="Times New Roman"/>
          <w:sz w:val="24"/>
          <w:szCs w:val="24"/>
        </w:rPr>
        <w:t xml:space="preserve"> The student and the Advisory</w:t>
      </w:r>
      <w:r>
        <w:rPr>
          <w:rFonts w:ascii="Times New Roman" w:eastAsia="Arial" w:hAnsi="Times New Roman"/>
          <w:spacing w:val="38"/>
          <w:sz w:val="24"/>
          <w:szCs w:val="24"/>
        </w:rPr>
        <w:t xml:space="preserve"> </w:t>
      </w:r>
      <w:r>
        <w:rPr>
          <w:rFonts w:ascii="Times New Roman" w:eastAsia="Arial" w:hAnsi="Times New Roman"/>
          <w:sz w:val="24"/>
          <w:szCs w:val="24"/>
        </w:rPr>
        <w:t>Committee will</w:t>
      </w:r>
      <w:r>
        <w:rPr>
          <w:rFonts w:ascii="Times New Roman" w:eastAsia="Arial" w:hAnsi="Times New Roman"/>
          <w:spacing w:val="29"/>
          <w:sz w:val="24"/>
          <w:szCs w:val="24"/>
        </w:rPr>
        <w:t xml:space="preserve"> </w:t>
      </w:r>
      <w:r>
        <w:rPr>
          <w:rFonts w:ascii="Times New Roman" w:eastAsia="Arial" w:hAnsi="Times New Roman"/>
          <w:sz w:val="24"/>
          <w:szCs w:val="24"/>
        </w:rPr>
        <w:t>determine the</w:t>
      </w:r>
      <w:r>
        <w:rPr>
          <w:rFonts w:ascii="Times New Roman" w:eastAsia="Arial" w:hAnsi="Times New Roman"/>
          <w:spacing w:val="35"/>
          <w:sz w:val="24"/>
          <w:szCs w:val="24"/>
        </w:rPr>
        <w:t xml:space="preserve"> </w:t>
      </w:r>
      <w:r>
        <w:rPr>
          <w:rFonts w:ascii="Times New Roman" w:eastAsia="Arial" w:hAnsi="Times New Roman"/>
          <w:sz w:val="24"/>
          <w:szCs w:val="24"/>
        </w:rPr>
        <w:t>nature</w:t>
      </w:r>
      <w:r>
        <w:rPr>
          <w:rFonts w:ascii="Times New Roman" w:eastAsia="Arial" w:hAnsi="Times New Roman"/>
          <w:spacing w:val="36"/>
          <w:sz w:val="24"/>
          <w:szCs w:val="24"/>
        </w:rPr>
        <w:t xml:space="preserve"> </w:t>
      </w:r>
      <w:r>
        <w:rPr>
          <w:rFonts w:ascii="Times New Roman" w:eastAsia="Arial" w:hAnsi="Times New Roman"/>
          <w:sz w:val="24"/>
          <w:szCs w:val="24"/>
        </w:rPr>
        <w:t>and</w:t>
      </w:r>
      <w:r>
        <w:rPr>
          <w:rFonts w:ascii="Times New Roman" w:eastAsia="Arial" w:hAnsi="Times New Roman"/>
          <w:spacing w:val="19"/>
          <w:sz w:val="24"/>
          <w:szCs w:val="24"/>
        </w:rPr>
        <w:t xml:space="preserve"> </w:t>
      </w:r>
      <w:r>
        <w:rPr>
          <w:rFonts w:ascii="Times New Roman" w:eastAsia="Arial" w:hAnsi="Times New Roman"/>
          <w:sz w:val="24"/>
          <w:szCs w:val="24"/>
        </w:rPr>
        <w:t>time</w:t>
      </w:r>
      <w:r>
        <w:rPr>
          <w:rFonts w:ascii="Times New Roman" w:eastAsia="Arial" w:hAnsi="Times New Roman"/>
          <w:spacing w:val="21"/>
          <w:sz w:val="24"/>
          <w:szCs w:val="24"/>
        </w:rPr>
        <w:t xml:space="preserve"> </w:t>
      </w:r>
      <w:r>
        <w:rPr>
          <w:rFonts w:ascii="Times New Roman" w:eastAsia="Arial" w:hAnsi="Times New Roman"/>
          <w:sz w:val="24"/>
          <w:szCs w:val="24"/>
        </w:rPr>
        <w:t>frame</w:t>
      </w:r>
      <w:r>
        <w:rPr>
          <w:rFonts w:ascii="Times New Roman" w:eastAsia="Arial" w:hAnsi="Times New Roman"/>
          <w:spacing w:val="33"/>
          <w:sz w:val="24"/>
          <w:szCs w:val="24"/>
        </w:rPr>
        <w:t xml:space="preserve"> </w:t>
      </w:r>
      <w:r>
        <w:rPr>
          <w:rFonts w:ascii="Times New Roman" w:eastAsia="Arial" w:hAnsi="Times New Roman"/>
          <w:w w:val="110"/>
          <w:sz w:val="24"/>
          <w:szCs w:val="24"/>
        </w:rPr>
        <w:t>for</w:t>
      </w:r>
      <w:r>
        <w:rPr>
          <w:rFonts w:ascii="Times New Roman" w:eastAsia="Arial" w:hAnsi="Times New Roman"/>
          <w:sz w:val="24"/>
          <w:szCs w:val="24"/>
        </w:rPr>
        <w:t xml:space="preserve"> completion of</w:t>
      </w:r>
      <w:r>
        <w:rPr>
          <w:rFonts w:ascii="Times New Roman" w:eastAsia="Arial" w:hAnsi="Times New Roman"/>
          <w:spacing w:val="28"/>
          <w:sz w:val="24"/>
          <w:szCs w:val="24"/>
        </w:rPr>
        <w:t xml:space="preserve"> </w:t>
      </w:r>
      <w:r>
        <w:rPr>
          <w:rFonts w:ascii="Times New Roman" w:eastAsia="Arial" w:hAnsi="Times New Roman"/>
          <w:sz w:val="24"/>
          <w:szCs w:val="24"/>
        </w:rPr>
        <w:t>the</w:t>
      </w:r>
      <w:r>
        <w:rPr>
          <w:rFonts w:ascii="Times New Roman" w:eastAsia="Arial" w:hAnsi="Times New Roman"/>
          <w:spacing w:val="32"/>
          <w:sz w:val="24"/>
          <w:szCs w:val="24"/>
        </w:rPr>
        <w:t xml:space="preserve"> </w:t>
      </w:r>
      <w:r>
        <w:rPr>
          <w:rFonts w:ascii="Times New Roman" w:eastAsia="Arial" w:hAnsi="Times New Roman"/>
          <w:sz w:val="24"/>
          <w:szCs w:val="24"/>
        </w:rPr>
        <w:t>final</w:t>
      </w:r>
      <w:r>
        <w:rPr>
          <w:rFonts w:ascii="Times New Roman" w:eastAsia="Arial" w:hAnsi="Times New Roman"/>
          <w:spacing w:val="19"/>
          <w:sz w:val="24"/>
          <w:szCs w:val="24"/>
        </w:rPr>
        <w:t xml:space="preserve"> </w:t>
      </w:r>
      <w:r>
        <w:rPr>
          <w:rFonts w:ascii="Times New Roman" w:eastAsia="Arial" w:hAnsi="Times New Roman"/>
          <w:sz w:val="24"/>
          <w:szCs w:val="24"/>
        </w:rPr>
        <w:t>exam.</w:t>
      </w:r>
      <w:r>
        <w:rPr>
          <w:rFonts w:ascii="Times New Roman" w:eastAsia="Arial" w:hAnsi="Times New Roman"/>
          <w:spacing w:val="12"/>
          <w:sz w:val="24"/>
          <w:szCs w:val="24"/>
        </w:rPr>
        <w:t xml:space="preserve"> </w:t>
      </w:r>
      <w:r>
        <w:rPr>
          <w:rFonts w:ascii="Times New Roman" w:eastAsia="Arial" w:hAnsi="Times New Roman"/>
          <w:sz w:val="24"/>
          <w:szCs w:val="24"/>
        </w:rPr>
        <w:t>The</w:t>
      </w:r>
      <w:r>
        <w:rPr>
          <w:rFonts w:ascii="Times New Roman" w:eastAsia="Arial" w:hAnsi="Times New Roman"/>
          <w:spacing w:val="28"/>
          <w:sz w:val="24"/>
          <w:szCs w:val="24"/>
        </w:rPr>
        <w:t xml:space="preserve"> </w:t>
      </w:r>
      <w:r>
        <w:rPr>
          <w:rFonts w:ascii="Times New Roman" w:eastAsia="Arial" w:hAnsi="Times New Roman"/>
          <w:sz w:val="24"/>
          <w:szCs w:val="24"/>
        </w:rPr>
        <w:t>Advisory</w:t>
      </w:r>
      <w:r>
        <w:rPr>
          <w:rFonts w:ascii="Times New Roman" w:eastAsia="Arial" w:hAnsi="Times New Roman"/>
          <w:spacing w:val="48"/>
          <w:sz w:val="24"/>
          <w:szCs w:val="24"/>
        </w:rPr>
        <w:t xml:space="preserve"> </w:t>
      </w:r>
      <w:r>
        <w:rPr>
          <w:rFonts w:ascii="Times New Roman" w:eastAsia="Arial" w:hAnsi="Times New Roman"/>
          <w:w w:val="107"/>
          <w:sz w:val="24"/>
          <w:szCs w:val="24"/>
        </w:rPr>
        <w:t>Committee</w:t>
      </w:r>
      <w:r>
        <w:rPr>
          <w:rFonts w:ascii="Times New Roman" w:eastAsia="Arial" w:hAnsi="Times New Roman"/>
          <w:spacing w:val="-4"/>
          <w:w w:val="107"/>
          <w:sz w:val="24"/>
          <w:szCs w:val="24"/>
        </w:rPr>
        <w:t xml:space="preserve"> </w:t>
      </w:r>
      <w:r>
        <w:rPr>
          <w:rFonts w:ascii="Times New Roman" w:eastAsia="Arial" w:hAnsi="Times New Roman"/>
          <w:sz w:val="24"/>
          <w:szCs w:val="24"/>
        </w:rPr>
        <w:t>will</w:t>
      </w:r>
      <w:r>
        <w:rPr>
          <w:rFonts w:ascii="Times New Roman" w:eastAsia="Arial" w:hAnsi="Times New Roman"/>
          <w:spacing w:val="26"/>
          <w:sz w:val="24"/>
          <w:szCs w:val="24"/>
        </w:rPr>
        <w:t xml:space="preserve"> </w:t>
      </w:r>
      <w:r>
        <w:rPr>
          <w:rFonts w:ascii="Times New Roman" w:eastAsia="Arial" w:hAnsi="Times New Roman"/>
          <w:sz w:val="24"/>
          <w:szCs w:val="24"/>
        </w:rPr>
        <w:t>evaluate</w:t>
      </w:r>
      <w:r>
        <w:rPr>
          <w:rFonts w:ascii="Times New Roman" w:eastAsia="Arial" w:hAnsi="Times New Roman"/>
          <w:spacing w:val="49"/>
          <w:sz w:val="24"/>
          <w:szCs w:val="24"/>
        </w:rPr>
        <w:t xml:space="preserve"> </w:t>
      </w:r>
      <w:r>
        <w:rPr>
          <w:rFonts w:ascii="Times New Roman" w:eastAsia="Arial" w:hAnsi="Times New Roman"/>
          <w:sz w:val="24"/>
          <w:szCs w:val="24"/>
        </w:rPr>
        <w:t>the</w:t>
      </w:r>
      <w:r>
        <w:rPr>
          <w:rFonts w:ascii="Times New Roman" w:eastAsia="Arial" w:hAnsi="Times New Roman"/>
          <w:spacing w:val="25"/>
          <w:sz w:val="24"/>
          <w:szCs w:val="24"/>
        </w:rPr>
        <w:t xml:space="preserve"> </w:t>
      </w:r>
      <w:r>
        <w:rPr>
          <w:rFonts w:ascii="Times New Roman" w:eastAsia="Arial" w:hAnsi="Times New Roman"/>
          <w:sz w:val="24"/>
          <w:szCs w:val="24"/>
        </w:rPr>
        <w:t>exam</w:t>
      </w:r>
      <w:r>
        <w:rPr>
          <w:rFonts w:ascii="Times New Roman" w:eastAsia="Arial" w:hAnsi="Times New Roman"/>
          <w:spacing w:val="17"/>
          <w:sz w:val="24"/>
          <w:szCs w:val="24"/>
        </w:rPr>
        <w:t xml:space="preserve"> </w:t>
      </w:r>
      <w:r>
        <w:rPr>
          <w:rFonts w:ascii="Times New Roman" w:eastAsia="Arial" w:hAnsi="Times New Roman"/>
          <w:w w:val="106"/>
          <w:sz w:val="24"/>
          <w:szCs w:val="24"/>
        </w:rPr>
        <w:t>per</w:t>
      </w:r>
      <w:r>
        <w:rPr>
          <w:rFonts w:ascii="Times New Roman" w:eastAsia="Arial" w:hAnsi="Times New Roman"/>
          <w:spacing w:val="-6"/>
          <w:sz w:val="24"/>
          <w:szCs w:val="24"/>
        </w:rPr>
        <w:t xml:space="preserve"> </w:t>
      </w:r>
      <w:r>
        <w:rPr>
          <w:rFonts w:ascii="Times New Roman" w:eastAsia="Arial" w:hAnsi="Times New Roman"/>
          <w:w w:val="104"/>
          <w:sz w:val="24"/>
          <w:szCs w:val="24"/>
        </w:rPr>
        <w:t>University</w:t>
      </w:r>
      <w:r>
        <w:rPr>
          <w:rFonts w:ascii="Times New Roman" w:eastAsia="Arial" w:hAnsi="Times New Roman"/>
          <w:spacing w:val="-1"/>
          <w:w w:val="104"/>
          <w:sz w:val="24"/>
          <w:szCs w:val="24"/>
        </w:rPr>
        <w:t xml:space="preserve"> </w:t>
      </w:r>
      <w:r>
        <w:rPr>
          <w:rFonts w:ascii="Times New Roman" w:eastAsia="Arial" w:hAnsi="Times New Roman"/>
          <w:sz w:val="24"/>
          <w:szCs w:val="24"/>
        </w:rPr>
        <w:t>guidelines.</w:t>
      </w:r>
      <w:r>
        <w:rPr>
          <w:rFonts w:ascii="Times New Roman" w:eastAsia="Arial" w:hAnsi="Times New Roman"/>
          <w:spacing w:val="43"/>
          <w:sz w:val="24"/>
          <w:szCs w:val="24"/>
        </w:rPr>
        <w:t xml:space="preserve"> </w:t>
      </w:r>
      <w:r>
        <w:rPr>
          <w:rFonts w:ascii="Times New Roman" w:eastAsia="Arial" w:hAnsi="Times New Roman"/>
          <w:sz w:val="24"/>
          <w:szCs w:val="24"/>
        </w:rPr>
        <w:t>It</w:t>
      </w:r>
      <w:r>
        <w:rPr>
          <w:rFonts w:ascii="Times New Roman" w:eastAsia="Arial" w:hAnsi="Times New Roman"/>
          <w:spacing w:val="28"/>
          <w:sz w:val="24"/>
          <w:szCs w:val="24"/>
        </w:rPr>
        <w:t xml:space="preserve"> </w:t>
      </w:r>
      <w:r>
        <w:rPr>
          <w:rFonts w:ascii="Times New Roman" w:eastAsia="Arial" w:hAnsi="Times New Roman"/>
          <w:sz w:val="24"/>
          <w:szCs w:val="24"/>
        </w:rPr>
        <w:t>is</w:t>
      </w:r>
      <w:r>
        <w:rPr>
          <w:rFonts w:ascii="Times New Roman" w:eastAsia="Arial" w:hAnsi="Times New Roman"/>
          <w:spacing w:val="17"/>
          <w:sz w:val="24"/>
          <w:szCs w:val="24"/>
        </w:rPr>
        <w:t xml:space="preserve"> </w:t>
      </w:r>
      <w:r>
        <w:rPr>
          <w:rFonts w:ascii="Times New Roman" w:eastAsia="Arial" w:hAnsi="Times New Roman"/>
          <w:sz w:val="24"/>
          <w:szCs w:val="24"/>
        </w:rPr>
        <w:t>the</w:t>
      </w:r>
      <w:r>
        <w:rPr>
          <w:rFonts w:ascii="Times New Roman" w:eastAsia="Arial" w:hAnsi="Times New Roman"/>
          <w:spacing w:val="32"/>
          <w:sz w:val="24"/>
          <w:szCs w:val="24"/>
        </w:rPr>
        <w:t xml:space="preserve"> </w:t>
      </w:r>
      <w:r>
        <w:rPr>
          <w:rFonts w:ascii="Times New Roman" w:eastAsia="Arial" w:hAnsi="Times New Roman"/>
          <w:sz w:val="24"/>
          <w:szCs w:val="24"/>
        </w:rPr>
        <w:t>intent</w:t>
      </w:r>
      <w:r>
        <w:rPr>
          <w:rFonts w:ascii="Times New Roman" w:eastAsia="Arial" w:hAnsi="Times New Roman"/>
          <w:spacing w:val="46"/>
          <w:sz w:val="24"/>
          <w:szCs w:val="24"/>
        </w:rPr>
        <w:t xml:space="preserve"> </w:t>
      </w:r>
      <w:r>
        <w:rPr>
          <w:rFonts w:ascii="Times New Roman" w:eastAsia="Arial" w:hAnsi="Times New Roman"/>
          <w:sz w:val="24"/>
          <w:szCs w:val="24"/>
        </w:rPr>
        <w:t>of</w:t>
      </w:r>
      <w:r>
        <w:rPr>
          <w:rFonts w:ascii="Times New Roman" w:eastAsia="Arial" w:hAnsi="Times New Roman"/>
          <w:spacing w:val="17"/>
          <w:sz w:val="24"/>
          <w:szCs w:val="24"/>
        </w:rPr>
        <w:t xml:space="preserve"> </w:t>
      </w:r>
      <w:r>
        <w:rPr>
          <w:rFonts w:ascii="Times New Roman" w:eastAsia="Arial" w:hAnsi="Times New Roman"/>
          <w:sz w:val="24"/>
          <w:szCs w:val="24"/>
        </w:rPr>
        <w:t>this</w:t>
      </w:r>
      <w:r>
        <w:rPr>
          <w:rFonts w:ascii="Times New Roman" w:eastAsia="Arial" w:hAnsi="Times New Roman"/>
          <w:spacing w:val="25"/>
          <w:sz w:val="24"/>
          <w:szCs w:val="24"/>
        </w:rPr>
        <w:t xml:space="preserve"> </w:t>
      </w:r>
      <w:r>
        <w:rPr>
          <w:rFonts w:ascii="Times New Roman" w:eastAsia="Arial" w:hAnsi="Times New Roman"/>
          <w:sz w:val="24"/>
          <w:szCs w:val="24"/>
        </w:rPr>
        <w:t xml:space="preserve">innovative exit exam to reinforce </w:t>
      </w:r>
      <w:r>
        <w:rPr>
          <w:rFonts w:ascii="Times New Roman" w:eastAsia="Arial" w:hAnsi="Times New Roman"/>
          <w:w w:val="109"/>
          <w:sz w:val="24"/>
          <w:szCs w:val="24"/>
        </w:rPr>
        <w:t>the</w:t>
      </w:r>
      <w:r>
        <w:rPr>
          <w:rFonts w:ascii="Times New Roman" w:eastAsia="Arial" w:hAnsi="Times New Roman"/>
          <w:sz w:val="24"/>
          <w:szCs w:val="24"/>
        </w:rPr>
        <w:t xml:space="preserve"> discipline-specific competency and to provide an</w:t>
      </w:r>
      <w:r>
        <w:rPr>
          <w:rFonts w:ascii="Times New Roman" w:eastAsia="Arial" w:hAnsi="Times New Roman"/>
          <w:spacing w:val="19"/>
          <w:sz w:val="24"/>
          <w:szCs w:val="24"/>
        </w:rPr>
        <w:t xml:space="preserve"> </w:t>
      </w:r>
      <w:r>
        <w:rPr>
          <w:rFonts w:ascii="Times New Roman" w:eastAsia="Arial" w:hAnsi="Times New Roman"/>
          <w:sz w:val="24"/>
          <w:szCs w:val="24"/>
        </w:rPr>
        <w:t>evaluation</w:t>
      </w:r>
      <w:r>
        <w:rPr>
          <w:rFonts w:ascii="Times New Roman" w:eastAsia="Arial" w:hAnsi="Times New Roman"/>
          <w:spacing w:val="53"/>
          <w:sz w:val="24"/>
          <w:szCs w:val="24"/>
        </w:rPr>
        <w:t xml:space="preserve"> </w:t>
      </w:r>
      <w:r>
        <w:rPr>
          <w:rFonts w:ascii="Times New Roman" w:eastAsia="Arial" w:hAnsi="Times New Roman"/>
          <w:sz w:val="24"/>
          <w:szCs w:val="24"/>
        </w:rPr>
        <w:t>tool</w:t>
      </w:r>
      <w:r>
        <w:rPr>
          <w:rFonts w:ascii="Times New Roman" w:eastAsia="Arial" w:hAnsi="Times New Roman"/>
          <w:spacing w:val="-1"/>
          <w:sz w:val="24"/>
          <w:szCs w:val="24"/>
        </w:rPr>
        <w:t xml:space="preserve"> </w:t>
      </w:r>
      <w:r>
        <w:rPr>
          <w:rFonts w:ascii="Times New Roman" w:eastAsia="Arial" w:hAnsi="Times New Roman"/>
          <w:sz w:val="24"/>
          <w:szCs w:val="24"/>
        </w:rPr>
        <w:t>for</w:t>
      </w:r>
      <w:r>
        <w:rPr>
          <w:rFonts w:ascii="Times New Roman" w:eastAsia="Arial" w:hAnsi="Times New Roman"/>
          <w:spacing w:val="14"/>
          <w:sz w:val="24"/>
          <w:szCs w:val="24"/>
        </w:rPr>
        <w:t xml:space="preserve"> </w:t>
      </w:r>
      <w:r>
        <w:rPr>
          <w:rFonts w:ascii="Times New Roman" w:eastAsia="Arial" w:hAnsi="Times New Roman"/>
          <w:w w:val="107"/>
          <w:sz w:val="24"/>
          <w:szCs w:val="24"/>
        </w:rPr>
        <w:t>relevant</w:t>
      </w:r>
      <w:r>
        <w:rPr>
          <w:rFonts w:ascii="Times New Roman" w:eastAsia="Arial" w:hAnsi="Times New Roman"/>
          <w:spacing w:val="-14"/>
          <w:sz w:val="24"/>
          <w:szCs w:val="24"/>
        </w:rPr>
        <w:t xml:space="preserve"> </w:t>
      </w:r>
      <w:r>
        <w:rPr>
          <w:rFonts w:ascii="Times New Roman" w:eastAsia="Arial" w:hAnsi="Times New Roman"/>
          <w:sz w:val="24"/>
          <w:szCs w:val="24"/>
        </w:rPr>
        <w:t>problem-solving</w:t>
      </w:r>
      <w:r>
        <w:rPr>
          <w:rFonts w:ascii="Times New Roman" w:eastAsia="Arial" w:hAnsi="Times New Roman"/>
          <w:spacing w:val="59"/>
          <w:sz w:val="24"/>
          <w:szCs w:val="24"/>
        </w:rPr>
        <w:t xml:space="preserve"> </w:t>
      </w:r>
      <w:r>
        <w:rPr>
          <w:rFonts w:ascii="Times New Roman" w:eastAsia="Arial" w:hAnsi="Times New Roman"/>
          <w:sz w:val="24"/>
          <w:szCs w:val="24"/>
        </w:rPr>
        <w:t>abilities</w:t>
      </w:r>
      <w:r>
        <w:rPr>
          <w:rFonts w:ascii="Times New Roman" w:eastAsia="Arial" w:hAnsi="Times New Roman"/>
          <w:spacing w:val="17"/>
          <w:sz w:val="24"/>
          <w:szCs w:val="24"/>
        </w:rPr>
        <w:t xml:space="preserve"> </w:t>
      </w:r>
      <w:r>
        <w:rPr>
          <w:rFonts w:ascii="Times New Roman" w:eastAsia="Arial" w:hAnsi="Times New Roman"/>
          <w:sz w:val="24"/>
          <w:szCs w:val="24"/>
        </w:rPr>
        <w:t>and</w:t>
      </w:r>
      <w:r>
        <w:rPr>
          <w:rFonts w:ascii="Times New Roman" w:eastAsia="Arial" w:hAnsi="Times New Roman"/>
          <w:spacing w:val="15"/>
          <w:sz w:val="24"/>
          <w:szCs w:val="24"/>
        </w:rPr>
        <w:t xml:space="preserve"> </w:t>
      </w:r>
      <w:r>
        <w:rPr>
          <w:rFonts w:ascii="Times New Roman" w:eastAsia="Arial" w:hAnsi="Times New Roman"/>
          <w:sz w:val="24"/>
          <w:szCs w:val="24"/>
        </w:rPr>
        <w:t>writing</w:t>
      </w:r>
      <w:r>
        <w:rPr>
          <w:rFonts w:ascii="Times New Roman" w:eastAsia="Arial" w:hAnsi="Times New Roman"/>
          <w:spacing w:val="30"/>
          <w:sz w:val="24"/>
          <w:szCs w:val="24"/>
        </w:rPr>
        <w:t xml:space="preserve"> </w:t>
      </w:r>
      <w:r>
        <w:rPr>
          <w:rFonts w:ascii="Times New Roman" w:eastAsia="Arial" w:hAnsi="Times New Roman"/>
          <w:w w:val="107"/>
          <w:sz w:val="24"/>
          <w:szCs w:val="24"/>
        </w:rPr>
        <w:t>skills.</w:t>
      </w:r>
    </w:p>
    <w:p w14:paraId="6AE13EB4" w14:textId="77777777" w:rsidR="007F7B8B" w:rsidRDefault="007F7B8B" w:rsidP="007F7B8B">
      <w:pPr>
        <w:autoSpaceDE w:val="0"/>
        <w:autoSpaceDN w:val="0"/>
        <w:adjustRightInd w:val="0"/>
        <w:spacing w:after="0" w:line="240" w:lineRule="auto"/>
        <w:jc w:val="both"/>
        <w:rPr>
          <w:rFonts w:ascii="Times New Roman" w:eastAsia="Calibri" w:hAnsi="Times New Roman"/>
          <w:b/>
          <w:sz w:val="24"/>
          <w:szCs w:val="24"/>
          <w:u w:val="single"/>
        </w:rPr>
      </w:pPr>
    </w:p>
    <w:p w14:paraId="5E2F7F97"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Learning Outcomes</w:t>
      </w:r>
    </w:p>
    <w:p w14:paraId="5F3EBBF7"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04BDD318" w14:textId="77777777" w:rsidR="007F7B8B" w:rsidRDefault="007F7B8B" w:rsidP="007F7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Students that successfully complete the ABCB curriculum will demonstrate mastery of the core concepts, methods, tools and approaches underlying modern research in Biochemistry, Biophysics and Cell Biology at a level sufficient to enable them to participate in research, or to apply their knowledge in regulatory, governmental or corporate settings. The internship, which they will spend in a laboratory either at UConn or offsite, will provide them with a practical experience that will aid them in their future endeavors.</w:t>
      </w:r>
    </w:p>
    <w:p w14:paraId="0157E377" w14:textId="77777777" w:rsidR="007F7B8B" w:rsidRDefault="007F7B8B" w:rsidP="007F7B8B">
      <w:pPr>
        <w:autoSpaceDE w:val="0"/>
        <w:autoSpaceDN w:val="0"/>
        <w:adjustRightInd w:val="0"/>
        <w:spacing w:after="0" w:line="240" w:lineRule="auto"/>
        <w:jc w:val="both"/>
        <w:rPr>
          <w:rFonts w:ascii="Times New Roman" w:hAnsi="Times New Roman"/>
          <w:sz w:val="24"/>
          <w:szCs w:val="24"/>
        </w:rPr>
      </w:pPr>
    </w:p>
    <w:p w14:paraId="23BDF1FF" w14:textId="77777777" w:rsidR="007F7B8B" w:rsidRDefault="007F7B8B" w:rsidP="007F7B8B">
      <w:pPr>
        <w:autoSpaceDE w:val="0"/>
        <w:autoSpaceDN w:val="0"/>
        <w:adjustRightInd w:val="0"/>
        <w:spacing w:after="0" w:line="240" w:lineRule="auto"/>
        <w:jc w:val="both"/>
        <w:rPr>
          <w:rFonts w:ascii="Times New Roman" w:hAnsi="Times New Roman"/>
          <w:b/>
          <w:bCs/>
          <w:sz w:val="24"/>
          <w:szCs w:val="24"/>
          <w:u w:val="single"/>
        </w:rPr>
      </w:pPr>
    </w:p>
    <w:p w14:paraId="48F98C18" w14:textId="77777777" w:rsidR="007F7B8B" w:rsidRDefault="007F7B8B" w:rsidP="007F7B8B">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Enrollment &amp; Graduation Projections</w:t>
      </w:r>
    </w:p>
    <w:p w14:paraId="28804C80" w14:textId="77777777" w:rsidR="007F7B8B" w:rsidRDefault="007F7B8B" w:rsidP="007F7B8B">
      <w:pPr>
        <w:autoSpaceDE w:val="0"/>
        <w:autoSpaceDN w:val="0"/>
        <w:adjustRightInd w:val="0"/>
        <w:spacing w:after="0" w:line="240" w:lineRule="auto"/>
        <w:jc w:val="both"/>
        <w:rPr>
          <w:rFonts w:ascii="Times New Roman" w:hAnsi="Times New Roman"/>
          <w:bCs/>
          <w:sz w:val="24"/>
          <w:szCs w:val="24"/>
          <w:u w:val="single"/>
        </w:rPr>
      </w:pPr>
    </w:p>
    <w:p w14:paraId="5D038923" w14:textId="77777777" w:rsidR="007F7B8B" w:rsidRDefault="007F7B8B" w:rsidP="002E12FC">
      <w:pPr>
        <w:pStyle w:val="Heading2"/>
        <w:numPr>
          <w:ilvl w:val="1"/>
          <w:numId w:val="36"/>
        </w:numPr>
        <w:suppressAutoHyphens/>
        <w:spacing w:before="0" w:line="240" w:lineRule="auto"/>
        <w:jc w:val="both"/>
        <w:rPr>
          <w:rFonts w:ascii="Times New Roman" w:hAnsi="Times New Roman"/>
          <w:bCs/>
          <w:sz w:val="24"/>
          <w:szCs w:val="24"/>
          <w:u w:val="single"/>
        </w:rPr>
      </w:pPr>
      <w:r>
        <w:rPr>
          <w:szCs w:val="24"/>
        </w:rPr>
        <w:t>Admission</w:t>
      </w:r>
    </w:p>
    <w:p w14:paraId="6BB0FE38" w14:textId="77777777" w:rsidR="007F7B8B" w:rsidRDefault="007F7B8B" w:rsidP="007F7B8B">
      <w:pPr>
        <w:autoSpaceDE w:val="0"/>
        <w:jc w:val="both"/>
        <w:rPr>
          <w:rFonts w:ascii="Times New Roman" w:hAnsi="Times New Roman"/>
          <w:sz w:val="24"/>
          <w:szCs w:val="24"/>
        </w:rPr>
      </w:pPr>
      <w:r>
        <w:rPr>
          <w:rFonts w:ascii="Times New Roman" w:eastAsia="Arial" w:hAnsi="Times New Roman"/>
          <w:sz w:val="24"/>
          <w:szCs w:val="24"/>
        </w:rPr>
        <w:t>Graduate</w:t>
      </w:r>
      <w:r>
        <w:rPr>
          <w:rFonts w:ascii="Times New Roman" w:eastAsia="Arial" w:hAnsi="Times New Roman"/>
          <w:spacing w:val="46"/>
          <w:sz w:val="24"/>
          <w:szCs w:val="24"/>
        </w:rPr>
        <w:t xml:space="preserve"> </w:t>
      </w:r>
      <w:r>
        <w:rPr>
          <w:rFonts w:ascii="Times New Roman" w:eastAsia="Arial" w:hAnsi="Times New Roman"/>
          <w:sz w:val="24"/>
          <w:szCs w:val="24"/>
        </w:rPr>
        <w:t>School</w:t>
      </w:r>
      <w:r>
        <w:rPr>
          <w:rFonts w:ascii="Times New Roman" w:eastAsia="Arial" w:hAnsi="Times New Roman"/>
          <w:spacing w:val="32"/>
          <w:sz w:val="24"/>
          <w:szCs w:val="24"/>
        </w:rPr>
        <w:t xml:space="preserve"> </w:t>
      </w:r>
      <w:r>
        <w:rPr>
          <w:rFonts w:ascii="Times New Roman" w:eastAsia="Arial" w:hAnsi="Times New Roman"/>
          <w:sz w:val="24"/>
          <w:szCs w:val="24"/>
        </w:rPr>
        <w:t>regulations and</w:t>
      </w:r>
      <w:r>
        <w:rPr>
          <w:rFonts w:ascii="Times New Roman" w:eastAsia="Arial" w:hAnsi="Times New Roman"/>
          <w:spacing w:val="43"/>
          <w:sz w:val="24"/>
          <w:szCs w:val="24"/>
        </w:rPr>
        <w:t xml:space="preserve"> </w:t>
      </w:r>
      <w:r>
        <w:rPr>
          <w:rFonts w:ascii="Times New Roman" w:eastAsia="Arial" w:hAnsi="Times New Roman"/>
          <w:sz w:val="24"/>
          <w:szCs w:val="24"/>
        </w:rPr>
        <w:t>policies</w:t>
      </w:r>
      <w:r>
        <w:rPr>
          <w:rFonts w:ascii="Times New Roman" w:eastAsia="Arial" w:hAnsi="Times New Roman"/>
          <w:spacing w:val="34"/>
          <w:sz w:val="24"/>
          <w:szCs w:val="24"/>
        </w:rPr>
        <w:t xml:space="preserve"> </w:t>
      </w:r>
      <w:r>
        <w:rPr>
          <w:rFonts w:ascii="Times New Roman" w:eastAsia="Arial" w:hAnsi="Times New Roman"/>
          <w:sz w:val="24"/>
          <w:szCs w:val="24"/>
        </w:rPr>
        <w:t>will</w:t>
      </w:r>
      <w:r>
        <w:rPr>
          <w:rFonts w:ascii="Times New Roman" w:eastAsia="Arial" w:hAnsi="Times New Roman"/>
          <w:spacing w:val="33"/>
          <w:sz w:val="24"/>
          <w:szCs w:val="24"/>
        </w:rPr>
        <w:t xml:space="preserve"> </w:t>
      </w:r>
      <w:r>
        <w:rPr>
          <w:rFonts w:ascii="Times New Roman" w:eastAsia="Arial" w:hAnsi="Times New Roman"/>
          <w:sz w:val="24"/>
          <w:szCs w:val="24"/>
        </w:rPr>
        <w:t>govern</w:t>
      </w:r>
      <w:r>
        <w:rPr>
          <w:rFonts w:ascii="Times New Roman" w:eastAsia="Arial" w:hAnsi="Times New Roman"/>
          <w:spacing w:val="30"/>
          <w:sz w:val="24"/>
          <w:szCs w:val="24"/>
        </w:rPr>
        <w:t xml:space="preserve"> </w:t>
      </w:r>
      <w:r>
        <w:rPr>
          <w:rFonts w:ascii="Times New Roman" w:eastAsia="Arial" w:hAnsi="Times New Roman"/>
          <w:sz w:val="24"/>
          <w:szCs w:val="24"/>
        </w:rPr>
        <w:t>admission</w:t>
      </w:r>
      <w:r>
        <w:rPr>
          <w:rFonts w:ascii="Times New Roman" w:eastAsia="Arial" w:hAnsi="Times New Roman"/>
          <w:spacing w:val="42"/>
          <w:sz w:val="24"/>
          <w:szCs w:val="24"/>
        </w:rPr>
        <w:t xml:space="preserve"> </w:t>
      </w:r>
      <w:r>
        <w:rPr>
          <w:rFonts w:ascii="Times New Roman" w:eastAsia="Arial" w:hAnsi="Times New Roman"/>
          <w:sz w:val="24"/>
          <w:szCs w:val="24"/>
        </w:rPr>
        <w:t>to</w:t>
      </w:r>
      <w:r>
        <w:rPr>
          <w:rFonts w:ascii="Times New Roman" w:eastAsia="Arial" w:hAnsi="Times New Roman"/>
          <w:spacing w:val="50"/>
          <w:sz w:val="24"/>
          <w:szCs w:val="24"/>
        </w:rPr>
        <w:t xml:space="preserve"> </w:t>
      </w:r>
      <w:r>
        <w:rPr>
          <w:rFonts w:ascii="Times New Roman" w:eastAsia="Arial" w:hAnsi="Times New Roman"/>
          <w:sz w:val="24"/>
          <w:szCs w:val="24"/>
        </w:rPr>
        <w:t>the</w:t>
      </w:r>
      <w:r>
        <w:rPr>
          <w:rFonts w:ascii="Times New Roman" w:eastAsia="Arial" w:hAnsi="Times New Roman"/>
          <w:spacing w:val="42"/>
          <w:sz w:val="24"/>
          <w:szCs w:val="24"/>
        </w:rPr>
        <w:t xml:space="preserve"> </w:t>
      </w:r>
      <w:r>
        <w:rPr>
          <w:rFonts w:ascii="Times New Roman" w:eastAsia="Arial" w:hAnsi="Times New Roman"/>
          <w:sz w:val="24"/>
          <w:szCs w:val="24"/>
        </w:rPr>
        <w:t>program</w:t>
      </w:r>
      <w:r>
        <w:rPr>
          <w:rFonts w:ascii="Times New Roman" w:hAnsi="Times New Roman"/>
          <w:sz w:val="24"/>
          <w:szCs w:val="24"/>
        </w:rPr>
        <w:t>.</w:t>
      </w:r>
    </w:p>
    <w:p w14:paraId="0015A9E0" w14:textId="77777777" w:rsidR="007F7B8B" w:rsidRDefault="007F7B8B" w:rsidP="007F7B8B">
      <w:pPr>
        <w:autoSpaceDE w:val="0"/>
        <w:jc w:val="both"/>
        <w:rPr>
          <w:rFonts w:ascii="Times New Roman" w:hAnsi="Times New Roman"/>
          <w:sz w:val="24"/>
          <w:szCs w:val="24"/>
        </w:rPr>
      </w:pPr>
    </w:p>
    <w:p w14:paraId="5A22AFD8" w14:textId="77777777" w:rsidR="007F7B8B" w:rsidRDefault="007F7B8B" w:rsidP="002E12FC">
      <w:pPr>
        <w:pStyle w:val="Heading2"/>
        <w:numPr>
          <w:ilvl w:val="1"/>
          <w:numId w:val="36"/>
        </w:numPr>
        <w:suppressAutoHyphens/>
        <w:spacing w:before="0" w:line="240" w:lineRule="auto"/>
        <w:jc w:val="both"/>
        <w:rPr>
          <w:rFonts w:ascii="Times New Roman" w:hAnsi="Times New Roman"/>
          <w:sz w:val="24"/>
          <w:szCs w:val="24"/>
        </w:rPr>
      </w:pPr>
      <w:r>
        <w:rPr>
          <w:szCs w:val="24"/>
        </w:rPr>
        <w:t>Enrollment Projections</w:t>
      </w:r>
    </w:p>
    <w:p w14:paraId="7FC0D785" w14:textId="77777777" w:rsidR="007F7B8B" w:rsidRDefault="007F7B8B" w:rsidP="007F7B8B">
      <w:pPr>
        <w:autoSpaceDE w:val="0"/>
        <w:autoSpaceDN w:val="0"/>
        <w:adjustRightInd w:val="0"/>
        <w:spacing w:after="0" w:line="240" w:lineRule="auto"/>
        <w:jc w:val="both"/>
        <w:rPr>
          <w:rFonts w:ascii="Times New Roman" w:eastAsia="Arial" w:hAnsi="Times New Roman"/>
          <w:sz w:val="24"/>
          <w:szCs w:val="24"/>
        </w:rPr>
      </w:pPr>
      <w:r>
        <w:rPr>
          <w:rFonts w:ascii="Times New Roman" w:eastAsia="Arial" w:hAnsi="Times New Roman"/>
          <w:sz w:val="24"/>
          <w:szCs w:val="24"/>
        </w:rPr>
        <w:t>It</w:t>
      </w:r>
      <w:r>
        <w:rPr>
          <w:rFonts w:ascii="Times New Roman" w:eastAsia="Arial" w:hAnsi="Times New Roman"/>
          <w:spacing w:val="18"/>
          <w:sz w:val="24"/>
          <w:szCs w:val="24"/>
        </w:rPr>
        <w:t xml:space="preserve"> </w:t>
      </w:r>
      <w:r>
        <w:rPr>
          <w:rFonts w:ascii="Times New Roman" w:eastAsia="Arial" w:hAnsi="Times New Roman"/>
          <w:sz w:val="24"/>
          <w:szCs w:val="24"/>
        </w:rPr>
        <w:t>is</w:t>
      </w:r>
      <w:r>
        <w:rPr>
          <w:rFonts w:ascii="Times New Roman" w:eastAsia="Arial" w:hAnsi="Times New Roman"/>
          <w:spacing w:val="9"/>
          <w:sz w:val="24"/>
          <w:szCs w:val="24"/>
        </w:rPr>
        <w:t xml:space="preserve"> </w:t>
      </w:r>
      <w:r>
        <w:rPr>
          <w:rFonts w:ascii="Times New Roman" w:eastAsia="Arial" w:hAnsi="Times New Roman"/>
          <w:sz w:val="24"/>
          <w:szCs w:val="24"/>
        </w:rPr>
        <w:t>the</w:t>
      </w:r>
      <w:r>
        <w:rPr>
          <w:rFonts w:ascii="Times New Roman" w:eastAsia="Arial" w:hAnsi="Times New Roman"/>
          <w:spacing w:val="24"/>
          <w:sz w:val="24"/>
          <w:szCs w:val="24"/>
        </w:rPr>
        <w:t xml:space="preserve"> </w:t>
      </w:r>
      <w:r>
        <w:rPr>
          <w:rFonts w:ascii="Times New Roman" w:eastAsia="Arial" w:hAnsi="Times New Roman"/>
          <w:sz w:val="24"/>
          <w:szCs w:val="24"/>
        </w:rPr>
        <w:t>goal of</w:t>
      </w:r>
      <w:r>
        <w:rPr>
          <w:rFonts w:ascii="Times New Roman" w:eastAsia="Arial" w:hAnsi="Times New Roman"/>
          <w:spacing w:val="21"/>
          <w:sz w:val="24"/>
          <w:szCs w:val="24"/>
        </w:rPr>
        <w:t xml:space="preserve"> </w:t>
      </w:r>
      <w:r>
        <w:rPr>
          <w:rFonts w:ascii="Times New Roman" w:eastAsia="Arial" w:hAnsi="Times New Roman"/>
          <w:sz w:val="24"/>
          <w:szCs w:val="24"/>
        </w:rPr>
        <w:t>this</w:t>
      </w:r>
      <w:r>
        <w:rPr>
          <w:rFonts w:ascii="Times New Roman" w:eastAsia="Arial" w:hAnsi="Times New Roman"/>
          <w:spacing w:val="24"/>
          <w:sz w:val="24"/>
          <w:szCs w:val="24"/>
        </w:rPr>
        <w:t xml:space="preserve"> </w:t>
      </w:r>
      <w:r>
        <w:rPr>
          <w:rFonts w:ascii="Times New Roman" w:eastAsia="Arial" w:hAnsi="Times New Roman"/>
          <w:sz w:val="24"/>
          <w:szCs w:val="24"/>
        </w:rPr>
        <w:t>progra</w:t>
      </w:r>
      <w:r>
        <w:rPr>
          <w:rFonts w:ascii="Times New Roman" w:eastAsia="Arial" w:hAnsi="Times New Roman"/>
          <w:spacing w:val="15"/>
          <w:sz w:val="24"/>
          <w:szCs w:val="24"/>
        </w:rPr>
        <w:t>m</w:t>
      </w:r>
      <w:r>
        <w:rPr>
          <w:rFonts w:ascii="Times New Roman" w:eastAsia="Arial" w:hAnsi="Times New Roman"/>
          <w:sz w:val="24"/>
          <w:szCs w:val="24"/>
        </w:rPr>
        <w:t xml:space="preserve"> is to</w:t>
      </w:r>
      <w:r>
        <w:rPr>
          <w:rFonts w:ascii="Times New Roman" w:eastAsia="Arial" w:hAnsi="Times New Roman"/>
          <w:spacing w:val="19"/>
          <w:sz w:val="24"/>
          <w:szCs w:val="24"/>
        </w:rPr>
        <w:t xml:space="preserve"> </w:t>
      </w:r>
      <w:r>
        <w:rPr>
          <w:rFonts w:ascii="Times New Roman" w:eastAsia="Arial" w:hAnsi="Times New Roman"/>
          <w:sz w:val="24"/>
          <w:szCs w:val="24"/>
        </w:rPr>
        <w:t>admit</w:t>
      </w:r>
      <w:r>
        <w:rPr>
          <w:rFonts w:ascii="Times New Roman" w:eastAsia="Arial" w:hAnsi="Times New Roman"/>
          <w:spacing w:val="9"/>
          <w:sz w:val="24"/>
          <w:szCs w:val="24"/>
        </w:rPr>
        <w:t xml:space="preserve"> </w:t>
      </w:r>
      <w:r>
        <w:rPr>
          <w:rFonts w:ascii="Times New Roman" w:eastAsia="Arial" w:hAnsi="Times New Roman"/>
          <w:sz w:val="24"/>
          <w:szCs w:val="24"/>
        </w:rPr>
        <w:t>4-6</w:t>
      </w:r>
      <w:r>
        <w:rPr>
          <w:rFonts w:ascii="Times New Roman" w:eastAsia="Arial" w:hAnsi="Times New Roman"/>
          <w:spacing w:val="9"/>
          <w:sz w:val="24"/>
          <w:szCs w:val="24"/>
        </w:rPr>
        <w:t xml:space="preserve"> </w:t>
      </w:r>
      <w:r>
        <w:rPr>
          <w:rFonts w:ascii="Times New Roman" w:eastAsia="Arial" w:hAnsi="Times New Roman"/>
          <w:sz w:val="24"/>
          <w:szCs w:val="24"/>
        </w:rPr>
        <w:t>new</w:t>
      </w:r>
      <w:r>
        <w:rPr>
          <w:rFonts w:ascii="Times New Roman" w:eastAsia="Arial" w:hAnsi="Times New Roman"/>
          <w:spacing w:val="6"/>
          <w:sz w:val="24"/>
          <w:szCs w:val="24"/>
        </w:rPr>
        <w:t xml:space="preserve"> </w:t>
      </w:r>
      <w:r>
        <w:rPr>
          <w:rFonts w:ascii="Times New Roman" w:eastAsia="Arial" w:hAnsi="Times New Roman"/>
          <w:sz w:val="24"/>
          <w:szCs w:val="24"/>
        </w:rPr>
        <w:t>students</w:t>
      </w:r>
      <w:r>
        <w:rPr>
          <w:rFonts w:ascii="Times New Roman" w:eastAsia="Arial" w:hAnsi="Times New Roman"/>
          <w:spacing w:val="24"/>
          <w:sz w:val="24"/>
          <w:szCs w:val="24"/>
        </w:rPr>
        <w:t xml:space="preserve"> </w:t>
      </w:r>
      <w:r>
        <w:rPr>
          <w:rFonts w:ascii="Times New Roman" w:eastAsia="Arial" w:hAnsi="Times New Roman"/>
          <w:sz w:val="24"/>
          <w:szCs w:val="24"/>
        </w:rPr>
        <w:t>each</w:t>
      </w:r>
      <w:r>
        <w:rPr>
          <w:rFonts w:ascii="Times New Roman" w:eastAsia="Arial" w:hAnsi="Times New Roman"/>
          <w:spacing w:val="21"/>
          <w:sz w:val="24"/>
          <w:szCs w:val="24"/>
        </w:rPr>
        <w:t xml:space="preserve"> </w:t>
      </w:r>
      <w:r>
        <w:rPr>
          <w:rFonts w:ascii="Times New Roman" w:eastAsia="Arial" w:hAnsi="Times New Roman"/>
          <w:sz w:val="24"/>
          <w:szCs w:val="24"/>
        </w:rPr>
        <w:t>year,</w:t>
      </w:r>
      <w:r>
        <w:rPr>
          <w:rFonts w:ascii="Times New Roman" w:eastAsia="Arial" w:hAnsi="Times New Roman"/>
          <w:spacing w:val="2"/>
          <w:sz w:val="24"/>
          <w:szCs w:val="24"/>
        </w:rPr>
        <w:t xml:space="preserve"> </w:t>
      </w:r>
      <w:r>
        <w:rPr>
          <w:rFonts w:ascii="Times New Roman" w:eastAsia="Arial" w:hAnsi="Times New Roman"/>
          <w:sz w:val="24"/>
          <w:szCs w:val="24"/>
        </w:rPr>
        <w:t>beginning</w:t>
      </w:r>
      <w:r>
        <w:rPr>
          <w:rFonts w:ascii="Times New Roman" w:eastAsia="Arial" w:hAnsi="Times New Roman"/>
          <w:spacing w:val="31"/>
          <w:sz w:val="24"/>
          <w:szCs w:val="24"/>
        </w:rPr>
        <w:t xml:space="preserve"> </w:t>
      </w:r>
      <w:r>
        <w:rPr>
          <w:rFonts w:ascii="Times New Roman" w:eastAsia="Arial" w:hAnsi="Times New Roman"/>
          <w:sz w:val="24"/>
          <w:szCs w:val="24"/>
        </w:rPr>
        <w:t>with</w:t>
      </w:r>
      <w:r>
        <w:rPr>
          <w:rFonts w:ascii="Times New Roman" w:eastAsia="Arial" w:hAnsi="Times New Roman"/>
          <w:spacing w:val="7"/>
          <w:sz w:val="24"/>
          <w:szCs w:val="24"/>
        </w:rPr>
        <w:t xml:space="preserve"> </w:t>
      </w:r>
      <w:r>
        <w:rPr>
          <w:rFonts w:ascii="Times New Roman" w:eastAsia="Arial" w:hAnsi="Times New Roman"/>
          <w:w w:val="101"/>
          <w:sz w:val="24"/>
          <w:szCs w:val="24"/>
        </w:rPr>
        <w:t xml:space="preserve">formal </w:t>
      </w:r>
      <w:r>
        <w:rPr>
          <w:rFonts w:ascii="Times New Roman" w:eastAsia="Arial" w:hAnsi="Times New Roman"/>
          <w:sz w:val="24"/>
          <w:szCs w:val="24"/>
        </w:rPr>
        <w:t>recruitment for</w:t>
      </w:r>
      <w:r>
        <w:rPr>
          <w:rFonts w:ascii="Times New Roman" w:eastAsia="Arial" w:hAnsi="Times New Roman"/>
          <w:spacing w:val="55"/>
          <w:sz w:val="24"/>
          <w:szCs w:val="24"/>
        </w:rPr>
        <w:t xml:space="preserve"> </w:t>
      </w:r>
      <w:r>
        <w:rPr>
          <w:rFonts w:ascii="Times New Roman" w:eastAsia="Arial" w:hAnsi="Times New Roman"/>
          <w:sz w:val="24"/>
          <w:szCs w:val="24"/>
        </w:rPr>
        <w:t>the</w:t>
      </w:r>
      <w:r>
        <w:rPr>
          <w:rFonts w:ascii="Times New Roman" w:eastAsia="Arial" w:hAnsi="Times New Roman"/>
          <w:spacing w:val="62"/>
          <w:sz w:val="24"/>
          <w:szCs w:val="24"/>
        </w:rPr>
        <w:t xml:space="preserve"> </w:t>
      </w:r>
      <w:r>
        <w:rPr>
          <w:rFonts w:ascii="Times New Roman" w:eastAsia="Arial" w:hAnsi="Times New Roman"/>
          <w:sz w:val="24"/>
          <w:szCs w:val="24"/>
        </w:rPr>
        <w:t>Fall</w:t>
      </w:r>
      <w:r>
        <w:rPr>
          <w:rFonts w:ascii="Times New Roman" w:eastAsia="Arial" w:hAnsi="Times New Roman"/>
          <w:spacing w:val="56"/>
          <w:sz w:val="24"/>
          <w:szCs w:val="24"/>
        </w:rPr>
        <w:t xml:space="preserve"> </w:t>
      </w:r>
      <w:r>
        <w:rPr>
          <w:rFonts w:ascii="Times New Roman" w:eastAsia="Arial" w:hAnsi="Times New Roman"/>
          <w:sz w:val="24"/>
          <w:szCs w:val="24"/>
        </w:rPr>
        <w:t>2017</w:t>
      </w:r>
      <w:r>
        <w:rPr>
          <w:rFonts w:ascii="Times New Roman" w:eastAsia="Arial" w:hAnsi="Times New Roman"/>
          <w:spacing w:val="60"/>
          <w:sz w:val="24"/>
          <w:szCs w:val="24"/>
        </w:rPr>
        <w:t xml:space="preserve"> </w:t>
      </w:r>
      <w:r>
        <w:rPr>
          <w:rFonts w:ascii="Times New Roman" w:eastAsia="Arial" w:hAnsi="Times New Roman"/>
          <w:sz w:val="24"/>
          <w:szCs w:val="24"/>
        </w:rPr>
        <w:t>semester.</w:t>
      </w:r>
      <w:r>
        <w:rPr>
          <w:rFonts w:ascii="Times New Roman" w:eastAsia="Arial" w:hAnsi="Times New Roman"/>
          <w:spacing w:val="18"/>
          <w:sz w:val="24"/>
          <w:szCs w:val="24"/>
        </w:rPr>
        <w:t xml:space="preserve"> </w:t>
      </w:r>
      <w:r>
        <w:rPr>
          <w:rFonts w:ascii="Times New Roman" w:eastAsia="Arial" w:hAnsi="Times New Roman"/>
          <w:sz w:val="24"/>
          <w:szCs w:val="24"/>
        </w:rPr>
        <w:t>Based on previous experience with the other PSM programs, we anticipate that demand for this program will be high.</w:t>
      </w:r>
    </w:p>
    <w:p w14:paraId="2418FFEE" w14:textId="77777777" w:rsidR="007F7B8B" w:rsidRDefault="007F7B8B" w:rsidP="007F7B8B">
      <w:pPr>
        <w:autoSpaceDE w:val="0"/>
        <w:autoSpaceDN w:val="0"/>
        <w:adjustRightInd w:val="0"/>
        <w:spacing w:after="0" w:line="240" w:lineRule="auto"/>
        <w:jc w:val="both"/>
        <w:rPr>
          <w:rFonts w:ascii="Times New Roman" w:eastAsia="Arial" w:hAnsi="Times New Roman" w:cs="Arial"/>
          <w:sz w:val="24"/>
          <w:szCs w:val="24"/>
        </w:rPr>
      </w:pPr>
    </w:p>
    <w:p w14:paraId="6E1F159D" w14:textId="77777777" w:rsidR="007F7B8B" w:rsidRDefault="007F7B8B" w:rsidP="007F7B8B">
      <w:pPr>
        <w:autoSpaceDE w:val="0"/>
        <w:autoSpaceDN w:val="0"/>
        <w:adjustRightInd w:val="0"/>
        <w:spacing w:after="0" w:line="240" w:lineRule="auto"/>
        <w:jc w:val="both"/>
        <w:rPr>
          <w:rFonts w:ascii="Times New Roman" w:eastAsia="Calibri" w:hAnsi="Times New Roman" w:cs="Times New Roman"/>
          <w:b/>
          <w:sz w:val="24"/>
          <w:szCs w:val="24"/>
          <w:u w:val="single"/>
        </w:rPr>
      </w:pPr>
    </w:p>
    <w:p w14:paraId="398D252B"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Resource Support</w:t>
      </w:r>
    </w:p>
    <w:p w14:paraId="76D7A348"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499FF7FE"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Library and Learning Resources:</w:t>
      </w:r>
    </w:p>
    <w:p w14:paraId="18F9A869" w14:textId="77777777" w:rsidR="007F7B8B" w:rsidRDefault="007F7B8B" w:rsidP="007F7B8B">
      <w:pPr>
        <w:jc w:val="both"/>
        <w:rPr>
          <w:rFonts w:ascii="Times New Roman" w:hAnsi="Times New Roman"/>
          <w:sz w:val="24"/>
          <w:szCs w:val="24"/>
        </w:rPr>
      </w:pPr>
      <w:r>
        <w:rPr>
          <w:rFonts w:ascii="Times New Roman" w:hAnsi="Times New Roman"/>
          <w:sz w:val="24"/>
          <w:szCs w:val="24"/>
        </w:rPr>
        <w:t>No additional library resources will be required to deliver this academic program.</w:t>
      </w:r>
    </w:p>
    <w:p w14:paraId="3CBE9584"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Financial Resources:</w:t>
      </w:r>
    </w:p>
    <w:p w14:paraId="767ACCD4" w14:textId="77777777" w:rsidR="007F7B8B" w:rsidRDefault="007F7B8B" w:rsidP="007F7B8B">
      <w:pPr>
        <w:spacing w:line="240" w:lineRule="auto"/>
        <w:jc w:val="both"/>
        <w:rPr>
          <w:rFonts w:ascii="Times New Roman" w:hAnsi="Times New Roman"/>
          <w:sz w:val="24"/>
          <w:szCs w:val="24"/>
        </w:rPr>
      </w:pPr>
      <w:r>
        <w:rPr>
          <w:rFonts w:ascii="Times New Roman" w:hAnsi="Times New Roman"/>
          <w:sz w:val="24"/>
          <w:szCs w:val="24"/>
        </w:rPr>
        <w:t>MCB has agreed to commit up to $20,000 for initial development of modular courses that are not yet offered. It is anticipated that once the program is underway, resources will be available from tuition returns and the program will be self-sustaining.</w:t>
      </w:r>
    </w:p>
    <w:p w14:paraId="6010E616"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Facilities and Equipment:</w:t>
      </w:r>
    </w:p>
    <w:p w14:paraId="0357CA9D" w14:textId="77777777" w:rsidR="007F7B8B" w:rsidRDefault="007F7B8B" w:rsidP="007F7B8B">
      <w:pPr>
        <w:spacing w:after="0" w:line="240" w:lineRule="auto"/>
        <w:jc w:val="both"/>
        <w:rPr>
          <w:rFonts w:ascii="Times New Roman" w:eastAsia="Arial" w:hAnsi="Times New Roman"/>
          <w:sz w:val="24"/>
          <w:szCs w:val="24"/>
        </w:rPr>
      </w:pPr>
      <w:r>
        <w:rPr>
          <w:rFonts w:ascii="Times New Roman" w:hAnsi="Times New Roman"/>
          <w:sz w:val="24"/>
          <w:szCs w:val="24"/>
        </w:rPr>
        <w:t>Many courses that comprise the program are already offered. No additional University facilities and equipment will be required to deliver this academic program.</w:t>
      </w:r>
      <w:r>
        <w:rPr>
          <w:rFonts w:ascii="Times New Roman" w:eastAsia="Arial" w:hAnsi="Times New Roman"/>
          <w:sz w:val="24"/>
          <w:szCs w:val="24"/>
        </w:rPr>
        <w:t xml:space="preserve"> The</w:t>
      </w:r>
      <w:r>
        <w:rPr>
          <w:rFonts w:ascii="Times New Roman" w:eastAsia="Arial" w:hAnsi="Times New Roman"/>
          <w:spacing w:val="36"/>
          <w:sz w:val="24"/>
          <w:szCs w:val="24"/>
        </w:rPr>
        <w:t xml:space="preserve"> </w:t>
      </w:r>
      <w:r>
        <w:rPr>
          <w:rFonts w:ascii="Times New Roman" w:eastAsia="Arial" w:hAnsi="Times New Roman"/>
          <w:sz w:val="24"/>
          <w:szCs w:val="24"/>
        </w:rPr>
        <w:t>Applied Biochemistry and Cell Biology</w:t>
      </w:r>
      <w:r>
        <w:rPr>
          <w:rFonts w:ascii="Times New Roman" w:eastAsia="Arial" w:hAnsi="Times New Roman"/>
          <w:spacing w:val="32"/>
          <w:sz w:val="24"/>
          <w:szCs w:val="24"/>
        </w:rPr>
        <w:t xml:space="preserve"> </w:t>
      </w:r>
      <w:r>
        <w:rPr>
          <w:rFonts w:ascii="Times New Roman" w:eastAsia="Arial" w:hAnsi="Times New Roman"/>
          <w:sz w:val="24"/>
          <w:szCs w:val="24"/>
        </w:rPr>
        <w:t>degree</w:t>
      </w:r>
      <w:r>
        <w:rPr>
          <w:rFonts w:ascii="Times New Roman" w:eastAsia="Arial" w:hAnsi="Times New Roman"/>
          <w:spacing w:val="18"/>
          <w:sz w:val="24"/>
          <w:szCs w:val="24"/>
        </w:rPr>
        <w:t xml:space="preserve"> </w:t>
      </w:r>
      <w:r>
        <w:rPr>
          <w:rFonts w:ascii="Times New Roman" w:eastAsia="Arial" w:hAnsi="Times New Roman"/>
          <w:sz w:val="24"/>
          <w:szCs w:val="24"/>
        </w:rPr>
        <w:t>program</w:t>
      </w:r>
      <w:r>
        <w:rPr>
          <w:rFonts w:ascii="Times New Roman" w:eastAsia="Arial" w:hAnsi="Times New Roman"/>
          <w:spacing w:val="19"/>
          <w:sz w:val="24"/>
          <w:szCs w:val="24"/>
        </w:rPr>
        <w:t xml:space="preserve"> </w:t>
      </w:r>
      <w:r>
        <w:rPr>
          <w:rFonts w:ascii="Times New Roman" w:eastAsia="Arial" w:hAnsi="Times New Roman"/>
          <w:sz w:val="24"/>
          <w:szCs w:val="24"/>
        </w:rPr>
        <w:t>will be</w:t>
      </w:r>
      <w:r>
        <w:rPr>
          <w:rFonts w:ascii="Times New Roman" w:eastAsia="Arial" w:hAnsi="Times New Roman"/>
          <w:spacing w:val="32"/>
          <w:sz w:val="24"/>
          <w:szCs w:val="24"/>
        </w:rPr>
        <w:t xml:space="preserve"> </w:t>
      </w:r>
      <w:r>
        <w:rPr>
          <w:rFonts w:ascii="Times New Roman" w:eastAsia="Arial" w:hAnsi="Times New Roman"/>
          <w:sz w:val="24"/>
          <w:szCs w:val="24"/>
        </w:rPr>
        <w:t>one</w:t>
      </w:r>
      <w:r>
        <w:rPr>
          <w:rFonts w:ascii="Times New Roman" w:eastAsia="Arial" w:hAnsi="Times New Roman"/>
          <w:spacing w:val="33"/>
          <w:sz w:val="24"/>
          <w:szCs w:val="24"/>
        </w:rPr>
        <w:t xml:space="preserve"> </w:t>
      </w:r>
      <w:r>
        <w:rPr>
          <w:rFonts w:ascii="Times New Roman" w:eastAsia="Arial" w:hAnsi="Times New Roman"/>
          <w:sz w:val="24"/>
          <w:szCs w:val="24"/>
        </w:rPr>
        <w:t>part</w:t>
      </w:r>
      <w:r>
        <w:rPr>
          <w:rFonts w:ascii="Times New Roman" w:eastAsia="Arial" w:hAnsi="Times New Roman"/>
          <w:spacing w:val="35"/>
          <w:sz w:val="24"/>
          <w:szCs w:val="24"/>
        </w:rPr>
        <w:t xml:space="preserve"> </w:t>
      </w:r>
      <w:r>
        <w:rPr>
          <w:rFonts w:ascii="Times New Roman" w:eastAsia="Arial" w:hAnsi="Times New Roman"/>
          <w:sz w:val="24"/>
          <w:szCs w:val="24"/>
        </w:rPr>
        <w:t>of</w:t>
      </w:r>
      <w:r>
        <w:rPr>
          <w:rFonts w:ascii="Times New Roman" w:eastAsia="Arial" w:hAnsi="Times New Roman"/>
          <w:spacing w:val="38"/>
          <w:sz w:val="24"/>
          <w:szCs w:val="24"/>
        </w:rPr>
        <w:t xml:space="preserve"> </w:t>
      </w:r>
      <w:r>
        <w:rPr>
          <w:rFonts w:ascii="Times New Roman" w:eastAsia="Arial" w:hAnsi="Times New Roman"/>
          <w:sz w:val="24"/>
          <w:szCs w:val="24"/>
        </w:rPr>
        <w:t>the</w:t>
      </w:r>
      <w:r>
        <w:rPr>
          <w:rFonts w:ascii="Times New Roman" w:eastAsia="Arial" w:hAnsi="Times New Roman"/>
          <w:spacing w:val="42"/>
          <w:sz w:val="24"/>
          <w:szCs w:val="24"/>
        </w:rPr>
        <w:t xml:space="preserve"> </w:t>
      </w:r>
      <w:r>
        <w:rPr>
          <w:rFonts w:ascii="Times New Roman" w:eastAsia="Arial" w:hAnsi="Times New Roman"/>
          <w:sz w:val="24"/>
          <w:szCs w:val="24"/>
        </w:rPr>
        <w:t>University's</w:t>
      </w:r>
      <w:r>
        <w:rPr>
          <w:rFonts w:ascii="Times New Roman" w:eastAsia="Arial" w:hAnsi="Times New Roman"/>
          <w:spacing w:val="48"/>
          <w:sz w:val="24"/>
          <w:szCs w:val="24"/>
        </w:rPr>
        <w:t xml:space="preserve"> </w:t>
      </w:r>
      <w:r>
        <w:rPr>
          <w:rFonts w:ascii="Times New Roman" w:eastAsia="Arial" w:hAnsi="Times New Roman"/>
          <w:w w:val="101"/>
          <w:sz w:val="24"/>
          <w:szCs w:val="24"/>
        </w:rPr>
        <w:t xml:space="preserve">growing </w:t>
      </w:r>
      <w:r>
        <w:rPr>
          <w:rFonts w:ascii="Times New Roman" w:eastAsia="Arial" w:hAnsi="Times New Roman"/>
          <w:sz w:val="24"/>
          <w:szCs w:val="24"/>
        </w:rPr>
        <w:t>framework</w:t>
      </w:r>
      <w:r>
        <w:rPr>
          <w:rFonts w:ascii="Times New Roman" w:eastAsia="Arial" w:hAnsi="Times New Roman"/>
          <w:spacing w:val="16"/>
          <w:sz w:val="24"/>
          <w:szCs w:val="24"/>
        </w:rPr>
        <w:t xml:space="preserve"> </w:t>
      </w:r>
      <w:r>
        <w:rPr>
          <w:rFonts w:ascii="Times New Roman" w:eastAsia="Arial" w:hAnsi="Times New Roman"/>
          <w:sz w:val="24"/>
          <w:szCs w:val="24"/>
        </w:rPr>
        <w:t>for</w:t>
      </w:r>
      <w:r>
        <w:rPr>
          <w:rFonts w:ascii="Times New Roman" w:eastAsia="Arial" w:hAnsi="Times New Roman"/>
          <w:spacing w:val="30"/>
          <w:sz w:val="24"/>
          <w:szCs w:val="24"/>
        </w:rPr>
        <w:t xml:space="preserve"> </w:t>
      </w:r>
      <w:r>
        <w:rPr>
          <w:rFonts w:ascii="Times New Roman" w:eastAsia="Arial" w:hAnsi="Times New Roman"/>
          <w:sz w:val="24"/>
          <w:szCs w:val="24"/>
        </w:rPr>
        <w:t>research</w:t>
      </w:r>
      <w:r>
        <w:rPr>
          <w:rFonts w:ascii="Times New Roman" w:eastAsia="Arial" w:hAnsi="Times New Roman"/>
          <w:spacing w:val="21"/>
          <w:sz w:val="24"/>
          <w:szCs w:val="24"/>
        </w:rPr>
        <w:t xml:space="preserve"> </w:t>
      </w:r>
      <w:r>
        <w:rPr>
          <w:rFonts w:ascii="Times New Roman" w:eastAsia="Arial" w:hAnsi="Times New Roman"/>
          <w:sz w:val="24"/>
          <w:szCs w:val="24"/>
        </w:rPr>
        <w:t>and</w:t>
      </w:r>
      <w:r>
        <w:rPr>
          <w:rFonts w:ascii="Times New Roman" w:eastAsia="Arial" w:hAnsi="Times New Roman"/>
          <w:spacing w:val="21"/>
          <w:sz w:val="24"/>
          <w:szCs w:val="24"/>
        </w:rPr>
        <w:t xml:space="preserve"> </w:t>
      </w:r>
      <w:r>
        <w:rPr>
          <w:rFonts w:ascii="Times New Roman" w:eastAsia="Arial" w:hAnsi="Times New Roman"/>
          <w:sz w:val="24"/>
          <w:szCs w:val="24"/>
        </w:rPr>
        <w:t xml:space="preserve">education in science and </w:t>
      </w:r>
      <w:r>
        <w:rPr>
          <w:rFonts w:ascii="Times New Roman" w:eastAsia="Arial" w:hAnsi="Times New Roman"/>
          <w:w w:val="101"/>
          <w:sz w:val="24"/>
          <w:szCs w:val="24"/>
        </w:rPr>
        <w:t xml:space="preserve">technology. </w:t>
      </w:r>
      <w:r>
        <w:rPr>
          <w:rFonts w:ascii="Times New Roman" w:eastAsia="Arial" w:hAnsi="Times New Roman"/>
          <w:sz w:val="24"/>
          <w:szCs w:val="24"/>
        </w:rPr>
        <w:t>S</w:t>
      </w:r>
      <w:r>
        <w:rPr>
          <w:rFonts w:ascii="Times New Roman" w:eastAsia="Arial" w:hAnsi="Times New Roman"/>
          <w:w w:val="101"/>
          <w:sz w:val="24"/>
          <w:szCs w:val="24"/>
        </w:rPr>
        <w:t>tate-of-the-art</w:t>
      </w:r>
      <w:r>
        <w:rPr>
          <w:rFonts w:ascii="Times New Roman" w:eastAsia="Arial" w:hAnsi="Times New Roman"/>
          <w:spacing w:val="-6"/>
          <w:sz w:val="24"/>
          <w:szCs w:val="24"/>
        </w:rPr>
        <w:t xml:space="preserve"> </w:t>
      </w:r>
      <w:r>
        <w:rPr>
          <w:rFonts w:ascii="Times New Roman" w:eastAsia="Arial" w:hAnsi="Times New Roman"/>
          <w:sz w:val="24"/>
          <w:szCs w:val="24"/>
        </w:rPr>
        <w:t>instruments</w:t>
      </w:r>
      <w:r>
        <w:rPr>
          <w:rFonts w:ascii="Times New Roman" w:eastAsia="Arial" w:hAnsi="Times New Roman"/>
          <w:spacing w:val="10"/>
          <w:sz w:val="24"/>
          <w:szCs w:val="24"/>
        </w:rPr>
        <w:t xml:space="preserve"> (flow cytometers, confocal microscopes, NMR machines, etc.) are available in the Core Facility that </w:t>
      </w:r>
      <w:r>
        <w:rPr>
          <w:rFonts w:ascii="Times New Roman" w:eastAsia="Arial" w:hAnsi="Times New Roman"/>
          <w:sz w:val="24"/>
          <w:szCs w:val="24"/>
        </w:rPr>
        <w:t>will</w:t>
      </w:r>
      <w:r>
        <w:rPr>
          <w:rFonts w:ascii="Times New Roman" w:eastAsia="Arial" w:hAnsi="Times New Roman"/>
          <w:spacing w:val="-3"/>
          <w:sz w:val="24"/>
          <w:szCs w:val="24"/>
        </w:rPr>
        <w:t xml:space="preserve"> </w:t>
      </w:r>
      <w:r>
        <w:rPr>
          <w:rFonts w:ascii="Times New Roman" w:eastAsia="Arial" w:hAnsi="Times New Roman"/>
          <w:sz w:val="24"/>
          <w:szCs w:val="24"/>
        </w:rPr>
        <w:t>make</w:t>
      </w:r>
      <w:r>
        <w:rPr>
          <w:rFonts w:ascii="Times New Roman" w:eastAsia="Arial" w:hAnsi="Times New Roman"/>
          <w:spacing w:val="13"/>
          <w:sz w:val="24"/>
          <w:szCs w:val="24"/>
        </w:rPr>
        <w:t xml:space="preserve"> </w:t>
      </w:r>
      <w:r>
        <w:rPr>
          <w:rFonts w:ascii="Times New Roman" w:eastAsia="Arial" w:hAnsi="Times New Roman"/>
          <w:sz w:val="24"/>
          <w:szCs w:val="24"/>
        </w:rPr>
        <w:t>valuable</w:t>
      </w:r>
      <w:r>
        <w:rPr>
          <w:rFonts w:ascii="Times New Roman" w:eastAsia="Arial" w:hAnsi="Times New Roman"/>
          <w:spacing w:val="-12"/>
          <w:sz w:val="24"/>
          <w:szCs w:val="24"/>
        </w:rPr>
        <w:t xml:space="preserve"> </w:t>
      </w:r>
      <w:r>
        <w:rPr>
          <w:rFonts w:ascii="Times New Roman" w:eastAsia="Arial" w:hAnsi="Times New Roman"/>
          <w:sz w:val="24"/>
          <w:szCs w:val="24"/>
        </w:rPr>
        <w:t>contributions</w:t>
      </w:r>
      <w:r>
        <w:rPr>
          <w:rFonts w:ascii="Times New Roman" w:eastAsia="Arial" w:hAnsi="Times New Roman"/>
          <w:spacing w:val="3"/>
          <w:sz w:val="24"/>
          <w:szCs w:val="24"/>
        </w:rPr>
        <w:t xml:space="preserve"> </w:t>
      </w:r>
      <w:r>
        <w:rPr>
          <w:rFonts w:ascii="Times New Roman" w:eastAsia="Arial" w:hAnsi="Times New Roman"/>
          <w:sz w:val="24"/>
          <w:szCs w:val="24"/>
        </w:rPr>
        <w:t>to</w:t>
      </w:r>
      <w:r>
        <w:rPr>
          <w:rFonts w:ascii="Times New Roman" w:eastAsia="Arial" w:hAnsi="Times New Roman"/>
          <w:spacing w:val="10"/>
          <w:sz w:val="24"/>
          <w:szCs w:val="24"/>
        </w:rPr>
        <w:t xml:space="preserve"> </w:t>
      </w:r>
      <w:r>
        <w:rPr>
          <w:rFonts w:ascii="Times New Roman" w:eastAsia="Arial" w:hAnsi="Times New Roman"/>
          <w:sz w:val="24"/>
          <w:szCs w:val="24"/>
        </w:rPr>
        <w:t>a</w:t>
      </w:r>
      <w:r>
        <w:rPr>
          <w:rFonts w:ascii="Times New Roman" w:eastAsia="Arial" w:hAnsi="Times New Roman"/>
          <w:spacing w:val="2"/>
          <w:sz w:val="24"/>
          <w:szCs w:val="24"/>
        </w:rPr>
        <w:t xml:space="preserve"> </w:t>
      </w:r>
      <w:r>
        <w:rPr>
          <w:rFonts w:ascii="Times New Roman" w:eastAsia="Arial" w:hAnsi="Times New Roman"/>
          <w:sz w:val="24"/>
          <w:szCs w:val="24"/>
        </w:rPr>
        <w:t>number</w:t>
      </w:r>
      <w:r>
        <w:rPr>
          <w:rFonts w:ascii="Times New Roman" w:eastAsia="Arial" w:hAnsi="Times New Roman"/>
          <w:spacing w:val="-11"/>
          <w:sz w:val="24"/>
          <w:szCs w:val="24"/>
        </w:rPr>
        <w:t xml:space="preserve"> </w:t>
      </w:r>
      <w:r>
        <w:rPr>
          <w:rFonts w:ascii="Times New Roman" w:eastAsia="Arial" w:hAnsi="Times New Roman"/>
          <w:sz w:val="24"/>
          <w:szCs w:val="24"/>
        </w:rPr>
        <w:t>of</w:t>
      </w:r>
      <w:r>
        <w:rPr>
          <w:rFonts w:ascii="Times New Roman" w:eastAsia="Arial" w:hAnsi="Times New Roman"/>
          <w:spacing w:val="-5"/>
          <w:sz w:val="24"/>
          <w:szCs w:val="24"/>
        </w:rPr>
        <w:t xml:space="preserve"> </w:t>
      </w:r>
      <w:r>
        <w:rPr>
          <w:rFonts w:ascii="Times New Roman" w:eastAsia="Arial" w:hAnsi="Times New Roman"/>
          <w:sz w:val="24"/>
          <w:szCs w:val="24"/>
        </w:rPr>
        <w:t>laboratory</w:t>
      </w:r>
      <w:r>
        <w:rPr>
          <w:rFonts w:ascii="Times New Roman" w:eastAsia="Arial" w:hAnsi="Times New Roman"/>
          <w:spacing w:val="-21"/>
          <w:sz w:val="24"/>
          <w:szCs w:val="24"/>
        </w:rPr>
        <w:t xml:space="preserve"> </w:t>
      </w:r>
      <w:r>
        <w:rPr>
          <w:rFonts w:ascii="Times New Roman" w:eastAsia="Arial" w:hAnsi="Times New Roman"/>
          <w:sz w:val="24"/>
          <w:szCs w:val="24"/>
        </w:rPr>
        <w:t>courses</w:t>
      </w:r>
      <w:r>
        <w:rPr>
          <w:rFonts w:ascii="Times New Roman" w:eastAsia="Arial" w:hAnsi="Times New Roman"/>
          <w:spacing w:val="-14"/>
          <w:sz w:val="24"/>
          <w:szCs w:val="24"/>
        </w:rPr>
        <w:t xml:space="preserve"> </w:t>
      </w:r>
      <w:r>
        <w:rPr>
          <w:rFonts w:ascii="Times New Roman" w:eastAsia="Arial" w:hAnsi="Times New Roman"/>
          <w:sz w:val="24"/>
          <w:szCs w:val="24"/>
        </w:rPr>
        <w:t xml:space="preserve">for </w:t>
      </w:r>
      <w:r>
        <w:rPr>
          <w:rFonts w:ascii="Times New Roman" w:eastAsia="Arial" w:hAnsi="Times New Roman"/>
          <w:w w:val="105"/>
          <w:sz w:val="24"/>
          <w:szCs w:val="24"/>
        </w:rPr>
        <w:t>the</w:t>
      </w:r>
      <w:r>
        <w:rPr>
          <w:rFonts w:ascii="Times New Roman" w:eastAsia="Arial" w:hAnsi="Times New Roman"/>
          <w:spacing w:val="-11"/>
          <w:sz w:val="24"/>
          <w:szCs w:val="24"/>
        </w:rPr>
        <w:t xml:space="preserve"> </w:t>
      </w:r>
      <w:r>
        <w:rPr>
          <w:rFonts w:ascii="Times New Roman" w:eastAsia="Arial" w:hAnsi="Times New Roman"/>
          <w:sz w:val="24"/>
          <w:szCs w:val="24"/>
        </w:rPr>
        <w:t>Applied Biochemistry and Cell Biology degree</w:t>
      </w:r>
      <w:r>
        <w:rPr>
          <w:rFonts w:ascii="Times New Roman" w:eastAsia="Arial" w:hAnsi="Times New Roman"/>
          <w:spacing w:val="28"/>
          <w:sz w:val="24"/>
          <w:szCs w:val="24"/>
        </w:rPr>
        <w:t xml:space="preserve"> </w:t>
      </w:r>
      <w:r>
        <w:rPr>
          <w:rFonts w:ascii="Times New Roman" w:eastAsia="Arial" w:hAnsi="Times New Roman"/>
          <w:sz w:val="24"/>
          <w:szCs w:val="24"/>
        </w:rPr>
        <w:t>program.</w:t>
      </w:r>
      <w:r>
        <w:rPr>
          <w:rFonts w:ascii="Times New Roman" w:eastAsia="Arial" w:hAnsi="Times New Roman"/>
          <w:spacing w:val="8"/>
          <w:sz w:val="24"/>
          <w:szCs w:val="24"/>
        </w:rPr>
        <w:t xml:space="preserve"> </w:t>
      </w:r>
      <w:r>
        <w:rPr>
          <w:rFonts w:ascii="Times New Roman" w:eastAsia="Arial" w:hAnsi="Times New Roman"/>
          <w:sz w:val="24"/>
          <w:szCs w:val="24"/>
        </w:rPr>
        <w:t>It</w:t>
      </w:r>
      <w:r>
        <w:rPr>
          <w:rFonts w:ascii="Times New Roman" w:eastAsia="Arial" w:hAnsi="Times New Roman"/>
          <w:spacing w:val="40"/>
          <w:sz w:val="24"/>
          <w:szCs w:val="24"/>
        </w:rPr>
        <w:t xml:space="preserve"> </w:t>
      </w:r>
      <w:r>
        <w:rPr>
          <w:rFonts w:ascii="Times New Roman" w:eastAsia="Arial" w:hAnsi="Times New Roman"/>
          <w:sz w:val="24"/>
          <w:szCs w:val="24"/>
        </w:rPr>
        <w:t>is</w:t>
      </w:r>
      <w:r>
        <w:rPr>
          <w:rFonts w:ascii="Times New Roman" w:eastAsia="Arial" w:hAnsi="Times New Roman"/>
          <w:spacing w:val="35"/>
          <w:sz w:val="24"/>
          <w:szCs w:val="24"/>
        </w:rPr>
        <w:t xml:space="preserve"> </w:t>
      </w:r>
      <w:r>
        <w:rPr>
          <w:rFonts w:ascii="Times New Roman" w:eastAsia="Arial" w:hAnsi="Times New Roman"/>
          <w:sz w:val="24"/>
          <w:szCs w:val="24"/>
        </w:rPr>
        <w:t>anticipated</w:t>
      </w:r>
      <w:r>
        <w:rPr>
          <w:rFonts w:ascii="Times New Roman" w:eastAsia="Arial" w:hAnsi="Times New Roman"/>
          <w:spacing w:val="26"/>
          <w:sz w:val="24"/>
          <w:szCs w:val="24"/>
        </w:rPr>
        <w:t xml:space="preserve"> </w:t>
      </w:r>
      <w:r>
        <w:rPr>
          <w:rFonts w:ascii="Times New Roman" w:eastAsia="Arial" w:hAnsi="Times New Roman"/>
          <w:sz w:val="24"/>
          <w:szCs w:val="24"/>
        </w:rPr>
        <w:t>that</w:t>
      </w:r>
      <w:r>
        <w:rPr>
          <w:rFonts w:ascii="Times New Roman" w:eastAsia="Arial" w:hAnsi="Times New Roman"/>
          <w:spacing w:val="28"/>
          <w:sz w:val="24"/>
          <w:szCs w:val="24"/>
        </w:rPr>
        <w:t xml:space="preserve"> </w:t>
      </w:r>
      <w:r>
        <w:rPr>
          <w:rFonts w:ascii="Times New Roman" w:eastAsia="Arial" w:hAnsi="Times New Roman"/>
          <w:sz w:val="24"/>
          <w:szCs w:val="24"/>
        </w:rPr>
        <w:t>some</w:t>
      </w:r>
      <w:r>
        <w:rPr>
          <w:rFonts w:ascii="Times New Roman" w:eastAsia="Arial" w:hAnsi="Times New Roman"/>
          <w:spacing w:val="9"/>
          <w:sz w:val="24"/>
          <w:szCs w:val="24"/>
        </w:rPr>
        <w:t xml:space="preserve"> </w:t>
      </w:r>
      <w:r>
        <w:rPr>
          <w:rFonts w:ascii="Times New Roman" w:eastAsia="Arial" w:hAnsi="Times New Roman"/>
          <w:sz w:val="24"/>
          <w:szCs w:val="24"/>
        </w:rPr>
        <w:t>of</w:t>
      </w:r>
      <w:r>
        <w:rPr>
          <w:rFonts w:ascii="Times New Roman" w:eastAsia="Arial" w:hAnsi="Times New Roman"/>
          <w:spacing w:val="28"/>
          <w:sz w:val="24"/>
          <w:szCs w:val="24"/>
        </w:rPr>
        <w:t xml:space="preserve"> </w:t>
      </w:r>
      <w:r>
        <w:rPr>
          <w:rFonts w:ascii="Times New Roman" w:eastAsia="Arial" w:hAnsi="Times New Roman"/>
          <w:sz w:val="24"/>
          <w:szCs w:val="24"/>
        </w:rPr>
        <w:t>the</w:t>
      </w:r>
      <w:r>
        <w:rPr>
          <w:rFonts w:ascii="Times New Roman" w:eastAsia="Arial" w:hAnsi="Times New Roman"/>
          <w:spacing w:val="30"/>
          <w:sz w:val="24"/>
          <w:szCs w:val="24"/>
        </w:rPr>
        <w:t xml:space="preserve"> </w:t>
      </w:r>
      <w:r>
        <w:rPr>
          <w:rFonts w:ascii="Times New Roman" w:eastAsia="Arial" w:hAnsi="Times New Roman"/>
          <w:sz w:val="24"/>
          <w:szCs w:val="24"/>
        </w:rPr>
        <w:t>courses</w:t>
      </w:r>
      <w:r>
        <w:rPr>
          <w:rFonts w:ascii="Times New Roman" w:eastAsia="Arial" w:hAnsi="Times New Roman"/>
          <w:spacing w:val="27"/>
          <w:sz w:val="24"/>
          <w:szCs w:val="24"/>
        </w:rPr>
        <w:t xml:space="preserve"> </w:t>
      </w:r>
      <w:r>
        <w:rPr>
          <w:rFonts w:ascii="Times New Roman" w:eastAsia="Arial" w:hAnsi="Times New Roman"/>
          <w:sz w:val="24"/>
          <w:szCs w:val="24"/>
        </w:rPr>
        <w:t>developed</w:t>
      </w:r>
      <w:r>
        <w:rPr>
          <w:rFonts w:ascii="Times New Roman" w:eastAsia="Arial" w:hAnsi="Times New Roman"/>
          <w:spacing w:val="38"/>
          <w:sz w:val="24"/>
          <w:szCs w:val="24"/>
        </w:rPr>
        <w:t xml:space="preserve"> </w:t>
      </w:r>
      <w:r>
        <w:rPr>
          <w:rFonts w:ascii="Times New Roman" w:eastAsia="Arial" w:hAnsi="Times New Roman"/>
          <w:w w:val="101"/>
          <w:sz w:val="24"/>
          <w:szCs w:val="24"/>
        </w:rPr>
        <w:t xml:space="preserve">for the other </w:t>
      </w:r>
      <w:r>
        <w:rPr>
          <w:rFonts w:ascii="Times New Roman" w:eastAsia="Arial" w:hAnsi="Times New Roman"/>
          <w:sz w:val="24"/>
          <w:szCs w:val="24"/>
        </w:rPr>
        <w:t>Professional</w:t>
      </w:r>
      <w:r>
        <w:rPr>
          <w:rFonts w:ascii="Times New Roman" w:eastAsia="Arial" w:hAnsi="Times New Roman"/>
          <w:spacing w:val="10"/>
          <w:sz w:val="24"/>
          <w:szCs w:val="24"/>
        </w:rPr>
        <w:t xml:space="preserve"> </w:t>
      </w:r>
      <w:r>
        <w:rPr>
          <w:rFonts w:ascii="Times New Roman" w:eastAsia="Arial" w:hAnsi="Times New Roman"/>
          <w:sz w:val="24"/>
          <w:szCs w:val="24"/>
        </w:rPr>
        <w:t>Master's</w:t>
      </w:r>
      <w:r>
        <w:rPr>
          <w:rFonts w:ascii="Times New Roman" w:eastAsia="Arial" w:hAnsi="Times New Roman"/>
          <w:spacing w:val="26"/>
          <w:sz w:val="24"/>
          <w:szCs w:val="24"/>
        </w:rPr>
        <w:t xml:space="preserve"> </w:t>
      </w:r>
      <w:r>
        <w:rPr>
          <w:rFonts w:ascii="Times New Roman" w:eastAsia="Arial" w:hAnsi="Times New Roman"/>
          <w:sz w:val="24"/>
          <w:szCs w:val="24"/>
        </w:rPr>
        <w:t>(Applied</w:t>
      </w:r>
      <w:r>
        <w:rPr>
          <w:rFonts w:ascii="Times New Roman" w:eastAsia="Arial" w:hAnsi="Times New Roman"/>
          <w:spacing w:val="6"/>
          <w:sz w:val="24"/>
          <w:szCs w:val="24"/>
        </w:rPr>
        <w:t xml:space="preserve"> </w:t>
      </w:r>
      <w:r>
        <w:rPr>
          <w:rFonts w:ascii="Times New Roman" w:eastAsia="Arial" w:hAnsi="Times New Roman"/>
          <w:w w:val="99"/>
          <w:sz w:val="24"/>
          <w:szCs w:val="24"/>
        </w:rPr>
        <w:t>Genomics, Microbial systems analysis)</w:t>
      </w:r>
      <w:r>
        <w:rPr>
          <w:rFonts w:ascii="Times New Roman" w:eastAsia="Arial" w:hAnsi="Times New Roman"/>
          <w:spacing w:val="-17"/>
          <w:w w:val="99"/>
          <w:sz w:val="24"/>
          <w:szCs w:val="24"/>
        </w:rPr>
        <w:t xml:space="preserve"> </w:t>
      </w:r>
      <w:r>
        <w:rPr>
          <w:rFonts w:ascii="Times New Roman" w:eastAsia="Arial" w:hAnsi="Times New Roman"/>
          <w:w w:val="101"/>
          <w:sz w:val="24"/>
          <w:szCs w:val="24"/>
        </w:rPr>
        <w:t>may</w:t>
      </w:r>
      <w:r>
        <w:rPr>
          <w:rFonts w:ascii="Times New Roman" w:eastAsia="Arial" w:hAnsi="Times New Roman"/>
          <w:spacing w:val="8"/>
          <w:sz w:val="24"/>
          <w:szCs w:val="24"/>
        </w:rPr>
        <w:t xml:space="preserve"> </w:t>
      </w:r>
      <w:r>
        <w:rPr>
          <w:rFonts w:ascii="Times New Roman" w:eastAsia="Arial" w:hAnsi="Times New Roman"/>
          <w:w w:val="102"/>
          <w:sz w:val="24"/>
          <w:szCs w:val="24"/>
        </w:rPr>
        <w:t>also</w:t>
      </w:r>
      <w:r>
        <w:rPr>
          <w:rFonts w:ascii="Times New Roman" w:eastAsia="Arial" w:hAnsi="Times New Roman"/>
          <w:spacing w:val="9"/>
          <w:sz w:val="24"/>
          <w:szCs w:val="24"/>
        </w:rPr>
        <w:t xml:space="preserve"> </w:t>
      </w:r>
      <w:r>
        <w:rPr>
          <w:rFonts w:ascii="Times New Roman" w:eastAsia="Arial" w:hAnsi="Times New Roman"/>
          <w:sz w:val="24"/>
          <w:szCs w:val="24"/>
        </w:rPr>
        <w:t>be</w:t>
      </w:r>
      <w:r>
        <w:rPr>
          <w:rFonts w:ascii="Times New Roman" w:eastAsia="Arial" w:hAnsi="Times New Roman"/>
          <w:spacing w:val="23"/>
          <w:sz w:val="24"/>
          <w:szCs w:val="24"/>
        </w:rPr>
        <w:t xml:space="preserve"> </w:t>
      </w:r>
      <w:r>
        <w:rPr>
          <w:rFonts w:ascii="Times New Roman" w:eastAsia="Arial" w:hAnsi="Times New Roman"/>
          <w:sz w:val="24"/>
          <w:szCs w:val="24"/>
        </w:rPr>
        <w:t>incorporated</w:t>
      </w:r>
      <w:r>
        <w:rPr>
          <w:rFonts w:ascii="Times New Roman" w:eastAsia="Arial" w:hAnsi="Times New Roman"/>
          <w:spacing w:val="23"/>
          <w:sz w:val="24"/>
          <w:szCs w:val="24"/>
        </w:rPr>
        <w:t xml:space="preserve"> </w:t>
      </w:r>
      <w:r>
        <w:rPr>
          <w:rFonts w:ascii="Times New Roman" w:eastAsia="Arial" w:hAnsi="Times New Roman"/>
          <w:sz w:val="24"/>
          <w:szCs w:val="24"/>
        </w:rPr>
        <w:t>in</w:t>
      </w:r>
      <w:r>
        <w:rPr>
          <w:rFonts w:ascii="Times New Roman" w:eastAsia="Arial" w:hAnsi="Times New Roman"/>
          <w:spacing w:val="15"/>
          <w:sz w:val="24"/>
          <w:szCs w:val="24"/>
        </w:rPr>
        <w:t xml:space="preserve"> </w:t>
      </w:r>
      <w:r>
        <w:rPr>
          <w:rFonts w:ascii="Times New Roman" w:eastAsia="Arial" w:hAnsi="Times New Roman"/>
          <w:sz w:val="24"/>
          <w:szCs w:val="24"/>
        </w:rPr>
        <w:t>the</w:t>
      </w:r>
      <w:r>
        <w:rPr>
          <w:rFonts w:ascii="Times New Roman" w:eastAsia="Arial" w:hAnsi="Times New Roman"/>
          <w:spacing w:val="20"/>
          <w:sz w:val="24"/>
          <w:szCs w:val="24"/>
        </w:rPr>
        <w:t xml:space="preserve"> </w:t>
      </w:r>
      <w:r>
        <w:rPr>
          <w:rFonts w:ascii="Times New Roman" w:eastAsia="Arial" w:hAnsi="Times New Roman"/>
          <w:sz w:val="24"/>
          <w:szCs w:val="24"/>
        </w:rPr>
        <w:t>future</w:t>
      </w:r>
      <w:r>
        <w:rPr>
          <w:rFonts w:ascii="Times New Roman" w:eastAsia="Arial" w:hAnsi="Times New Roman"/>
          <w:spacing w:val="14"/>
          <w:sz w:val="24"/>
          <w:szCs w:val="24"/>
        </w:rPr>
        <w:t xml:space="preserve"> </w:t>
      </w:r>
      <w:r>
        <w:rPr>
          <w:rFonts w:ascii="Times New Roman" w:eastAsia="Arial" w:hAnsi="Times New Roman"/>
          <w:sz w:val="24"/>
          <w:szCs w:val="24"/>
        </w:rPr>
        <w:t>into</w:t>
      </w:r>
      <w:r>
        <w:rPr>
          <w:rFonts w:ascii="Times New Roman" w:eastAsia="Arial" w:hAnsi="Times New Roman"/>
          <w:spacing w:val="3"/>
          <w:sz w:val="24"/>
          <w:szCs w:val="24"/>
        </w:rPr>
        <w:t xml:space="preserve"> </w:t>
      </w:r>
      <w:r>
        <w:rPr>
          <w:rFonts w:ascii="Times New Roman" w:eastAsia="Arial" w:hAnsi="Times New Roman"/>
          <w:sz w:val="24"/>
          <w:szCs w:val="24"/>
        </w:rPr>
        <w:t>options</w:t>
      </w:r>
      <w:r>
        <w:rPr>
          <w:rFonts w:ascii="Times New Roman" w:eastAsia="Arial" w:hAnsi="Times New Roman"/>
          <w:spacing w:val="1"/>
          <w:sz w:val="24"/>
          <w:szCs w:val="24"/>
        </w:rPr>
        <w:t xml:space="preserve"> </w:t>
      </w:r>
      <w:r>
        <w:rPr>
          <w:rFonts w:ascii="Times New Roman" w:eastAsia="Arial" w:hAnsi="Times New Roman"/>
          <w:sz w:val="24"/>
          <w:szCs w:val="24"/>
        </w:rPr>
        <w:t>for</w:t>
      </w:r>
      <w:r>
        <w:rPr>
          <w:rFonts w:ascii="Times New Roman" w:eastAsia="Arial" w:hAnsi="Times New Roman"/>
          <w:spacing w:val="3"/>
          <w:sz w:val="24"/>
          <w:szCs w:val="24"/>
        </w:rPr>
        <w:t xml:space="preserve"> </w:t>
      </w:r>
      <w:r>
        <w:rPr>
          <w:rFonts w:ascii="Times New Roman" w:eastAsia="Arial" w:hAnsi="Times New Roman"/>
          <w:sz w:val="24"/>
          <w:szCs w:val="24"/>
        </w:rPr>
        <w:t>this</w:t>
      </w:r>
      <w:r>
        <w:rPr>
          <w:rFonts w:ascii="Times New Roman" w:eastAsia="Arial" w:hAnsi="Times New Roman"/>
          <w:spacing w:val="-2"/>
          <w:sz w:val="24"/>
          <w:szCs w:val="24"/>
        </w:rPr>
        <w:t xml:space="preserve"> </w:t>
      </w:r>
      <w:r>
        <w:rPr>
          <w:rFonts w:ascii="Times New Roman" w:eastAsia="Arial" w:hAnsi="Times New Roman"/>
          <w:sz w:val="24"/>
          <w:szCs w:val="24"/>
        </w:rPr>
        <w:t>degree</w:t>
      </w:r>
      <w:r>
        <w:rPr>
          <w:rFonts w:ascii="Times New Roman" w:eastAsia="Arial" w:hAnsi="Times New Roman"/>
          <w:spacing w:val="-4"/>
          <w:sz w:val="24"/>
          <w:szCs w:val="24"/>
        </w:rPr>
        <w:t xml:space="preserve"> </w:t>
      </w:r>
      <w:r>
        <w:rPr>
          <w:rFonts w:ascii="Times New Roman" w:eastAsia="Arial" w:hAnsi="Times New Roman"/>
          <w:sz w:val="24"/>
          <w:szCs w:val="24"/>
        </w:rPr>
        <w:t>program</w:t>
      </w:r>
      <w:r>
        <w:rPr>
          <w:rFonts w:ascii="Times New Roman" w:eastAsia="Arial" w:hAnsi="Times New Roman"/>
          <w:spacing w:val="-5"/>
          <w:sz w:val="24"/>
          <w:szCs w:val="24"/>
        </w:rPr>
        <w:t xml:space="preserve"> </w:t>
      </w:r>
      <w:r>
        <w:rPr>
          <w:rFonts w:ascii="Times New Roman" w:eastAsia="Arial" w:hAnsi="Times New Roman"/>
          <w:sz w:val="24"/>
          <w:szCs w:val="24"/>
        </w:rPr>
        <w:t>as</w:t>
      </w:r>
      <w:r>
        <w:rPr>
          <w:rFonts w:ascii="Times New Roman" w:eastAsia="Arial" w:hAnsi="Times New Roman"/>
          <w:spacing w:val="-5"/>
          <w:sz w:val="24"/>
          <w:szCs w:val="24"/>
        </w:rPr>
        <w:t xml:space="preserve"> </w:t>
      </w:r>
      <w:r>
        <w:rPr>
          <w:rFonts w:ascii="Times New Roman" w:eastAsia="Arial" w:hAnsi="Times New Roman"/>
          <w:sz w:val="24"/>
          <w:szCs w:val="24"/>
        </w:rPr>
        <w:t>well. Furthermore, MCB has ~3500 sq/ft in Beach Hall that is earmarked for programs like ABCB. This space is being stocked with equipment (incubators, shakers, sterile hoods, balances etc.) as it becomes available via faculty attrition and from Departmental resources. This will be available for new modular courses.</w:t>
      </w:r>
    </w:p>
    <w:p w14:paraId="5A049CBC" w14:textId="77777777" w:rsidR="007F7B8B" w:rsidRDefault="007F7B8B" w:rsidP="007F7B8B">
      <w:pPr>
        <w:autoSpaceDE w:val="0"/>
        <w:autoSpaceDN w:val="0"/>
        <w:adjustRightInd w:val="0"/>
        <w:spacing w:line="240" w:lineRule="auto"/>
        <w:jc w:val="both"/>
        <w:rPr>
          <w:rFonts w:ascii="Times New Roman" w:eastAsia="Calibri" w:hAnsi="Times New Roman"/>
          <w:b/>
          <w:sz w:val="24"/>
          <w:szCs w:val="24"/>
          <w:u w:val="single"/>
        </w:rPr>
      </w:pPr>
    </w:p>
    <w:p w14:paraId="7DFDBEDF"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Program Administration</w:t>
      </w:r>
    </w:p>
    <w:p w14:paraId="0A906468"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r>
        <w:rPr>
          <w:rFonts w:ascii="Times New Roman" w:eastAsia="Arial" w:hAnsi="Times New Roman"/>
          <w:sz w:val="24"/>
          <w:szCs w:val="24"/>
        </w:rPr>
        <w:t>The co-directors of the Applied Biochemistry and Cell Biology</w:t>
      </w:r>
      <w:r>
        <w:rPr>
          <w:rFonts w:ascii="Times New Roman" w:eastAsia="Arial" w:hAnsi="Times New Roman"/>
          <w:spacing w:val="37"/>
          <w:sz w:val="24"/>
          <w:szCs w:val="24"/>
        </w:rPr>
        <w:t xml:space="preserve"> </w:t>
      </w:r>
      <w:r>
        <w:rPr>
          <w:rFonts w:ascii="Times New Roman" w:eastAsia="Arial" w:hAnsi="Times New Roman"/>
          <w:sz w:val="24"/>
          <w:szCs w:val="24"/>
        </w:rPr>
        <w:t>degree will</w:t>
      </w:r>
      <w:r>
        <w:rPr>
          <w:rFonts w:ascii="Times New Roman" w:eastAsia="Arial" w:hAnsi="Times New Roman"/>
          <w:spacing w:val="35"/>
          <w:sz w:val="24"/>
          <w:szCs w:val="24"/>
        </w:rPr>
        <w:t xml:space="preserve"> </w:t>
      </w:r>
      <w:r>
        <w:rPr>
          <w:rFonts w:ascii="Times New Roman" w:eastAsia="Arial" w:hAnsi="Times New Roman"/>
          <w:sz w:val="24"/>
          <w:szCs w:val="24"/>
        </w:rPr>
        <w:t>be</w:t>
      </w:r>
      <w:r>
        <w:rPr>
          <w:rFonts w:ascii="Times New Roman" w:eastAsia="Arial" w:hAnsi="Times New Roman"/>
          <w:spacing w:val="35"/>
          <w:sz w:val="24"/>
          <w:szCs w:val="24"/>
        </w:rPr>
        <w:t xml:space="preserve"> </w:t>
      </w:r>
      <w:r>
        <w:rPr>
          <w:rFonts w:ascii="Times New Roman" w:eastAsia="Arial" w:hAnsi="Times New Roman"/>
          <w:sz w:val="24"/>
          <w:szCs w:val="24"/>
        </w:rPr>
        <w:t>Professors Victoria Robinson</w:t>
      </w:r>
      <w:r>
        <w:rPr>
          <w:rFonts w:ascii="Times New Roman" w:eastAsia="Arial" w:hAnsi="Times New Roman"/>
          <w:spacing w:val="49"/>
          <w:sz w:val="24"/>
          <w:szCs w:val="24"/>
        </w:rPr>
        <w:t xml:space="preserve"> </w:t>
      </w:r>
      <w:r>
        <w:rPr>
          <w:rFonts w:ascii="Times New Roman" w:eastAsia="Arial" w:hAnsi="Times New Roman"/>
          <w:sz w:val="24"/>
          <w:szCs w:val="24"/>
        </w:rPr>
        <w:t>and</w:t>
      </w:r>
      <w:r>
        <w:rPr>
          <w:rFonts w:ascii="Times New Roman" w:eastAsia="Arial" w:hAnsi="Times New Roman"/>
          <w:spacing w:val="32"/>
          <w:sz w:val="24"/>
          <w:szCs w:val="24"/>
        </w:rPr>
        <w:t xml:space="preserve"> </w:t>
      </w:r>
      <w:r>
        <w:rPr>
          <w:rFonts w:ascii="Times New Roman" w:eastAsia="Arial" w:hAnsi="Times New Roman"/>
          <w:sz w:val="24"/>
          <w:szCs w:val="24"/>
        </w:rPr>
        <w:t>Adam Zweifach,</w:t>
      </w:r>
      <w:r>
        <w:rPr>
          <w:rFonts w:ascii="Times New Roman" w:eastAsia="Arial" w:hAnsi="Times New Roman"/>
          <w:spacing w:val="22"/>
          <w:sz w:val="24"/>
          <w:szCs w:val="24"/>
        </w:rPr>
        <w:t xml:space="preserve"> </w:t>
      </w:r>
      <w:r>
        <w:rPr>
          <w:rFonts w:ascii="Times New Roman" w:eastAsia="Arial" w:hAnsi="Times New Roman"/>
          <w:sz w:val="24"/>
          <w:szCs w:val="24"/>
        </w:rPr>
        <w:t xml:space="preserve">Department </w:t>
      </w:r>
      <w:r>
        <w:rPr>
          <w:rFonts w:ascii="Times New Roman" w:eastAsia="Arial" w:hAnsi="Times New Roman"/>
          <w:w w:val="111"/>
          <w:sz w:val="24"/>
          <w:szCs w:val="24"/>
        </w:rPr>
        <w:t>of</w:t>
      </w:r>
      <w:r>
        <w:rPr>
          <w:rFonts w:ascii="Times New Roman" w:eastAsia="Arial" w:hAnsi="Times New Roman"/>
          <w:spacing w:val="8"/>
          <w:sz w:val="24"/>
          <w:szCs w:val="24"/>
        </w:rPr>
        <w:t xml:space="preserve"> </w:t>
      </w:r>
      <w:r>
        <w:rPr>
          <w:rFonts w:ascii="Times New Roman" w:eastAsia="Arial" w:hAnsi="Times New Roman"/>
          <w:w w:val="107"/>
          <w:sz w:val="24"/>
          <w:szCs w:val="24"/>
        </w:rPr>
        <w:t>Mo</w:t>
      </w:r>
      <w:r>
        <w:rPr>
          <w:rFonts w:ascii="Times New Roman" w:eastAsia="Arial" w:hAnsi="Times New Roman"/>
          <w:sz w:val="24"/>
          <w:szCs w:val="24"/>
        </w:rPr>
        <w:t>lecular</w:t>
      </w:r>
      <w:r>
        <w:rPr>
          <w:rFonts w:ascii="Times New Roman" w:eastAsia="Arial" w:hAnsi="Times New Roman"/>
          <w:spacing w:val="46"/>
          <w:sz w:val="24"/>
          <w:szCs w:val="24"/>
        </w:rPr>
        <w:t xml:space="preserve"> </w:t>
      </w:r>
      <w:r>
        <w:rPr>
          <w:rFonts w:ascii="Times New Roman" w:eastAsia="Arial" w:hAnsi="Times New Roman"/>
          <w:sz w:val="24"/>
          <w:szCs w:val="24"/>
        </w:rPr>
        <w:t>and</w:t>
      </w:r>
      <w:r>
        <w:rPr>
          <w:rFonts w:ascii="Times New Roman" w:eastAsia="Arial" w:hAnsi="Times New Roman"/>
          <w:spacing w:val="33"/>
          <w:sz w:val="24"/>
          <w:szCs w:val="24"/>
        </w:rPr>
        <w:t xml:space="preserve"> </w:t>
      </w:r>
      <w:r>
        <w:rPr>
          <w:rFonts w:ascii="Times New Roman" w:eastAsia="Arial" w:hAnsi="Times New Roman"/>
          <w:sz w:val="24"/>
          <w:szCs w:val="24"/>
        </w:rPr>
        <w:t>Cell</w:t>
      </w:r>
      <w:r>
        <w:rPr>
          <w:rFonts w:ascii="Times New Roman" w:eastAsia="Arial" w:hAnsi="Times New Roman"/>
          <w:spacing w:val="29"/>
          <w:sz w:val="24"/>
          <w:szCs w:val="24"/>
        </w:rPr>
        <w:t xml:space="preserve"> </w:t>
      </w:r>
      <w:r>
        <w:rPr>
          <w:rFonts w:ascii="Times New Roman" w:eastAsia="Arial" w:hAnsi="Times New Roman"/>
          <w:sz w:val="24"/>
          <w:szCs w:val="24"/>
        </w:rPr>
        <w:t>Biology.</w:t>
      </w:r>
      <w:r>
        <w:rPr>
          <w:rFonts w:ascii="Times New Roman" w:eastAsia="Arial" w:hAnsi="Times New Roman"/>
          <w:spacing w:val="32"/>
          <w:sz w:val="24"/>
          <w:szCs w:val="24"/>
        </w:rPr>
        <w:t xml:space="preserve"> </w:t>
      </w:r>
      <w:r>
        <w:rPr>
          <w:rFonts w:ascii="Times New Roman" w:eastAsia="Arial" w:hAnsi="Times New Roman"/>
          <w:sz w:val="24"/>
          <w:szCs w:val="24"/>
        </w:rPr>
        <w:t>Both</w:t>
      </w:r>
      <w:r>
        <w:rPr>
          <w:rFonts w:ascii="Times New Roman" w:eastAsia="Arial" w:hAnsi="Times New Roman"/>
          <w:spacing w:val="31"/>
          <w:sz w:val="24"/>
          <w:szCs w:val="24"/>
        </w:rPr>
        <w:t xml:space="preserve"> </w:t>
      </w:r>
      <w:r>
        <w:rPr>
          <w:rFonts w:ascii="Times New Roman" w:eastAsia="Arial" w:hAnsi="Times New Roman"/>
          <w:sz w:val="24"/>
          <w:szCs w:val="24"/>
        </w:rPr>
        <w:t>have</w:t>
      </w:r>
      <w:r>
        <w:rPr>
          <w:rFonts w:ascii="Times New Roman" w:eastAsia="Arial" w:hAnsi="Times New Roman"/>
          <w:spacing w:val="34"/>
          <w:sz w:val="24"/>
          <w:szCs w:val="24"/>
        </w:rPr>
        <w:t xml:space="preserve"> </w:t>
      </w:r>
      <w:r>
        <w:rPr>
          <w:rFonts w:ascii="Times New Roman" w:eastAsia="Arial" w:hAnsi="Times New Roman"/>
          <w:sz w:val="24"/>
          <w:szCs w:val="24"/>
        </w:rPr>
        <w:t>been</w:t>
      </w:r>
      <w:r>
        <w:rPr>
          <w:rFonts w:ascii="Times New Roman" w:eastAsia="Arial" w:hAnsi="Times New Roman"/>
          <w:spacing w:val="24"/>
          <w:sz w:val="24"/>
          <w:szCs w:val="24"/>
        </w:rPr>
        <w:t xml:space="preserve"> </w:t>
      </w:r>
      <w:r>
        <w:rPr>
          <w:rFonts w:ascii="Times New Roman" w:eastAsia="Arial" w:hAnsi="Times New Roman"/>
          <w:sz w:val="24"/>
          <w:szCs w:val="24"/>
        </w:rPr>
        <w:t>active</w:t>
      </w:r>
      <w:r>
        <w:rPr>
          <w:rFonts w:ascii="Times New Roman" w:eastAsia="Arial" w:hAnsi="Times New Roman"/>
          <w:spacing w:val="19"/>
          <w:sz w:val="24"/>
          <w:szCs w:val="24"/>
        </w:rPr>
        <w:t xml:space="preserve"> </w:t>
      </w:r>
      <w:r>
        <w:rPr>
          <w:rFonts w:ascii="Times New Roman" w:eastAsia="Arial" w:hAnsi="Times New Roman"/>
          <w:sz w:val="24"/>
          <w:szCs w:val="24"/>
        </w:rPr>
        <w:t>in</w:t>
      </w:r>
      <w:r>
        <w:rPr>
          <w:rFonts w:ascii="Times New Roman" w:eastAsia="Arial" w:hAnsi="Times New Roman"/>
          <w:spacing w:val="14"/>
          <w:sz w:val="24"/>
          <w:szCs w:val="24"/>
        </w:rPr>
        <w:t xml:space="preserve"> </w:t>
      </w:r>
      <w:r>
        <w:rPr>
          <w:rFonts w:ascii="Times New Roman" w:eastAsia="Arial" w:hAnsi="Times New Roman"/>
          <w:sz w:val="24"/>
          <w:szCs w:val="24"/>
        </w:rPr>
        <w:t>the</w:t>
      </w:r>
      <w:r>
        <w:rPr>
          <w:rFonts w:ascii="Times New Roman" w:eastAsia="Arial" w:hAnsi="Times New Roman"/>
          <w:spacing w:val="32"/>
          <w:sz w:val="24"/>
          <w:szCs w:val="24"/>
        </w:rPr>
        <w:t xml:space="preserve"> </w:t>
      </w:r>
      <w:r>
        <w:rPr>
          <w:rFonts w:ascii="Times New Roman" w:eastAsia="Arial" w:hAnsi="Times New Roman"/>
          <w:sz w:val="24"/>
          <w:szCs w:val="24"/>
        </w:rPr>
        <w:t>graduate</w:t>
      </w:r>
      <w:r>
        <w:rPr>
          <w:rFonts w:ascii="Times New Roman" w:eastAsia="Arial" w:hAnsi="Times New Roman"/>
          <w:spacing w:val="52"/>
          <w:sz w:val="24"/>
          <w:szCs w:val="24"/>
        </w:rPr>
        <w:t xml:space="preserve"> </w:t>
      </w:r>
      <w:r>
        <w:rPr>
          <w:rFonts w:ascii="Times New Roman" w:eastAsia="Arial" w:hAnsi="Times New Roman"/>
          <w:sz w:val="24"/>
          <w:szCs w:val="24"/>
        </w:rPr>
        <w:t>fields</w:t>
      </w:r>
      <w:r>
        <w:rPr>
          <w:rFonts w:ascii="Times New Roman" w:eastAsia="Arial" w:hAnsi="Times New Roman"/>
          <w:spacing w:val="39"/>
          <w:sz w:val="24"/>
          <w:szCs w:val="24"/>
        </w:rPr>
        <w:t xml:space="preserve"> </w:t>
      </w:r>
      <w:r>
        <w:rPr>
          <w:rFonts w:ascii="Times New Roman" w:eastAsia="Arial" w:hAnsi="Times New Roman"/>
          <w:sz w:val="24"/>
          <w:szCs w:val="24"/>
        </w:rPr>
        <w:t>of</w:t>
      </w:r>
      <w:r>
        <w:rPr>
          <w:rFonts w:ascii="Times New Roman" w:eastAsia="Arial" w:hAnsi="Times New Roman"/>
          <w:spacing w:val="28"/>
          <w:sz w:val="24"/>
          <w:szCs w:val="24"/>
        </w:rPr>
        <w:t xml:space="preserve"> </w:t>
      </w:r>
      <w:r>
        <w:rPr>
          <w:rFonts w:ascii="Times New Roman" w:eastAsia="Arial" w:hAnsi="Times New Roman"/>
          <w:sz w:val="24"/>
          <w:szCs w:val="24"/>
        </w:rPr>
        <w:t>SB3 (Robinson) and CDB (Zweifach),</w:t>
      </w:r>
      <w:r>
        <w:rPr>
          <w:rFonts w:ascii="Times New Roman" w:eastAsia="Arial" w:hAnsi="Times New Roman"/>
          <w:spacing w:val="3"/>
          <w:sz w:val="24"/>
          <w:szCs w:val="24"/>
        </w:rPr>
        <w:t xml:space="preserve"> </w:t>
      </w:r>
      <w:r>
        <w:rPr>
          <w:rFonts w:ascii="Times New Roman" w:eastAsia="Arial" w:hAnsi="Times New Roman"/>
          <w:sz w:val="24"/>
          <w:szCs w:val="24"/>
        </w:rPr>
        <w:t>and</w:t>
      </w:r>
      <w:r>
        <w:rPr>
          <w:rFonts w:ascii="Times New Roman" w:eastAsia="Arial" w:hAnsi="Times New Roman"/>
          <w:spacing w:val="37"/>
          <w:sz w:val="24"/>
          <w:szCs w:val="24"/>
        </w:rPr>
        <w:t xml:space="preserve"> </w:t>
      </w:r>
      <w:r>
        <w:rPr>
          <w:rFonts w:ascii="Times New Roman" w:eastAsia="Arial" w:hAnsi="Times New Roman"/>
          <w:sz w:val="24"/>
          <w:szCs w:val="24"/>
        </w:rPr>
        <w:t>have</w:t>
      </w:r>
      <w:r>
        <w:rPr>
          <w:rFonts w:ascii="Times New Roman" w:eastAsia="Arial" w:hAnsi="Times New Roman"/>
          <w:spacing w:val="37"/>
          <w:sz w:val="24"/>
          <w:szCs w:val="24"/>
        </w:rPr>
        <w:t xml:space="preserve"> </w:t>
      </w:r>
      <w:r>
        <w:rPr>
          <w:rFonts w:ascii="Times New Roman" w:eastAsia="Arial" w:hAnsi="Times New Roman"/>
          <w:sz w:val="24"/>
          <w:szCs w:val="24"/>
        </w:rPr>
        <w:t>extensive</w:t>
      </w:r>
      <w:r>
        <w:rPr>
          <w:rFonts w:ascii="Times New Roman" w:eastAsia="Arial" w:hAnsi="Times New Roman"/>
          <w:spacing w:val="56"/>
          <w:sz w:val="24"/>
          <w:szCs w:val="24"/>
        </w:rPr>
        <w:t xml:space="preserve"> </w:t>
      </w:r>
      <w:r>
        <w:rPr>
          <w:rFonts w:ascii="Times New Roman" w:eastAsia="Arial" w:hAnsi="Times New Roman"/>
          <w:sz w:val="24"/>
          <w:szCs w:val="24"/>
        </w:rPr>
        <w:t>experience</w:t>
      </w:r>
      <w:r>
        <w:rPr>
          <w:rFonts w:ascii="Times New Roman" w:eastAsia="Arial" w:hAnsi="Times New Roman"/>
          <w:spacing w:val="55"/>
          <w:sz w:val="24"/>
          <w:szCs w:val="24"/>
        </w:rPr>
        <w:t xml:space="preserve"> </w:t>
      </w:r>
      <w:r>
        <w:rPr>
          <w:rFonts w:ascii="Times New Roman" w:eastAsia="Arial" w:hAnsi="Times New Roman"/>
          <w:sz w:val="24"/>
          <w:szCs w:val="24"/>
        </w:rPr>
        <w:t>in</w:t>
      </w:r>
      <w:r>
        <w:rPr>
          <w:rFonts w:ascii="Times New Roman" w:eastAsia="Arial" w:hAnsi="Times New Roman"/>
          <w:spacing w:val="10"/>
          <w:sz w:val="24"/>
          <w:szCs w:val="24"/>
        </w:rPr>
        <w:t xml:space="preserve"> </w:t>
      </w:r>
      <w:r>
        <w:rPr>
          <w:rFonts w:ascii="Times New Roman" w:eastAsia="Arial" w:hAnsi="Times New Roman"/>
          <w:sz w:val="24"/>
          <w:szCs w:val="24"/>
        </w:rPr>
        <w:t>advising</w:t>
      </w:r>
      <w:r>
        <w:rPr>
          <w:rFonts w:ascii="Times New Roman" w:eastAsia="Arial" w:hAnsi="Times New Roman"/>
          <w:spacing w:val="18"/>
          <w:sz w:val="24"/>
          <w:szCs w:val="24"/>
        </w:rPr>
        <w:t xml:space="preserve"> </w:t>
      </w:r>
      <w:r>
        <w:rPr>
          <w:rFonts w:ascii="Times New Roman" w:eastAsia="Arial" w:hAnsi="Times New Roman"/>
          <w:sz w:val="24"/>
          <w:szCs w:val="24"/>
        </w:rPr>
        <w:t>and</w:t>
      </w:r>
      <w:r>
        <w:rPr>
          <w:rFonts w:ascii="Times New Roman" w:eastAsia="Arial" w:hAnsi="Times New Roman"/>
          <w:spacing w:val="18"/>
          <w:sz w:val="24"/>
          <w:szCs w:val="24"/>
        </w:rPr>
        <w:t xml:space="preserve"> </w:t>
      </w:r>
      <w:r>
        <w:rPr>
          <w:rFonts w:ascii="Times New Roman" w:eastAsia="Arial" w:hAnsi="Times New Roman"/>
          <w:sz w:val="24"/>
          <w:szCs w:val="24"/>
        </w:rPr>
        <w:t>mentoring</w:t>
      </w:r>
      <w:r>
        <w:rPr>
          <w:rFonts w:ascii="Times New Roman" w:eastAsia="Arial" w:hAnsi="Times New Roman"/>
          <w:spacing w:val="43"/>
          <w:sz w:val="24"/>
          <w:szCs w:val="24"/>
        </w:rPr>
        <w:t xml:space="preserve"> </w:t>
      </w:r>
      <w:r>
        <w:rPr>
          <w:rFonts w:ascii="Times New Roman" w:eastAsia="Arial" w:hAnsi="Times New Roman"/>
          <w:w w:val="107"/>
          <w:sz w:val="24"/>
          <w:szCs w:val="24"/>
        </w:rPr>
        <w:t>graduate</w:t>
      </w:r>
      <w:r>
        <w:rPr>
          <w:rFonts w:ascii="Times New Roman" w:eastAsia="Arial" w:hAnsi="Times New Roman"/>
          <w:sz w:val="24"/>
          <w:szCs w:val="24"/>
        </w:rPr>
        <w:t xml:space="preserve"> students.</w:t>
      </w:r>
    </w:p>
    <w:p w14:paraId="606892C4" w14:textId="77777777" w:rsidR="007F7B8B" w:rsidRDefault="007F7B8B" w:rsidP="007F7B8B">
      <w:pPr>
        <w:autoSpaceDE w:val="0"/>
        <w:autoSpaceDN w:val="0"/>
        <w:adjustRightInd w:val="0"/>
        <w:spacing w:after="0" w:line="240" w:lineRule="auto"/>
        <w:jc w:val="both"/>
        <w:rPr>
          <w:rFonts w:ascii="Times New Roman" w:hAnsi="Times New Roman"/>
          <w:b/>
          <w:sz w:val="24"/>
          <w:szCs w:val="24"/>
          <w:u w:val="single"/>
        </w:rPr>
      </w:pPr>
    </w:p>
    <w:p w14:paraId="26D350C2"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Faculty</w:t>
      </w:r>
    </w:p>
    <w:p w14:paraId="13CDD701"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sz w:val="24"/>
          <w:szCs w:val="24"/>
        </w:rPr>
        <w:t>Faculty members teaching in the program hold appointments in other departments. All faculty hold terminal degrees.  Key faculty include:</w:t>
      </w:r>
    </w:p>
    <w:p w14:paraId="5ABE0180" w14:textId="77777777" w:rsidR="007F7B8B" w:rsidRDefault="007F7B8B" w:rsidP="007F7B8B">
      <w:pPr>
        <w:spacing w:line="280" w:lineRule="exact"/>
        <w:jc w:val="both"/>
        <w:rPr>
          <w:rFonts w:ascii="Times New Roman" w:hAnsi="Times New Roman"/>
          <w:sz w:val="24"/>
          <w:szCs w:val="24"/>
        </w:rPr>
      </w:pPr>
    </w:p>
    <w:p w14:paraId="464C77EC"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Nathan Alder</w:t>
      </w:r>
      <w:r>
        <w:rPr>
          <w:rFonts w:ascii="Times New Roman" w:eastAsia="Arial" w:hAnsi="Times New Roman"/>
          <w:w w:val="106"/>
          <w:sz w:val="24"/>
          <w:szCs w:val="24"/>
        </w:rPr>
        <w:tab/>
      </w:r>
      <w:r>
        <w:rPr>
          <w:rFonts w:ascii="Times New Roman" w:eastAsia="Arial" w:hAnsi="Times New Roman"/>
          <w:w w:val="106"/>
          <w:sz w:val="24"/>
          <w:szCs w:val="24"/>
        </w:rPr>
        <w:tab/>
        <w:t>Associate Professor</w:t>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t>MCB5012</w:t>
      </w:r>
    </w:p>
    <w:p w14:paraId="7EA16C33"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 xml:space="preserve">James Cole </w:t>
      </w:r>
      <w:r>
        <w:rPr>
          <w:rFonts w:ascii="Times New Roman" w:eastAsia="Arial" w:hAnsi="Times New Roman"/>
          <w:w w:val="106"/>
          <w:sz w:val="24"/>
          <w:szCs w:val="24"/>
        </w:rPr>
        <w:tab/>
      </w:r>
      <w:r>
        <w:rPr>
          <w:rFonts w:ascii="Times New Roman" w:eastAsia="Arial" w:hAnsi="Times New Roman"/>
          <w:w w:val="106"/>
          <w:sz w:val="24"/>
          <w:szCs w:val="24"/>
        </w:rPr>
        <w:tab/>
        <w:t>Professor</w:t>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t>MCB5012/5008</w:t>
      </w:r>
    </w:p>
    <w:p w14:paraId="11C0EE12" w14:textId="77777777" w:rsidR="007F7B8B" w:rsidRDefault="007F7B8B" w:rsidP="007F7B8B">
      <w:pPr>
        <w:autoSpaceDE w:val="0"/>
        <w:autoSpaceDN w:val="0"/>
        <w:adjustRightInd w:val="0"/>
        <w:spacing w:after="0" w:line="240" w:lineRule="auto"/>
        <w:ind w:left="360"/>
        <w:jc w:val="both"/>
        <w:rPr>
          <w:rFonts w:ascii="Times New Roman" w:eastAsia="Calibri" w:hAnsi="Times New Roman"/>
          <w:sz w:val="24"/>
          <w:szCs w:val="24"/>
        </w:rPr>
      </w:pPr>
      <w:r>
        <w:rPr>
          <w:rFonts w:ascii="Times New Roman" w:hAnsi="Times New Roman"/>
          <w:sz w:val="24"/>
          <w:szCs w:val="24"/>
        </w:rPr>
        <w:lastRenderedPageBreak/>
        <w:t>Charles Giardina</w:t>
      </w:r>
      <w:r>
        <w:rPr>
          <w:rFonts w:ascii="Times New Roman" w:hAnsi="Times New Roman"/>
          <w:sz w:val="24"/>
          <w:szCs w:val="24"/>
        </w:rPr>
        <w:tab/>
      </w:r>
      <w:r>
        <w:rPr>
          <w:rFonts w:ascii="Times New Roman" w:hAnsi="Times New Roman"/>
          <w:sz w:val="24"/>
          <w:szCs w:val="24"/>
        </w:rPr>
        <w:tab/>
        <w:t>Professor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MCB 3211, MCB 5217</w:t>
      </w:r>
    </w:p>
    <w:p w14:paraId="3179E0A9" w14:textId="77777777" w:rsidR="007F7B8B" w:rsidRDefault="007F7B8B" w:rsidP="007F7B8B">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David Goldhamer</w:t>
      </w:r>
      <w:r>
        <w:rPr>
          <w:rFonts w:ascii="Times New Roman" w:hAnsi="Times New Roman"/>
          <w:sz w:val="24"/>
          <w:szCs w:val="24"/>
        </w:rPr>
        <w:tab/>
      </w:r>
      <w:r>
        <w:rPr>
          <w:rFonts w:ascii="Times New Roman" w:hAnsi="Times New Roman"/>
          <w:sz w:val="24"/>
          <w:szCs w:val="24"/>
        </w:rPr>
        <w:tab/>
        <w:t>Professor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MCB 3219</w:t>
      </w:r>
    </w:p>
    <w:p w14:paraId="2BAC8F1C"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David Knecht</w:t>
      </w:r>
      <w:r>
        <w:rPr>
          <w:rFonts w:ascii="Times New Roman" w:eastAsia="Arial" w:hAnsi="Times New Roman"/>
          <w:w w:val="106"/>
          <w:sz w:val="24"/>
          <w:szCs w:val="24"/>
        </w:rPr>
        <w:tab/>
      </w:r>
      <w:r>
        <w:rPr>
          <w:rFonts w:ascii="Times New Roman" w:eastAsia="Arial" w:hAnsi="Times New Roman"/>
          <w:w w:val="106"/>
          <w:sz w:val="24"/>
          <w:szCs w:val="24"/>
        </w:rPr>
        <w:tab/>
        <w:t>Professor</w:t>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t>MCB5025</w:t>
      </w:r>
    </w:p>
    <w:p w14:paraId="15FAE53D"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Judith Landin</w:t>
      </w:r>
      <w:r>
        <w:rPr>
          <w:rFonts w:ascii="Times New Roman" w:eastAsia="Arial" w:hAnsi="Times New Roman"/>
          <w:w w:val="106"/>
          <w:sz w:val="24"/>
          <w:szCs w:val="24"/>
        </w:rPr>
        <w:tab/>
      </w:r>
      <w:r>
        <w:rPr>
          <w:rFonts w:ascii="Times New Roman" w:eastAsia="Arial" w:hAnsi="Times New Roman"/>
          <w:w w:val="106"/>
          <w:sz w:val="24"/>
          <w:szCs w:val="24"/>
        </w:rPr>
        <w:tab/>
        <w:t>Assist. Prof. in Residence</w:t>
      </w:r>
      <w:r>
        <w:rPr>
          <w:rFonts w:ascii="Times New Roman" w:eastAsia="Arial" w:hAnsi="Times New Roman"/>
          <w:w w:val="106"/>
          <w:sz w:val="24"/>
          <w:szCs w:val="24"/>
        </w:rPr>
        <w:tab/>
      </w:r>
      <w:r>
        <w:rPr>
          <w:rFonts w:ascii="Times New Roman" w:eastAsia="Arial" w:hAnsi="Times New Roman"/>
          <w:w w:val="106"/>
          <w:sz w:val="24"/>
          <w:szCs w:val="24"/>
        </w:rPr>
        <w:tab/>
      </w:r>
      <w:r>
        <w:rPr>
          <w:rFonts w:ascii="Times New Roman" w:eastAsia="Arial" w:hAnsi="Times New Roman"/>
          <w:w w:val="106"/>
          <w:sz w:val="24"/>
          <w:szCs w:val="24"/>
        </w:rPr>
        <w:tab/>
        <w:t>MCB4026</w:t>
      </w:r>
    </w:p>
    <w:p w14:paraId="55391440" w14:textId="77777777" w:rsidR="007F7B8B" w:rsidRDefault="007F7B8B" w:rsidP="007F7B8B">
      <w:pPr>
        <w:autoSpaceDE w:val="0"/>
        <w:autoSpaceDN w:val="0"/>
        <w:adjustRightInd w:val="0"/>
        <w:spacing w:after="0" w:line="240" w:lineRule="auto"/>
        <w:ind w:left="360"/>
        <w:jc w:val="both"/>
        <w:rPr>
          <w:rFonts w:ascii="Times New Roman" w:eastAsia="Calibri" w:hAnsi="Times New Roman"/>
          <w:sz w:val="24"/>
          <w:szCs w:val="24"/>
        </w:rPr>
      </w:pPr>
      <w:r>
        <w:rPr>
          <w:rFonts w:ascii="Times New Roman" w:hAnsi="Times New Roman"/>
          <w:sz w:val="24"/>
          <w:szCs w:val="24"/>
        </w:rPr>
        <w:t>Juliet Lee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Associate Professor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MCB5280</w:t>
      </w:r>
    </w:p>
    <w:p w14:paraId="09CAB2D8" w14:textId="77777777" w:rsidR="007F7B8B" w:rsidRDefault="007F7B8B" w:rsidP="007F7B8B">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Michael Lynes</w:t>
      </w:r>
      <w:r>
        <w:rPr>
          <w:rFonts w:ascii="Times New Roman" w:hAnsi="Times New Roman"/>
          <w:sz w:val="24"/>
          <w:szCs w:val="24"/>
        </w:rPr>
        <w:tab/>
      </w:r>
      <w:r>
        <w:rPr>
          <w:rFonts w:ascii="Times New Roman" w:hAnsi="Times New Roman"/>
          <w:sz w:val="24"/>
          <w:szCs w:val="24"/>
        </w:rPr>
        <w:tab/>
        <w:t>Professor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MCB 4211, MCB5255</w:t>
      </w:r>
    </w:p>
    <w:p w14:paraId="403BC8E8" w14:textId="77777777" w:rsidR="007F7B8B" w:rsidRDefault="007F7B8B" w:rsidP="007F7B8B">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Eric May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Assistant Professor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MCB 5003</w:t>
      </w:r>
    </w:p>
    <w:p w14:paraId="50974E36"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Victoria Robinson</w:t>
      </w:r>
      <w:r>
        <w:rPr>
          <w:rFonts w:ascii="Times New Roman" w:eastAsia="Arial" w:hAnsi="Times New Roman"/>
          <w:w w:val="106"/>
          <w:sz w:val="24"/>
          <w:szCs w:val="24"/>
        </w:rPr>
        <w:tab/>
        <w:t>Co-Director, Assoc. Professor</w:t>
      </w:r>
      <w:r>
        <w:rPr>
          <w:rFonts w:ascii="Times New Roman" w:eastAsia="Arial" w:hAnsi="Times New Roman"/>
          <w:w w:val="106"/>
          <w:sz w:val="24"/>
          <w:szCs w:val="24"/>
        </w:rPr>
        <w:tab/>
      </w:r>
      <w:r>
        <w:rPr>
          <w:rFonts w:ascii="Times New Roman" w:eastAsia="Arial" w:hAnsi="Times New Roman"/>
          <w:w w:val="106"/>
          <w:sz w:val="24"/>
          <w:szCs w:val="24"/>
        </w:rPr>
        <w:tab/>
        <w:t>MCB5014/ Module</w:t>
      </w:r>
    </w:p>
    <w:p w14:paraId="57A056F7" w14:textId="77777777" w:rsidR="007F7B8B" w:rsidRDefault="007F7B8B" w:rsidP="007F7B8B">
      <w:pPr>
        <w:autoSpaceDE w:val="0"/>
        <w:autoSpaceDN w:val="0"/>
        <w:adjustRightInd w:val="0"/>
        <w:spacing w:after="0" w:line="240" w:lineRule="auto"/>
        <w:ind w:firstLine="360"/>
        <w:jc w:val="both"/>
        <w:rPr>
          <w:rFonts w:ascii="Times New Roman" w:eastAsia="Calibri" w:hAnsi="Times New Roman"/>
          <w:sz w:val="24"/>
          <w:szCs w:val="24"/>
        </w:rPr>
      </w:pPr>
      <w:r>
        <w:rPr>
          <w:rFonts w:ascii="Times New Roman" w:hAnsi="Times New Roman"/>
          <w:sz w:val="24"/>
          <w:szCs w:val="24"/>
        </w:rPr>
        <w:t>Carol Teschke</w:t>
      </w:r>
      <w:r>
        <w:rPr>
          <w:rFonts w:ascii="Times New Roman" w:hAnsi="Times New Roman"/>
          <w:sz w:val="24"/>
          <w:szCs w:val="24"/>
        </w:rPr>
        <w:tab/>
      </w:r>
      <w:r>
        <w:rPr>
          <w:rFonts w:ascii="Times New Roman" w:hAnsi="Times New Roman"/>
          <w:sz w:val="24"/>
          <w:szCs w:val="24"/>
        </w:rPr>
        <w:tab/>
        <w:t xml:space="preserve">Professor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MCB5240</w:t>
      </w:r>
    </w:p>
    <w:p w14:paraId="3D352A68" w14:textId="77777777" w:rsidR="007F7B8B" w:rsidRDefault="007F7B8B" w:rsidP="007F7B8B">
      <w:pPr>
        <w:spacing w:before="29" w:after="0" w:line="240" w:lineRule="auto"/>
        <w:ind w:left="360" w:right="-20"/>
        <w:jc w:val="both"/>
        <w:rPr>
          <w:rFonts w:ascii="Times New Roman" w:eastAsia="Arial" w:hAnsi="Times New Roman"/>
          <w:w w:val="106"/>
          <w:sz w:val="24"/>
          <w:szCs w:val="24"/>
        </w:rPr>
      </w:pPr>
      <w:r>
        <w:rPr>
          <w:rFonts w:ascii="Times New Roman" w:eastAsia="Arial" w:hAnsi="Times New Roman"/>
          <w:w w:val="106"/>
          <w:sz w:val="24"/>
          <w:szCs w:val="24"/>
        </w:rPr>
        <w:t>Adam Zweifach</w:t>
      </w:r>
      <w:r>
        <w:rPr>
          <w:rFonts w:ascii="Times New Roman" w:eastAsia="Arial" w:hAnsi="Times New Roman"/>
          <w:w w:val="106"/>
          <w:sz w:val="24"/>
          <w:szCs w:val="24"/>
        </w:rPr>
        <w:tab/>
      </w:r>
      <w:r>
        <w:rPr>
          <w:rFonts w:ascii="Times New Roman" w:eastAsia="Arial" w:hAnsi="Times New Roman"/>
          <w:w w:val="106"/>
          <w:sz w:val="24"/>
          <w:szCs w:val="24"/>
        </w:rPr>
        <w:tab/>
        <w:t>Co-Director, Assoc. Professor</w:t>
      </w:r>
      <w:r>
        <w:rPr>
          <w:rFonts w:ascii="Times New Roman" w:eastAsia="Arial" w:hAnsi="Times New Roman"/>
          <w:w w:val="106"/>
          <w:sz w:val="24"/>
          <w:szCs w:val="24"/>
        </w:rPr>
        <w:tab/>
      </w:r>
      <w:r>
        <w:rPr>
          <w:rFonts w:ascii="Times New Roman" w:eastAsia="Arial" w:hAnsi="Times New Roman"/>
          <w:w w:val="106"/>
          <w:sz w:val="24"/>
          <w:szCs w:val="24"/>
        </w:rPr>
        <w:tab/>
        <w:t>MCB2210/ MCB5896</w:t>
      </w:r>
    </w:p>
    <w:p w14:paraId="3BA8A81B" w14:textId="77777777" w:rsidR="007F7B8B" w:rsidRDefault="007F7B8B" w:rsidP="007F7B8B">
      <w:pPr>
        <w:autoSpaceDE w:val="0"/>
        <w:autoSpaceDN w:val="0"/>
        <w:adjustRightInd w:val="0"/>
        <w:spacing w:after="0" w:line="240" w:lineRule="auto"/>
        <w:jc w:val="both"/>
        <w:rPr>
          <w:rFonts w:ascii="Times New Roman" w:eastAsia="Calibri" w:hAnsi="Times New Roman"/>
          <w:b/>
          <w:sz w:val="24"/>
          <w:szCs w:val="24"/>
          <w:u w:val="single"/>
        </w:rPr>
      </w:pPr>
    </w:p>
    <w:p w14:paraId="5045E2DB" w14:textId="77777777" w:rsidR="007F7B8B" w:rsidRDefault="007F7B8B" w:rsidP="007F7B8B">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Similar Programs in Connecticut or Region</w:t>
      </w:r>
    </w:p>
    <w:p w14:paraId="241CDD9A" w14:textId="77777777" w:rsidR="007F7B8B" w:rsidRDefault="007F7B8B" w:rsidP="007F7B8B">
      <w:pPr>
        <w:autoSpaceDE w:val="0"/>
        <w:autoSpaceDN w:val="0"/>
        <w:adjustRightInd w:val="0"/>
        <w:spacing w:after="0" w:line="240" w:lineRule="auto"/>
        <w:jc w:val="both"/>
        <w:rPr>
          <w:rFonts w:ascii="Times New Roman" w:hAnsi="Times New Roman"/>
          <w:sz w:val="24"/>
          <w:szCs w:val="24"/>
        </w:rPr>
      </w:pPr>
      <w:r>
        <w:rPr>
          <w:rFonts w:ascii="Times New Roman" w:eastAsia="Arial" w:hAnsi="Times New Roman"/>
          <w:sz w:val="24"/>
          <w:szCs w:val="24"/>
        </w:rPr>
        <w:t>Currently, MCB is home to two Professional Science Masters Programs (Microbial Systems Analysis and Applied Genetics and Genomics) that are similar in design to our proposal. However, the conceptual material underlying these programs differs and is very different than that of the program we are proposing. There is currently no program in Connecticut that offers the blend of conceptual and practical training in Biochemistry and Cell Biology that ABCB will provide. However, a similar program that focuses on Cell Biology and Biochemistry called Applied Biotechnology is offered at UMass Lowell. This program has been in existence for ~ 5 years and admits ~10 students per year. Note that the success of the existing PSM programs at UConn and the success of the Applied Biotechnology at UMass Lowell provide strong evidence for the need for ABCB. We may apply for accreditation in the National PSM organization once ABCB is up and running at UConn.</w:t>
      </w:r>
    </w:p>
    <w:p w14:paraId="026E21F5" w14:textId="77777777" w:rsidR="007F7B8B" w:rsidRDefault="007F7B8B" w:rsidP="004002AB">
      <w:pPr>
        <w:pStyle w:val="ListParagraph"/>
        <w:tabs>
          <w:tab w:val="left" w:pos="1350"/>
        </w:tabs>
        <w:spacing w:before="2"/>
        <w:ind w:left="0"/>
        <w:rPr>
          <w:rFonts w:ascii="Verdana" w:eastAsia="Times New Roman" w:hAnsi="Verdana" w:cs="Verdana"/>
          <w:b/>
          <w:bCs/>
          <w:sz w:val="28"/>
          <w:szCs w:val="28"/>
          <w:u w:val="single"/>
        </w:rPr>
      </w:pPr>
    </w:p>
    <w:tbl>
      <w:tblPr>
        <w:tblW w:w="8580" w:type="dxa"/>
        <w:tblLook w:val="04A0" w:firstRow="1" w:lastRow="0" w:firstColumn="1" w:lastColumn="0" w:noHBand="0" w:noVBand="1"/>
      </w:tblPr>
      <w:tblGrid>
        <w:gridCol w:w="1279"/>
        <w:gridCol w:w="3776"/>
        <w:gridCol w:w="862"/>
        <w:gridCol w:w="870"/>
        <w:gridCol w:w="1936"/>
      </w:tblGrid>
      <w:tr w:rsidR="007F7B8B" w:rsidRPr="007F7B8B" w14:paraId="0698A3DC" w14:textId="77777777" w:rsidTr="007F7B8B">
        <w:trPr>
          <w:trHeight w:val="465"/>
        </w:trPr>
        <w:tc>
          <w:tcPr>
            <w:tcW w:w="1279" w:type="dxa"/>
            <w:tcBorders>
              <w:top w:val="nil"/>
              <w:left w:val="nil"/>
              <w:bottom w:val="nil"/>
              <w:right w:val="nil"/>
            </w:tcBorders>
            <w:shd w:val="clear" w:color="auto" w:fill="auto"/>
            <w:vAlign w:val="bottom"/>
            <w:hideMark/>
          </w:tcPr>
          <w:p w14:paraId="561972A5"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u w:val="single"/>
              </w:rPr>
            </w:pPr>
            <w:r w:rsidRPr="007F7B8B">
              <w:rPr>
                <w:rFonts w:ascii="Calibri" w:eastAsia="Times New Roman" w:hAnsi="Calibri" w:cs="Times New Roman"/>
                <w:b/>
                <w:bCs/>
                <w:color w:val="000000"/>
                <w:sz w:val="16"/>
                <w:szCs w:val="16"/>
                <w:u w:val="single"/>
              </w:rPr>
              <w:t>Academic Plan / Degree Code</w:t>
            </w:r>
          </w:p>
        </w:tc>
        <w:tc>
          <w:tcPr>
            <w:tcW w:w="3776" w:type="dxa"/>
            <w:tcBorders>
              <w:top w:val="nil"/>
              <w:left w:val="nil"/>
              <w:bottom w:val="nil"/>
              <w:right w:val="nil"/>
            </w:tcBorders>
            <w:shd w:val="clear" w:color="auto" w:fill="auto"/>
            <w:noWrap/>
            <w:vAlign w:val="bottom"/>
            <w:hideMark/>
          </w:tcPr>
          <w:p w14:paraId="294FF817"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u w:val="single"/>
              </w:rPr>
            </w:pPr>
            <w:r w:rsidRPr="007F7B8B">
              <w:rPr>
                <w:rFonts w:ascii="Calibri" w:eastAsia="Times New Roman" w:hAnsi="Calibri" w:cs="Times New Roman"/>
                <w:b/>
                <w:bCs/>
                <w:color w:val="000000"/>
                <w:sz w:val="16"/>
                <w:szCs w:val="16"/>
                <w:u w:val="single"/>
              </w:rPr>
              <w:t>Program Description</w:t>
            </w:r>
          </w:p>
        </w:tc>
        <w:tc>
          <w:tcPr>
            <w:tcW w:w="836" w:type="dxa"/>
            <w:tcBorders>
              <w:top w:val="nil"/>
              <w:left w:val="nil"/>
              <w:bottom w:val="nil"/>
              <w:right w:val="nil"/>
            </w:tcBorders>
            <w:shd w:val="clear" w:color="auto" w:fill="auto"/>
            <w:noWrap/>
            <w:vAlign w:val="bottom"/>
            <w:hideMark/>
          </w:tcPr>
          <w:p w14:paraId="7BED5428" w14:textId="77777777" w:rsidR="007F7B8B" w:rsidRPr="007F7B8B" w:rsidRDefault="007F7B8B" w:rsidP="007F7B8B">
            <w:pPr>
              <w:spacing w:after="0" w:line="240" w:lineRule="auto"/>
              <w:rPr>
                <w:rFonts w:ascii="Calibri" w:eastAsia="Times New Roman" w:hAnsi="Calibri" w:cs="Times New Roman"/>
                <w:color w:val="000000"/>
              </w:rPr>
            </w:pPr>
            <w:r w:rsidRPr="007F7B8B">
              <w:rPr>
                <w:rFonts w:ascii="Calibri" w:eastAsia="Times New Roman" w:hAnsi="Calibri" w:cs="Times New Roman"/>
                <w:noProof/>
                <w:color w:val="000000"/>
              </w:rPr>
              <w:drawing>
                <wp:anchor distT="0" distB="0" distL="114300" distR="114300" simplePos="0" relativeHeight="251661312" behindDoc="0" locked="0" layoutInCell="1" allowOverlap="1" wp14:anchorId="0C78D075" wp14:editId="11E1C504">
                  <wp:simplePos x="0" y="0"/>
                  <wp:positionH relativeFrom="column">
                    <wp:posOffset>0</wp:posOffset>
                  </wp:positionH>
                  <wp:positionV relativeFrom="paragraph">
                    <wp:posOffset>0</wp:posOffset>
                  </wp:positionV>
                  <wp:extent cx="9525" cy="9525"/>
                  <wp:effectExtent l="0" t="0" r="0" b="0"/>
                  <wp:wrapNone/>
                  <wp:docPr id="9" name="Picture 9" descr="Show previous rows (inactive button) (Alt+,)"/>
                  <wp:cNvGraphicFramePr/>
                  <a:graphic xmlns:a="http://schemas.openxmlformats.org/drawingml/2006/main">
                    <a:graphicData uri="http://schemas.openxmlformats.org/drawingml/2006/picture">
                      <pic:pic xmlns:pic="http://schemas.openxmlformats.org/drawingml/2006/picture">
                        <pic:nvPicPr>
                          <pic:cNvPr id="2" name="Picture 1" descr="Show previous rows (inactive button) (Alt+,)"/>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F7B8B">
              <w:rPr>
                <w:rFonts w:ascii="Calibri" w:eastAsia="Times New Roman" w:hAnsi="Calibri" w:cs="Times New Roman"/>
                <w:noProof/>
                <w:color w:val="000000"/>
              </w:rPr>
              <w:drawing>
                <wp:anchor distT="0" distB="0" distL="114300" distR="114300" simplePos="0" relativeHeight="251662336" behindDoc="0" locked="0" layoutInCell="1" allowOverlap="1" wp14:anchorId="1D4FD9E3" wp14:editId="1B668C1E">
                  <wp:simplePos x="0" y="0"/>
                  <wp:positionH relativeFrom="column">
                    <wp:posOffset>19050</wp:posOffset>
                  </wp:positionH>
                  <wp:positionV relativeFrom="paragraph">
                    <wp:posOffset>0</wp:posOffset>
                  </wp:positionV>
                  <wp:extent cx="9525" cy="9525"/>
                  <wp:effectExtent l="0" t="0" r="0" b="0"/>
                  <wp:wrapNone/>
                  <wp:docPr id="8" name="Picture 8" descr="Show next rows (inactive button) (Alt+.)"/>
                  <wp:cNvGraphicFramePr/>
                  <a:graphic xmlns:a="http://schemas.openxmlformats.org/drawingml/2006/main">
                    <a:graphicData uri="http://schemas.openxmlformats.org/drawingml/2006/picture">
                      <pic:pic xmlns:pic="http://schemas.openxmlformats.org/drawingml/2006/picture">
                        <pic:nvPicPr>
                          <pic:cNvPr id="3" name="Picture 2" descr="Show next rows (inactive button) (Alt+.)"/>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6"/>
            </w:tblGrid>
            <w:tr w:rsidR="007F7B8B" w:rsidRPr="007F7B8B" w14:paraId="72A29D87" w14:textId="77777777">
              <w:trPr>
                <w:trHeight w:val="465"/>
                <w:tblCellSpacing w:w="0" w:type="dxa"/>
              </w:trPr>
              <w:tc>
                <w:tcPr>
                  <w:tcW w:w="820" w:type="dxa"/>
                  <w:tcBorders>
                    <w:top w:val="nil"/>
                    <w:left w:val="nil"/>
                    <w:bottom w:val="nil"/>
                    <w:right w:val="nil"/>
                  </w:tcBorders>
                  <w:shd w:val="clear" w:color="auto" w:fill="auto"/>
                  <w:vAlign w:val="bottom"/>
                  <w:hideMark/>
                </w:tcPr>
                <w:p w14:paraId="5AC27F83"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u w:val="single"/>
                    </w:rPr>
                  </w:pPr>
                  <w:r w:rsidRPr="007F7B8B">
                    <w:rPr>
                      <w:rFonts w:ascii="Calibri" w:eastAsia="Times New Roman" w:hAnsi="Calibri" w:cs="Times New Roman"/>
                      <w:b/>
                      <w:bCs/>
                      <w:color w:val="000000"/>
                      <w:sz w:val="16"/>
                      <w:szCs w:val="16"/>
                      <w:u w:val="single"/>
                    </w:rPr>
                    <w:t>Academic Plan Type</w:t>
                  </w:r>
                </w:p>
              </w:tc>
            </w:tr>
          </w:tbl>
          <w:p w14:paraId="6382352F" w14:textId="77777777" w:rsidR="007F7B8B" w:rsidRPr="007F7B8B" w:rsidRDefault="007F7B8B" w:rsidP="007F7B8B">
            <w:pPr>
              <w:spacing w:after="0" w:line="240" w:lineRule="auto"/>
              <w:rPr>
                <w:rFonts w:ascii="Calibri" w:eastAsia="Times New Roman" w:hAnsi="Calibri" w:cs="Times New Roman"/>
                <w:color w:val="000000"/>
              </w:rPr>
            </w:pPr>
          </w:p>
        </w:tc>
        <w:tc>
          <w:tcPr>
            <w:tcW w:w="753" w:type="dxa"/>
            <w:tcBorders>
              <w:top w:val="nil"/>
              <w:left w:val="nil"/>
              <w:bottom w:val="nil"/>
              <w:right w:val="nil"/>
            </w:tcBorders>
            <w:shd w:val="clear" w:color="auto" w:fill="auto"/>
            <w:vAlign w:val="bottom"/>
            <w:hideMark/>
          </w:tcPr>
          <w:p w14:paraId="153F30B5"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u w:val="single"/>
              </w:rPr>
            </w:pPr>
            <w:r w:rsidRPr="007F7B8B">
              <w:rPr>
                <w:rFonts w:ascii="Calibri" w:eastAsia="Times New Roman" w:hAnsi="Calibri" w:cs="Times New Roman"/>
                <w:b/>
                <w:bCs/>
                <w:color w:val="000000"/>
                <w:sz w:val="16"/>
                <w:szCs w:val="16"/>
                <w:u w:val="single"/>
              </w:rPr>
              <w:t>Degree Type</w:t>
            </w:r>
          </w:p>
        </w:tc>
        <w:tc>
          <w:tcPr>
            <w:tcW w:w="1936" w:type="dxa"/>
            <w:tcBorders>
              <w:top w:val="nil"/>
              <w:left w:val="nil"/>
              <w:bottom w:val="nil"/>
              <w:right w:val="nil"/>
            </w:tcBorders>
            <w:shd w:val="clear" w:color="auto" w:fill="auto"/>
            <w:vAlign w:val="bottom"/>
            <w:hideMark/>
          </w:tcPr>
          <w:p w14:paraId="343C410F"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u w:val="single"/>
              </w:rPr>
            </w:pPr>
            <w:r w:rsidRPr="007F7B8B">
              <w:rPr>
                <w:rFonts w:ascii="Calibri" w:eastAsia="Times New Roman" w:hAnsi="Calibri" w:cs="Times New Roman"/>
                <w:b/>
                <w:bCs/>
                <w:color w:val="000000"/>
                <w:sz w:val="16"/>
                <w:szCs w:val="16"/>
                <w:u w:val="single"/>
              </w:rPr>
              <w:t>Minimum Credits Required(including Thesis)</w:t>
            </w:r>
          </w:p>
        </w:tc>
      </w:tr>
      <w:tr w:rsidR="007F7B8B" w:rsidRPr="007F7B8B" w14:paraId="4B5A4F7A" w14:textId="77777777" w:rsidTr="007F7B8B">
        <w:trPr>
          <w:trHeight w:val="300"/>
        </w:trPr>
        <w:tc>
          <w:tcPr>
            <w:tcW w:w="1279" w:type="dxa"/>
            <w:tcBorders>
              <w:top w:val="nil"/>
              <w:left w:val="nil"/>
              <w:bottom w:val="nil"/>
              <w:right w:val="nil"/>
            </w:tcBorders>
            <w:shd w:val="clear" w:color="auto" w:fill="auto"/>
            <w:noWrap/>
            <w:vAlign w:val="bottom"/>
            <w:hideMark/>
          </w:tcPr>
          <w:p w14:paraId="28D2E65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ACCTG_MS</w:t>
            </w:r>
          </w:p>
        </w:tc>
        <w:tc>
          <w:tcPr>
            <w:tcW w:w="3776" w:type="dxa"/>
            <w:tcBorders>
              <w:top w:val="nil"/>
              <w:left w:val="nil"/>
              <w:bottom w:val="nil"/>
              <w:right w:val="nil"/>
            </w:tcBorders>
            <w:shd w:val="clear" w:color="auto" w:fill="auto"/>
            <w:noWrap/>
            <w:vAlign w:val="bottom"/>
            <w:hideMark/>
          </w:tcPr>
          <w:p w14:paraId="3DDC8DD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Accounting MS</w:t>
            </w:r>
          </w:p>
        </w:tc>
        <w:tc>
          <w:tcPr>
            <w:tcW w:w="836" w:type="dxa"/>
            <w:tcBorders>
              <w:top w:val="nil"/>
              <w:left w:val="nil"/>
              <w:bottom w:val="nil"/>
              <w:right w:val="nil"/>
            </w:tcBorders>
            <w:shd w:val="clear" w:color="auto" w:fill="auto"/>
            <w:noWrap/>
            <w:vAlign w:val="bottom"/>
            <w:hideMark/>
          </w:tcPr>
          <w:p w14:paraId="513B892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409F25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CA2C48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2767D40F" w14:textId="77777777" w:rsidTr="007F7B8B">
        <w:trPr>
          <w:trHeight w:val="300"/>
        </w:trPr>
        <w:tc>
          <w:tcPr>
            <w:tcW w:w="1279" w:type="dxa"/>
            <w:tcBorders>
              <w:top w:val="nil"/>
              <w:left w:val="nil"/>
              <w:bottom w:val="nil"/>
              <w:right w:val="nil"/>
            </w:tcBorders>
            <w:shd w:val="clear" w:color="auto" w:fill="auto"/>
            <w:noWrap/>
            <w:vAlign w:val="bottom"/>
            <w:hideMark/>
          </w:tcPr>
          <w:p w14:paraId="62A7CC6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ADVOC_MA</w:t>
            </w:r>
          </w:p>
        </w:tc>
        <w:tc>
          <w:tcPr>
            <w:tcW w:w="3776" w:type="dxa"/>
            <w:tcBorders>
              <w:top w:val="nil"/>
              <w:left w:val="nil"/>
              <w:bottom w:val="nil"/>
              <w:right w:val="nil"/>
            </w:tcBorders>
            <w:shd w:val="clear" w:color="auto" w:fill="auto"/>
            <w:noWrap/>
            <w:vAlign w:val="bottom"/>
            <w:hideMark/>
          </w:tcPr>
          <w:p w14:paraId="5A5906B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Adult Learning MA</w:t>
            </w:r>
          </w:p>
        </w:tc>
        <w:tc>
          <w:tcPr>
            <w:tcW w:w="836" w:type="dxa"/>
            <w:tcBorders>
              <w:top w:val="nil"/>
              <w:left w:val="nil"/>
              <w:bottom w:val="nil"/>
              <w:right w:val="nil"/>
            </w:tcBorders>
            <w:shd w:val="clear" w:color="auto" w:fill="auto"/>
            <w:noWrap/>
            <w:vAlign w:val="bottom"/>
            <w:hideMark/>
          </w:tcPr>
          <w:p w14:paraId="2462C9D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CE6C5A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C3A660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24-30</w:t>
            </w:r>
          </w:p>
        </w:tc>
      </w:tr>
      <w:tr w:rsidR="007F7B8B" w:rsidRPr="007F7B8B" w14:paraId="4AA43377" w14:textId="77777777" w:rsidTr="007F7B8B">
        <w:trPr>
          <w:trHeight w:val="300"/>
        </w:trPr>
        <w:tc>
          <w:tcPr>
            <w:tcW w:w="1279" w:type="dxa"/>
            <w:tcBorders>
              <w:top w:val="nil"/>
              <w:left w:val="nil"/>
              <w:bottom w:val="nil"/>
              <w:right w:val="nil"/>
            </w:tcBorders>
            <w:shd w:val="clear" w:color="auto" w:fill="auto"/>
            <w:noWrap/>
            <w:vAlign w:val="bottom"/>
            <w:hideMark/>
          </w:tcPr>
          <w:p w14:paraId="553F16E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ANSCI_MS</w:t>
            </w:r>
          </w:p>
        </w:tc>
        <w:tc>
          <w:tcPr>
            <w:tcW w:w="3776" w:type="dxa"/>
            <w:tcBorders>
              <w:top w:val="nil"/>
              <w:left w:val="nil"/>
              <w:bottom w:val="nil"/>
              <w:right w:val="nil"/>
            </w:tcBorders>
            <w:shd w:val="clear" w:color="auto" w:fill="auto"/>
            <w:noWrap/>
            <w:vAlign w:val="bottom"/>
            <w:hideMark/>
          </w:tcPr>
          <w:p w14:paraId="705F1C8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Animal Science MS</w:t>
            </w:r>
          </w:p>
        </w:tc>
        <w:tc>
          <w:tcPr>
            <w:tcW w:w="836" w:type="dxa"/>
            <w:tcBorders>
              <w:top w:val="nil"/>
              <w:left w:val="nil"/>
              <w:bottom w:val="nil"/>
              <w:right w:val="nil"/>
            </w:tcBorders>
            <w:shd w:val="clear" w:color="auto" w:fill="auto"/>
            <w:noWrap/>
            <w:vAlign w:val="bottom"/>
            <w:hideMark/>
          </w:tcPr>
          <w:p w14:paraId="0BD7054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2F1FCC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87C7BC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12D4AD15" w14:textId="77777777" w:rsidTr="007F7B8B">
        <w:trPr>
          <w:trHeight w:val="300"/>
        </w:trPr>
        <w:tc>
          <w:tcPr>
            <w:tcW w:w="1279" w:type="dxa"/>
            <w:tcBorders>
              <w:top w:val="nil"/>
              <w:left w:val="nil"/>
              <w:bottom w:val="nil"/>
              <w:right w:val="nil"/>
            </w:tcBorders>
            <w:shd w:val="clear" w:color="auto" w:fill="auto"/>
            <w:noWrap/>
            <w:vAlign w:val="bottom"/>
            <w:hideMark/>
          </w:tcPr>
          <w:p w14:paraId="1857375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ANTHRO_MA</w:t>
            </w:r>
          </w:p>
        </w:tc>
        <w:tc>
          <w:tcPr>
            <w:tcW w:w="3776" w:type="dxa"/>
            <w:tcBorders>
              <w:top w:val="nil"/>
              <w:left w:val="nil"/>
              <w:bottom w:val="nil"/>
              <w:right w:val="nil"/>
            </w:tcBorders>
            <w:shd w:val="clear" w:color="auto" w:fill="auto"/>
            <w:noWrap/>
            <w:vAlign w:val="bottom"/>
            <w:hideMark/>
          </w:tcPr>
          <w:p w14:paraId="64F3000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Anthropology MA</w:t>
            </w:r>
          </w:p>
        </w:tc>
        <w:tc>
          <w:tcPr>
            <w:tcW w:w="836" w:type="dxa"/>
            <w:tcBorders>
              <w:top w:val="nil"/>
              <w:left w:val="nil"/>
              <w:bottom w:val="nil"/>
              <w:right w:val="nil"/>
            </w:tcBorders>
            <w:shd w:val="clear" w:color="auto" w:fill="auto"/>
            <w:noWrap/>
            <w:vAlign w:val="bottom"/>
            <w:hideMark/>
          </w:tcPr>
          <w:p w14:paraId="5954532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306AD6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0236FEA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BDA865E" w14:textId="77777777" w:rsidTr="007F7B8B">
        <w:trPr>
          <w:trHeight w:val="300"/>
        </w:trPr>
        <w:tc>
          <w:tcPr>
            <w:tcW w:w="1279" w:type="dxa"/>
            <w:tcBorders>
              <w:top w:val="nil"/>
              <w:left w:val="nil"/>
              <w:bottom w:val="nil"/>
              <w:right w:val="nil"/>
            </w:tcBorders>
            <w:shd w:val="clear" w:color="auto" w:fill="auto"/>
            <w:noWrap/>
            <w:vAlign w:val="bottom"/>
            <w:hideMark/>
          </w:tcPr>
          <w:p w14:paraId="0400B2A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AGECON_MS</w:t>
            </w:r>
          </w:p>
        </w:tc>
        <w:tc>
          <w:tcPr>
            <w:tcW w:w="3776" w:type="dxa"/>
            <w:tcBorders>
              <w:top w:val="nil"/>
              <w:left w:val="nil"/>
              <w:bottom w:val="nil"/>
              <w:right w:val="nil"/>
            </w:tcBorders>
            <w:shd w:val="clear" w:color="auto" w:fill="auto"/>
            <w:noWrap/>
            <w:vAlign w:val="bottom"/>
            <w:hideMark/>
          </w:tcPr>
          <w:p w14:paraId="29D1BD9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Appl and Resource Econ MS</w:t>
            </w:r>
          </w:p>
        </w:tc>
        <w:tc>
          <w:tcPr>
            <w:tcW w:w="836" w:type="dxa"/>
            <w:tcBorders>
              <w:top w:val="nil"/>
              <w:left w:val="nil"/>
              <w:bottom w:val="nil"/>
              <w:right w:val="nil"/>
            </w:tcBorders>
            <w:shd w:val="clear" w:color="auto" w:fill="auto"/>
            <w:noWrap/>
            <w:vAlign w:val="bottom"/>
            <w:hideMark/>
          </w:tcPr>
          <w:p w14:paraId="6E62B09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B1DFBF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858A5B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7D6A985" w14:textId="77777777" w:rsidTr="007F7B8B">
        <w:trPr>
          <w:trHeight w:val="300"/>
        </w:trPr>
        <w:tc>
          <w:tcPr>
            <w:tcW w:w="1279" w:type="dxa"/>
            <w:tcBorders>
              <w:top w:val="nil"/>
              <w:left w:val="nil"/>
              <w:bottom w:val="nil"/>
              <w:right w:val="nil"/>
            </w:tcBorders>
            <w:shd w:val="clear" w:color="auto" w:fill="auto"/>
            <w:noWrap/>
            <w:vAlign w:val="bottom"/>
            <w:hideMark/>
          </w:tcPr>
          <w:p w14:paraId="3961AE0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APLMCR_MS</w:t>
            </w:r>
          </w:p>
        </w:tc>
        <w:tc>
          <w:tcPr>
            <w:tcW w:w="3776" w:type="dxa"/>
            <w:tcBorders>
              <w:top w:val="nil"/>
              <w:left w:val="nil"/>
              <w:bottom w:val="nil"/>
              <w:right w:val="nil"/>
            </w:tcBorders>
            <w:shd w:val="clear" w:color="auto" w:fill="auto"/>
            <w:noWrap/>
            <w:vAlign w:val="bottom"/>
            <w:hideMark/>
          </w:tcPr>
          <w:p w14:paraId="735DE8F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Appl Microbial Sys Analysis MS</w:t>
            </w:r>
          </w:p>
        </w:tc>
        <w:tc>
          <w:tcPr>
            <w:tcW w:w="836" w:type="dxa"/>
            <w:tcBorders>
              <w:top w:val="nil"/>
              <w:left w:val="nil"/>
              <w:bottom w:val="nil"/>
              <w:right w:val="nil"/>
            </w:tcBorders>
            <w:shd w:val="clear" w:color="auto" w:fill="auto"/>
            <w:noWrap/>
            <w:vAlign w:val="bottom"/>
            <w:hideMark/>
          </w:tcPr>
          <w:p w14:paraId="74BFC5F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C1B6ED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43776E7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25E9DFE6" w14:textId="77777777" w:rsidTr="007F7B8B">
        <w:trPr>
          <w:trHeight w:val="300"/>
        </w:trPr>
        <w:tc>
          <w:tcPr>
            <w:tcW w:w="1279" w:type="dxa"/>
            <w:tcBorders>
              <w:top w:val="nil"/>
              <w:left w:val="nil"/>
              <w:bottom w:val="nil"/>
              <w:right w:val="nil"/>
            </w:tcBorders>
            <w:shd w:val="clear" w:color="auto" w:fill="auto"/>
            <w:noWrap/>
            <w:vAlign w:val="bottom"/>
            <w:hideMark/>
          </w:tcPr>
          <w:p w14:paraId="613233A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APLFMATHMS</w:t>
            </w:r>
          </w:p>
        </w:tc>
        <w:tc>
          <w:tcPr>
            <w:tcW w:w="3776" w:type="dxa"/>
            <w:tcBorders>
              <w:top w:val="nil"/>
              <w:left w:val="nil"/>
              <w:bottom w:val="nil"/>
              <w:right w:val="nil"/>
            </w:tcBorders>
            <w:shd w:val="clear" w:color="auto" w:fill="auto"/>
            <w:noWrap/>
            <w:vAlign w:val="bottom"/>
            <w:hideMark/>
          </w:tcPr>
          <w:p w14:paraId="5DF53DF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Applied Financial Math MS</w:t>
            </w:r>
          </w:p>
        </w:tc>
        <w:tc>
          <w:tcPr>
            <w:tcW w:w="836" w:type="dxa"/>
            <w:tcBorders>
              <w:top w:val="nil"/>
              <w:left w:val="nil"/>
              <w:bottom w:val="nil"/>
              <w:right w:val="nil"/>
            </w:tcBorders>
            <w:shd w:val="clear" w:color="auto" w:fill="auto"/>
            <w:noWrap/>
            <w:vAlign w:val="bottom"/>
            <w:hideMark/>
          </w:tcPr>
          <w:p w14:paraId="245685C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6569F0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41F757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 + Internship</w:t>
            </w:r>
          </w:p>
        </w:tc>
      </w:tr>
      <w:tr w:rsidR="007F7B8B" w:rsidRPr="007F7B8B" w14:paraId="075F34BD" w14:textId="77777777" w:rsidTr="007F7B8B">
        <w:trPr>
          <w:trHeight w:val="300"/>
        </w:trPr>
        <w:tc>
          <w:tcPr>
            <w:tcW w:w="1279" w:type="dxa"/>
            <w:tcBorders>
              <w:top w:val="nil"/>
              <w:left w:val="nil"/>
              <w:bottom w:val="nil"/>
              <w:right w:val="nil"/>
            </w:tcBorders>
            <w:shd w:val="clear" w:color="auto" w:fill="auto"/>
            <w:noWrap/>
            <w:vAlign w:val="bottom"/>
            <w:hideMark/>
          </w:tcPr>
          <w:p w14:paraId="183F3E9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APL_GEN_MS</w:t>
            </w:r>
          </w:p>
        </w:tc>
        <w:tc>
          <w:tcPr>
            <w:tcW w:w="3776" w:type="dxa"/>
            <w:tcBorders>
              <w:top w:val="nil"/>
              <w:left w:val="nil"/>
              <w:bottom w:val="nil"/>
              <w:right w:val="nil"/>
            </w:tcBorders>
            <w:shd w:val="clear" w:color="auto" w:fill="auto"/>
            <w:noWrap/>
            <w:vAlign w:val="bottom"/>
            <w:hideMark/>
          </w:tcPr>
          <w:p w14:paraId="4D50FDF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Applied Genomics MS</w:t>
            </w:r>
          </w:p>
        </w:tc>
        <w:tc>
          <w:tcPr>
            <w:tcW w:w="836" w:type="dxa"/>
            <w:tcBorders>
              <w:top w:val="nil"/>
              <w:left w:val="nil"/>
              <w:bottom w:val="nil"/>
              <w:right w:val="nil"/>
            </w:tcBorders>
            <w:shd w:val="clear" w:color="auto" w:fill="auto"/>
            <w:noWrap/>
            <w:vAlign w:val="bottom"/>
            <w:hideMark/>
          </w:tcPr>
          <w:p w14:paraId="372D02F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4D89E9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154807C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1AFFE57F" w14:textId="77777777" w:rsidTr="007F7B8B">
        <w:trPr>
          <w:trHeight w:val="300"/>
        </w:trPr>
        <w:tc>
          <w:tcPr>
            <w:tcW w:w="1279" w:type="dxa"/>
            <w:tcBorders>
              <w:top w:val="nil"/>
              <w:left w:val="nil"/>
              <w:bottom w:val="nil"/>
              <w:right w:val="nil"/>
            </w:tcBorders>
            <w:shd w:val="clear" w:color="auto" w:fill="auto"/>
            <w:noWrap/>
            <w:vAlign w:val="bottom"/>
            <w:hideMark/>
          </w:tcPr>
          <w:p w14:paraId="6A76E92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ART_MFA</w:t>
            </w:r>
          </w:p>
        </w:tc>
        <w:tc>
          <w:tcPr>
            <w:tcW w:w="3776" w:type="dxa"/>
            <w:tcBorders>
              <w:top w:val="nil"/>
              <w:left w:val="nil"/>
              <w:bottom w:val="nil"/>
              <w:right w:val="nil"/>
            </w:tcBorders>
            <w:shd w:val="clear" w:color="auto" w:fill="auto"/>
            <w:noWrap/>
            <w:vAlign w:val="bottom"/>
            <w:hideMark/>
          </w:tcPr>
          <w:p w14:paraId="6EDBB41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Art MFA in Studio Art</w:t>
            </w:r>
          </w:p>
        </w:tc>
        <w:tc>
          <w:tcPr>
            <w:tcW w:w="836" w:type="dxa"/>
            <w:tcBorders>
              <w:top w:val="nil"/>
              <w:left w:val="nil"/>
              <w:bottom w:val="nil"/>
              <w:right w:val="nil"/>
            </w:tcBorders>
            <w:shd w:val="clear" w:color="auto" w:fill="auto"/>
            <w:noWrap/>
            <w:vAlign w:val="bottom"/>
            <w:hideMark/>
          </w:tcPr>
          <w:p w14:paraId="7D97D8C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56413A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MFA</w:t>
            </w:r>
          </w:p>
        </w:tc>
        <w:tc>
          <w:tcPr>
            <w:tcW w:w="1936" w:type="dxa"/>
            <w:tcBorders>
              <w:top w:val="nil"/>
              <w:left w:val="nil"/>
              <w:bottom w:val="nil"/>
              <w:right w:val="nil"/>
            </w:tcBorders>
            <w:shd w:val="clear" w:color="auto" w:fill="auto"/>
            <w:noWrap/>
            <w:vAlign w:val="bottom"/>
            <w:hideMark/>
          </w:tcPr>
          <w:p w14:paraId="2B529A8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60</w:t>
            </w:r>
          </w:p>
        </w:tc>
      </w:tr>
      <w:tr w:rsidR="007F7B8B" w:rsidRPr="007F7B8B" w14:paraId="198E5F36" w14:textId="77777777" w:rsidTr="007F7B8B">
        <w:trPr>
          <w:trHeight w:val="300"/>
        </w:trPr>
        <w:tc>
          <w:tcPr>
            <w:tcW w:w="1279" w:type="dxa"/>
            <w:tcBorders>
              <w:top w:val="nil"/>
              <w:left w:val="nil"/>
              <w:bottom w:val="nil"/>
              <w:right w:val="nil"/>
            </w:tcBorders>
            <w:shd w:val="clear" w:color="auto" w:fill="auto"/>
            <w:noWrap/>
            <w:vAlign w:val="bottom"/>
            <w:hideMark/>
          </w:tcPr>
          <w:p w14:paraId="6613FD8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lastRenderedPageBreak/>
              <w:t>ARTAD_MFA</w:t>
            </w:r>
          </w:p>
        </w:tc>
        <w:tc>
          <w:tcPr>
            <w:tcW w:w="3776" w:type="dxa"/>
            <w:tcBorders>
              <w:top w:val="nil"/>
              <w:left w:val="nil"/>
              <w:bottom w:val="nil"/>
              <w:right w:val="nil"/>
            </w:tcBorders>
            <w:shd w:val="clear" w:color="auto" w:fill="auto"/>
            <w:noWrap/>
            <w:vAlign w:val="bottom"/>
            <w:hideMark/>
          </w:tcPr>
          <w:p w14:paraId="27F2B77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Arts Administration (MFA)</w:t>
            </w:r>
          </w:p>
        </w:tc>
        <w:tc>
          <w:tcPr>
            <w:tcW w:w="836" w:type="dxa"/>
            <w:tcBorders>
              <w:top w:val="nil"/>
              <w:left w:val="nil"/>
              <w:bottom w:val="nil"/>
              <w:right w:val="nil"/>
            </w:tcBorders>
            <w:shd w:val="clear" w:color="auto" w:fill="auto"/>
            <w:noWrap/>
            <w:vAlign w:val="bottom"/>
            <w:hideMark/>
          </w:tcPr>
          <w:p w14:paraId="2575B86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031507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MFA</w:t>
            </w:r>
          </w:p>
        </w:tc>
        <w:tc>
          <w:tcPr>
            <w:tcW w:w="1936" w:type="dxa"/>
            <w:tcBorders>
              <w:top w:val="nil"/>
              <w:left w:val="nil"/>
              <w:bottom w:val="nil"/>
              <w:right w:val="nil"/>
            </w:tcBorders>
            <w:shd w:val="clear" w:color="auto" w:fill="auto"/>
            <w:noWrap/>
            <w:vAlign w:val="bottom"/>
            <w:hideMark/>
          </w:tcPr>
          <w:p w14:paraId="6EE9C74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60</w:t>
            </w:r>
          </w:p>
        </w:tc>
      </w:tr>
      <w:tr w:rsidR="007F7B8B" w:rsidRPr="007F7B8B" w14:paraId="0AE626C0" w14:textId="77777777" w:rsidTr="007F7B8B">
        <w:trPr>
          <w:trHeight w:val="300"/>
        </w:trPr>
        <w:tc>
          <w:tcPr>
            <w:tcW w:w="1279" w:type="dxa"/>
            <w:tcBorders>
              <w:top w:val="nil"/>
              <w:left w:val="nil"/>
              <w:bottom w:val="nil"/>
              <w:right w:val="nil"/>
            </w:tcBorders>
            <w:shd w:val="clear" w:color="auto" w:fill="auto"/>
            <w:noWrap/>
            <w:vAlign w:val="bottom"/>
            <w:hideMark/>
          </w:tcPr>
          <w:p w14:paraId="05E7567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BIODIV_MS</w:t>
            </w:r>
          </w:p>
        </w:tc>
        <w:tc>
          <w:tcPr>
            <w:tcW w:w="3776" w:type="dxa"/>
            <w:tcBorders>
              <w:top w:val="nil"/>
              <w:left w:val="nil"/>
              <w:bottom w:val="nil"/>
              <w:right w:val="nil"/>
            </w:tcBorders>
            <w:shd w:val="clear" w:color="auto" w:fill="auto"/>
            <w:noWrap/>
            <w:vAlign w:val="bottom"/>
            <w:hideMark/>
          </w:tcPr>
          <w:p w14:paraId="16EDB1E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Biodiversity &amp; Conservation Biology MS</w:t>
            </w:r>
          </w:p>
        </w:tc>
        <w:tc>
          <w:tcPr>
            <w:tcW w:w="836" w:type="dxa"/>
            <w:tcBorders>
              <w:top w:val="nil"/>
              <w:left w:val="nil"/>
              <w:bottom w:val="nil"/>
              <w:right w:val="nil"/>
            </w:tcBorders>
            <w:shd w:val="clear" w:color="auto" w:fill="auto"/>
            <w:noWrap/>
            <w:vAlign w:val="bottom"/>
            <w:hideMark/>
          </w:tcPr>
          <w:p w14:paraId="37CEE97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7DF98C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77F4F19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 (Plan B)</w:t>
            </w:r>
          </w:p>
        </w:tc>
      </w:tr>
      <w:tr w:rsidR="007F7B8B" w:rsidRPr="007F7B8B" w14:paraId="0C85E80F" w14:textId="77777777" w:rsidTr="007F7B8B">
        <w:trPr>
          <w:trHeight w:val="300"/>
        </w:trPr>
        <w:tc>
          <w:tcPr>
            <w:tcW w:w="1279" w:type="dxa"/>
            <w:tcBorders>
              <w:top w:val="nil"/>
              <w:left w:val="nil"/>
              <w:bottom w:val="nil"/>
              <w:right w:val="nil"/>
            </w:tcBorders>
            <w:shd w:val="clear" w:color="auto" w:fill="auto"/>
            <w:noWrap/>
            <w:vAlign w:val="bottom"/>
            <w:hideMark/>
          </w:tcPr>
          <w:p w14:paraId="3A693A0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BMENGR_MS</w:t>
            </w:r>
          </w:p>
        </w:tc>
        <w:tc>
          <w:tcPr>
            <w:tcW w:w="3776" w:type="dxa"/>
            <w:tcBorders>
              <w:top w:val="nil"/>
              <w:left w:val="nil"/>
              <w:bottom w:val="nil"/>
              <w:right w:val="nil"/>
            </w:tcBorders>
            <w:shd w:val="clear" w:color="auto" w:fill="auto"/>
            <w:noWrap/>
            <w:vAlign w:val="bottom"/>
            <w:hideMark/>
          </w:tcPr>
          <w:p w14:paraId="71E4648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Biomedical Engineering MS</w:t>
            </w:r>
          </w:p>
        </w:tc>
        <w:tc>
          <w:tcPr>
            <w:tcW w:w="836" w:type="dxa"/>
            <w:tcBorders>
              <w:top w:val="nil"/>
              <w:left w:val="nil"/>
              <w:bottom w:val="nil"/>
              <w:right w:val="nil"/>
            </w:tcBorders>
            <w:shd w:val="clear" w:color="auto" w:fill="auto"/>
            <w:noWrap/>
            <w:vAlign w:val="bottom"/>
            <w:hideMark/>
          </w:tcPr>
          <w:p w14:paraId="61F07EA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237CC1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119E99F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0EE4CAD8" w14:textId="77777777" w:rsidTr="007F7B8B">
        <w:trPr>
          <w:trHeight w:val="300"/>
        </w:trPr>
        <w:tc>
          <w:tcPr>
            <w:tcW w:w="1279" w:type="dxa"/>
            <w:tcBorders>
              <w:top w:val="nil"/>
              <w:left w:val="nil"/>
              <w:bottom w:val="nil"/>
              <w:right w:val="nil"/>
            </w:tcBorders>
            <w:shd w:val="clear" w:color="auto" w:fill="auto"/>
            <w:noWrap/>
            <w:vAlign w:val="bottom"/>
            <w:hideMark/>
          </w:tcPr>
          <w:p w14:paraId="082451E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BIOSTAT_MS</w:t>
            </w:r>
          </w:p>
        </w:tc>
        <w:tc>
          <w:tcPr>
            <w:tcW w:w="3776" w:type="dxa"/>
            <w:tcBorders>
              <w:top w:val="nil"/>
              <w:left w:val="nil"/>
              <w:bottom w:val="nil"/>
              <w:right w:val="nil"/>
            </w:tcBorders>
            <w:shd w:val="clear" w:color="auto" w:fill="auto"/>
            <w:noWrap/>
            <w:vAlign w:val="bottom"/>
            <w:hideMark/>
          </w:tcPr>
          <w:p w14:paraId="7467E01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Biostatistics MS</w:t>
            </w:r>
          </w:p>
        </w:tc>
        <w:tc>
          <w:tcPr>
            <w:tcW w:w="836" w:type="dxa"/>
            <w:tcBorders>
              <w:top w:val="nil"/>
              <w:left w:val="nil"/>
              <w:bottom w:val="nil"/>
              <w:right w:val="nil"/>
            </w:tcBorders>
            <w:shd w:val="clear" w:color="auto" w:fill="auto"/>
            <w:noWrap/>
            <w:vAlign w:val="bottom"/>
            <w:hideMark/>
          </w:tcPr>
          <w:p w14:paraId="500BC66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EC6B87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8A00B7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31</w:t>
            </w:r>
          </w:p>
        </w:tc>
      </w:tr>
      <w:tr w:rsidR="007F7B8B" w:rsidRPr="007F7B8B" w14:paraId="45A39D69" w14:textId="77777777" w:rsidTr="007F7B8B">
        <w:trPr>
          <w:trHeight w:val="300"/>
        </w:trPr>
        <w:tc>
          <w:tcPr>
            <w:tcW w:w="1279" w:type="dxa"/>
            <w:tcBorders>
              <w:top w:val="nil"/>
              <w:left w:val="nil"/>
              <w:bottom w:val="nil"/>
              <w:right w:val="nil"/>
            </w:tcBorders>
            <w:shd w:val="clear" w:color="auto" w:fill="auto"/>
            <w:noWrap/>
            <w:vAlign w:val="bottom"/>
            <w:hideMark/>
          </w:tcPr>
          <w:p w14:paraId="7A46888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EXEC_MBA</w:t>
            </w:r>
          </w:p>
        </w:tc>
        <w:tc>
          <w:tcPr>
            <w:tcW w:w="3776" w:type="dxa"/>
            <w:tcBorders>
              <w:top w:val="nil"/>
              <w:left w:val="nil"/>
              <w:bottom w:val="nil"/>
              <w:right w:val="nil"/>
            </w:tcBorders>
            <w:shd w:val="clear" w:color="auto" w:fill="auto"/>
            <w:noWrap/>
            <w:vAlign w:val="bottom"/>
            <w:hideMark/>
          </w:tcPr>
          <w:p w14:paraId="7EF1590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Business Admin Exec MBA</w:t>
            </w:r>
          </w:p>
        </w:tc>
        <w:tc>
          <w:tcPr>
            <w:tcW w:w="836" w:type="dxa"/>
            <w:tcBorders>
              <w:top w:val="nil"/>
              <w:left w:val="nil"/>
              <w:bottom w:val="nil"/>
              <w:right w:val="nil"/>
            </w:tcBorders>
            <w:shd w:val="clear" w:color="auto" w:fill="auto"/>
            <w:noWrap/>
            <w:vAlign w:val="bottom"/>
            <w:hideMark/>
          </w:tcPr>
          <w:p w14:paraId="0BF0FFE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795970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EMBA</w:t>
            </w:r>
          </w:p>
        </w:tc>
        <w:tc>
          <w:tcPr>
            <w:tcW w:w="1936" w:type="dxa"/>
            <w:tcBorders>
              <w:top w:val="nil"/>
              <w:left w:val="nil"/>
              <w:bottom w:val="nil"/>
              <w:right w:val="nil"/>
            </w:tcBorders>
            <w:shd w:val="clear" w:color="auto" w:fill="auto"/>
            <w:noWrap/>
            <w:vAlign w:val="bottom"/>
            <w:hideMark/>
          </w:tcPr>
          <w:p w14:paraId="00CFF98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48</w:t>
            </w:r>
          </w:p>
        </w:tc>
      </w:tr>
      <w:tr w:rsidR="007F7B8B" w:rsidRPr="007F7B8B" w14:paraId="7DA5EF4D" w14:textId="77777777" w:rsidTr="007F7B8B">
        <w:trPr>
          <w:trHeight w:val="300"/>
        </w:trPr>
        <w:tc>
          <w:tcPr>
            <w:tcW w:w="1279" w:type="dxa"/>
            <w:tcBorders>
              <w:top w:val="nil"/>
              <w:left w:val="nil"/>
              <w:bottom w:val="nil"/>
              <w:right w:val="nil"/>
            </w:tcBorders>
            <w:shd w:val="clear" w:color="auto" w:fill="auto"/>
            <w:noWrap/>
            <w:vAlign w:val="bottom"/>
            <w:hideMark/>
          </w:tcPr>
          <w:p w14:paraId="30DA8CE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BUSNAD_MBA</w:t>
            </w:r>
          </w:p>
        </w:tc>
        <w:tc>
          <w:tcPr>
            <w:tcW w:w="3776" w:type="dxa"/>
            <w:tcBorders>
              <w:top w:val="nil"/>
              <w:left w:val="nil"/>
              <w:bottom w:val="nil"/>
              <w:right w:val="nil"/>
            </w:tcBorders>
            <w:shd w:val="clear" w:color="auto" w:fill="auto"/>
            <w:noWrap/>
            <w:vAlign w:val="bottom"/>
            <w:hideMark/>
          </w:tcPr>
          <w:p w14:paraId="4B5D45D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Business Administration MBA</w:t>
            </w:r>
          </w:p>
        </w:tc>
        <w:tc>
          <w:tcPr>
            <w:tcW w:w="836" w:type="dxa"/>
            <w:tcBorders>
              <w:top w:val="nil"/>
              <w:left w:val="nil"/>
              <w:bottom w:val="nil"/>
              <w:right w:val="nil"/>
            </w:tcBorders>
            <w:shd w:val="clear" w:color="auto" w:fill="auto"/>
            <w:noWrap/>
            <w:vAlign w:val="bottom"/>
            <w:hideMark/>
          </w:tcPr>
          <w:p w14:paraId="544D894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D98FEE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MBA</w:t>
            </w:r>
          </w:p>
        </w:tc>
        <w:tc>
          <w:tcPr>
            <w:tcW w:w="1936" w:type="dxa"/>
            <w:tcBorders>
              <w:top w:val="nil"/>
              <w:left w:val="nil"/>
              <w:bottom w:val="nil"/>
              <w:right w:val="nil"/>
            </w:tcBorders>
            <w:shd w:val="clear" w:color="auto" w:fill="auto"/>
            <w:noWrap/>
            <w:vAlign w:val="bottom"/>
            <w:hideMark/>
          </w:tcPr>
          <w:p w14:paraId="3178AD8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57</w:t>
            </w:r>
          </w:p>
        </w:tc>
      </w:tr>
      <w:tr w:rsidR="007F7B8B" w:rsidRPr="007F7B8B" w14:paraId="19E3FD9F" w14:textId="77777777" w:rsidTr="007F7B8B">
        <w:trPr>
          <w:trHeight w:val="300"/>
        </w:trPr>
        <w:tc>
          <w:tcPr>
            <w:tcW w:w="1279" w:type="dxa"/>
            <w:tcBorders>
              <w:top w:val="nil"/>
              <w:left w:val="nil"/>
              <w:bottom w:val="nil"/>
              <w:right w:val="nil"/>
            </w:tcBorders>
            <w:shd w:val="clear" w:color="auto" w:fill="auto"/>
            <w:noWrap/>
            <w:vAlign w:val="bottom"/>
            <w:hideMark/>
          </w:tcPr>
          <w:p w14:paraId="61DA665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BUSNAPM_MS</w:t>
            </w:r>
          </w:p>
        </w:tc>
        <w:tc>
          <w:tcPr>
            <w:tcW w:w="3776" w:type="dxa"/>
            <w:tcBorders>
              <w:top w:val="nil"/>
              <w:left w:val="nil"/>
              <w:bottom w:val="nil"/>
              <w:right w:val="nil"/>
            </w:tcBorders>
            <w:shd w:val="clear" w:color="auto" w:fill="auto"/>
            <w:noWrap/>
            <w:vAlign w:val="bottom"/>
            <w:hideMark/>
          </w:tcPr>
          <w:p w14:paraId="1294095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Busn Analytics and Proj Man MS</w:t>
            </w:r>
          </w:p>
        </w:tc>
        <w:tc>
          <w:tcPr>
            <w:tcW w:w="836" w:type="dxa"/>
            <w:tcBorders>
              <w:top w:val="nil"/>
              <w:left w:val="nil"/>
              <w:bottom w:val="nil"/>
              <w:right w:val="nil"/>
            </w:tcBorders>
            <w:shd w:val="clear" w:color="auto" w:fill="auto"/>
            <w:noWrap/>
            <w:vAlign w:val="bottom"/>
            <w:hideMark/>
          </w:tcPr>
          <w:p w14:paraId="543644B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0F7D81C"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7F2A6EA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1B9CAE7A" w14:textId="77777777" w:rsidTr="007F7B8B">
        <w:trPr>
          <w:trHeight w:val="300"/>
        </w:trPr>
        <w:tc>
          <w:tcPr>
            <w:tcW w:w="1279" w:type="dxa"/>
            <w:tcBorders>
              <w:top w:val="nil"/>
              <w:left w:val="nil"/>
              <w:bottom w:val="nil"/>
              <w:right w:val="nil"/>
            </w:tcBorders>
            <w:shd w:val="clear" w:color="auto" w:fill="auto"/>
            <w:noWrap/>
            <w:vAlign w:val="bottom"/>
            <w:hideMark/>
          </w:tcPr>
          <w:p w14:paraId="5A85877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CELBIO_MS</w:t>
            </w:r>
          </w:p>
        </w:tc>
        <w:tc>
          <w:tcPr>
            <w:tcW w:w="3776" w:type="dxa"/>
            <w:tcBorders>
              <w:top w:val="nil"/>
              <w:left w:val="nil"/>
              <w:bottom w:val="nil"/>
              <w:right w:val="nil"/>
            </w:tcBorders>
            <w:shd w:val="clear" w:color="auto" w:fill="auto"/>
            <w:noWrap/>
            <w:vAlign w:val="bottom"/>
            <w:hideMark/>
          </w:tcPr>
          <w:p w14:paraId="4FAABDB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Cell Biology MS</w:t>
            </w:r>
          </w:p>
        </w:tc>
        <w:tc>
          <w:tcPr>
            <w:tcW w:w="836" w:type="dxa"/>
            <w:tcBorders>
              <w:top w:val="nil"/>
              <w:left w:val="nil"/>
              <w:bottom w:val="nil"/>
              <w:right w:val="nil"/>
            </w:tcBorders>
            <w:shd w:val="clear" w:color="auto" w:fill="auto"/>
            <w:noWrap/>
            <w:vAlign w:val="bottom"/>
            <w:hideMark/>
          </w:tcPr>
          <w:p w14:paraId="643DEFD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72833A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1C5247E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71CCBB84" w14:textId="77777777" w:rsidTr="007F7B8B">
        <w:trPr>
          <w:trHeight w:val="300"/>
        </w:trPr>
        <w:tc>
          <w:tcPr>
            <w:tcW w:w="1279" w:type="dxa"/>
            <w:tcBorders>
              <w:top w:val="nil"/>
              <w:left w:val="nil"/>
              <w:bottom w:val="nil"/>
              <w:right w:val="nil"/>
            </w:tcBorders>
            <w:shd w:val="clear" w:color="auto" w:fill="auto"/>
            <w:noWrap/>
            <w:vAlign w:val="bottom"/>
            <w:hideMark/>
          </w:tcPr>
          <w:p w14:paraId="64DE3E1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CHEMEG_MS</w:t>
            </w:r>
          </w:p>
        </w:tc>
        <w:tc>
          <w:tcPr>
            <w:tcW w:w="3776" w:type="dxa"/>
            <w:tcBorders>
              <w:top w:val="nil"/>
              <w:left w:val="nil"/>
              <w:bottom w:val="nil"/>
              <w:right w:val="nil"/>
            </w:tcBorders>
            <w:shd w:val="clear" w:color="auto" w:fill="auto"/>
            <w:noWrap/>
            <w:vAlign w:val="bottom"/>
            <w:hideMark/>
          </w:tcPr>
          <w:p w14:paraId="3D009B9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Chemical Engineering MS</w:t>
            </w:r>
          </w:p>
        </w:tc>
        <w:tc>
          <w:tcPr>
            <w:tcW w:w="836" w:type="dxa"/>
            <w:tcBorders>
              <w:top w:val="nil"/>
              <w:left w:val="nil"/>
              <w:bottom w:val="nil"/>
              <w:right w:val="nil"/>
            </w:tcBorders>
            <w:shd w:val="clear" w:color="auto" w:fill="auto"/>
            <w:noWrap/>
            <w:vAlign w:val="bottom"/>
            <w:hideMark/>
          </w:tcPr>
          <w:p w14:paraId="5B5D181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D72F5D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E4E02C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1A9A391C" w14:textId="77777777" w:rsidTr="007F7B8B">
        <w:trPr>
          <w:trHeight w:val="300"/>
        </w:trPr>
        <w:tc>
          <w:tcPr>
            <w:tcW w:w="1279" w:type="dxa"/>
            <w:tcBorders>
              <w:top w:val="nil"/>
              <w:left w:val="nil"/>
              <w:bottom w:val="nil"/>
              <w:right w:val="nil"/>
            </w:tcBorders>
            <w:shd w:val="clear" w:color="auto" w:fill="auto"/>
            <w:noWrap/>
            <w:vAlign w:val="bottom"/>
            <w:hideMark/>
          </w:tcPr>
          <w:p w14:paraId="5642BE7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CHEM_MS</w:t>
            </w:r>
          </w:p>
        </w:tc>
        <w:tc>
          <w:tcPr>
            <w:tcW w:w="3776" w:type="dxa"/>
            <w:tcBorders>
              <w:top w:val="nil"/>
              <w:left w:val="nil"/>
              <w:bottom w:val="nil"/>
              <w:right w:val="nil"/>
            </w:tcBorders>
            <w:shd w:val="clear" w:color="auto" w:fill="auto"/>
            <w:noWrap/>
            <w:vAlign w:val="bottom"/>
            <w:hideMark/>
          </w:tcPr>
          <w:p w14:paraId="5992FE9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Chemistry MS</w:t>
            </w:r>
          </w:p>
        </w:tc>
        <w:tc>
          <w:tcPr>
            <w:tcW w:w="836" w:type="dxa"/>
            <w:tcBorders>
              <w:top w:val="nil"/>
              <w:left w:val="nil"/>
              <w:bottom w:val="nil"/>
              <w:right w:val="nil"/>
            </w:tcBorders>
            <w:shd w:val="clear" w:color="auto" w:fill="auto"/>
            <w:noWrap/>
            <w:vAlign w:val="bottom"/>
            <w:hideMark/>
          </w:tcPr>
          <w:p w14:paraId="773E4C6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C072D2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A5BB0C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08296B28" w14:textId="77777777" w:rsidTr="007F7B8B">
        <w:trPr>
          <w:trHeight w:val="300"/>
        </w:trPr>
        <w:tc>
          <w:tcPr>
            <w:tcW w:w="1279" w:type="dxa"/>
            <w:tcBorders>
              <w:top w:val="nil"/>
              <w:left w:val="nil"/>
              <w:bottom w:val="nil"/>
              <w:right w:val="nil"/>
            </w:tcBorders>
            <w:shd w:val="clear" w:color="auto" w:fill="auto"/>
            <w:noWrap/>
            <w:vAlign w:val="bottom"/>
            <w:hideMark/>
          </w:tcPr>
          <w:p w14:paraId="298DA71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CIVLEG_MS</w:t>
            </w:r>
          </w:p>
        </w:tc>
        <w:tc>
          <w:tcPr>
            <w:tcW w:w="3776" w:type="dxa"/>
            <w:tcBorders>
              <w:top w:val="nil"/>
              <w:left w:val="nil"/>
              <w:bottom w:val="nil"/>
              <w:right w:val="nil"/>
            </w:tcBorders>
            <w:shd w:val="clear" w:color="auto" w:fill="auto"/>
            <w:noWrap/>
            <w:vAlign w:val="bottom"/>
            <w:hideMark/>
          </w:tcPr>
          <w:p w14:paraId="3A4FCE8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Civil Engineering MS</w:t>
            </w:r>
          </w:p>
        </w:tc>
        <w:tc>
          <w:tcPr>
            <w:tcW w:w="836" w:type="dxa"/>
            <w:tcBorders>
              <w:top w:val="nil"/>
              <w:left w:val="nil"/>
              <w:bottom w:val="nil"/>
              <w:right w:val="nil"/>
            </w:tcBorders>
            <w:shd w:val="clear" w:color="auto" w:fill="auto"/>
            <w:noWrap/>
            <w:vAlign w:val="bottom"/>
            <w:hideMark/>
          </w:tcPr>
          <w:p w14:paraId="22B2311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910F28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A34017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0CDA5A03" w14:textId="77777777" w:rsidTr="007F7B8B">
        <w:trPr>
          <w:trHeight w:val="300"/>
        </w:trPr>
        <w:tc>
          <w:tcPr>
            <w:tcW w:w="1279" w:type="dxa"/>
            <w:tcBorders>
              <w:top w:val="nil"/>
              <w:left w:val="nil"/>
              <w:bottom w:val="nil"/>
              <w:right w:val="nil"/>
            </w:tcBorders>
            <w:shd w:val="clear" w:color="auto" w:fill="auto"/>
            <w:noWrap/>
            <w:vAlign w:val="bottom"/>
            <w:hideMark/>
          </w:tcPr>
          <w:p w14:paraId="38009C1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CLNTRN_MS</w:t>
            </w:r>
          </w:p>
        </w:tc>
        <w:tc>
          <w:tcPr>
            <w:tcW w:w="3776" w:type="dxa"/>
            <w:tcBorders>
              <w:top w:val="nil"/>
              <w:left w:val="nil"/>
              <w:bottom w:val="nil"/>
              <w:right w:val="nil"/>
            </w:tcBorders>
            <w:shd w:val="clear" w:color="auto" w:fill="auto"/>
            <w:noWrap/>
            <w:vAlign w:val="bottom"/>
            <w:hideMark/>
          </w:tcPr>
          <w:p w14:paraId="0A71384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Clinical &amp; Transl Research MS</w:t>
            </w:r>
          </w:p>
        </w:tc>
        <w:tc>
          <w:tcPr>
            <w:tcW w:w="836" w:type="dxa"/>
            <w:tcBorders>
              <w:top w:val="nil"/>
              <w:left w:val="nil"/>
              <w:bottom w:val="nil"/>
              <w:right w:val="nil"/>
            </w:tcBorders>
            <w:shd w:val="clear" w:color="auto" w:fill="auto"/>
            <w:noWrap/>
            <w:vAlign w:val="bottom"/>
            <w:hideMark/>
          </w:tcPr>
          <w:p w14:paraId="3488194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43DFEA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95F01F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8BED198" w14:textId="77777777" w:rsidTr="007F7B8B">
        <w:trPr>
          <w:trHeight w:val="300"/>
        </w:trPr>
        <w:tc>
          <w:tcPr>
            <w:tcW w:w="1279" w:type="dxa"/>
            <w:tcBorders>
              <w:top w:val="nil"/>
              <w:left w:val="nil"/>
              <w:bottom w:val="nil"/>
              <w:right w:val="nil"/>
            </w:tcBorders>
            <w:shd w:val="clear" w:color="auto" w:fill="auto"/>
            <w:noWrap/>
            <w:vAlign w:val="bottom"/>
            <w:hideMark/>
          </w:tcPr>
          <w:p w14:paraId="2FBBE84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COMSCI_MA</w:t>
            </w:r>
          </w:p>
        </w:tc>
        <w:tc>
          <w:tcPr>
            <w:tcW w:w="3776" w:type="dxa"/>
            <w:tcBorders>
              <w:top w:val="nil"/>
              <w:left w:val="nil"/>
              <w:bottom w:val="nil"/>
              <w:right w:val="nil"/>
            </w:tcBorders>
            <w:shd w:val="clear" w:color="auto" w:fill="auto"/>
            <w:noWrap/>
            <w:vAlign w:val="bottom"/>
            <w:hideMark/>
          </w:tcPr>
          <w:p w14:paraId="56CBA93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Communication MA</w:t>
            </w:r>
          </w:p>
        </w:tc>
        <w:tc>
          <w:tcPr>
            <w:tcW w:w="836" w:type="dxa"/>
            <w:tcBorders>
              <w:top w:val="nil"/>
              <w:left w:val="nil"/>
              <w:bottom w:val="nil"/>
              <w:right w:val="nil"/>
            </w:tcBorders>
            <w:shd w:val="clear" w:color="auto" w:fill="auto"/>
            <w:noWrap/>
            <w:vAlign w:val="bottom"/>
            <w:hideMark/>
          </w:tcPr>
          <w:p w14:paraId="5E2680C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6268904"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0F631F9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w:t>
            </w:r>
          </w:p>
        </w:tc>
      </w:tr>
      <w:tr w:rsidR="007F7B8B" w:rsidRPr="007F7B8B" w14:paraId="2856A86B" w14:textId="77777777" w:rsidTr="007F7B8B">
        <w:trPr>
          <w:trHeight w:val="300"/>
        </w:trPr>
        <w:tc>
          <w:tcPr>
            <w:tcW w:w="1279" w:type="dxa"/>
            <w:tcBorders>
              <w:top w:val="nil"/>
              <w:left w:val="nil"/>
              <w:bottom w:val="nil"/>
              <w:right w:val="nil"/>
            </w:tcBorders>
            <w:shd w:val="clear" w:color="auto" w:fill="auto"/>
            <w:noWrap/>
            <w:vAlign w:val="bottom"/>
            <w:hideMark/>
          </w:tcPr>
          <w:p w14:paraId="7B7B9ED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50898A2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Communicaction Theory</w:t>
            </w:r>
          </w:p>
        </w:tc>
        <w:tc>
          <w:tcPr>
            <w:tcW w:w="836" w:type="dxa"/>
            <w:tcBorders>
              <w:top w:val="nil"/>
              <w:left w:val="nil"/>
              <w:bottom w:val="nil"/>
              <w:right w:val="nil"/>
            </w:tcBorders>
            <w:shd w:val="clear" w:color="auto" w:fill="auto"/>
            <w:noWrap/>
            <w:vAlign w:val="bottom"/>
            <w:hideMark/>
          </w:tcPr>
          <w:p w14:paraId="4785D14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73BBA70D"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104986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 xml:space="preserve">Plan A &gt; 39 / Plan B &gt; 30 </w:t>
            </w:r>
          </w:p>
        </w:tc>
      </w:tr>
      <w:tr w:rsidR="007F7B8B" w:rsidRPr="007F7B8B" w14:paraId="5267F6F6" w14:textId="77777777" w:rsidTr="007F7B8B">
        <w:trPr>
          <w:trHeight w:val="300"/>
        </w:trPr>
        <w:tc>
          <w:tcPr>
            <w:tcW w:w="1279" w:type="dxa"/>
            <w:tcBorders>
              <w:top w:val="nil"/>
              <w:left w:val="nil"/>
              <w:bottom w:val="nil"/>
              <w:right w:val="nil"/>
            </w:tcBorders>
            <w:shd w:val="clear" w:color="auto" w:fill="auto"/>
            <w:noWrap/>
            <w:vAlign w:val="bottom"/>
            <w:hideMark/>
          </w:tcPr>
          <w:p w14:paraId="1F87C8EC" w14:textId="77777777" w:rsidR="007F7B8B" w:rsidRPr="007F7B8B" w:rsidRDefault="007F7B8B" w:rsidP="007F7B8B">
            <w:pPr>
              <w:spacing w:after="0" w:line="240" w:lineRule="auto"/>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3733BF9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Marketing Communication</w:t>
            </w:r>
          </w:p>
        </w:tc>
        <w:tc>
          <w:tcPr>
            <w:tcW w:w="836" w:type="dxa"/>
            <w:tcBorders>
              <w:top w:val="nil"/>
              <w:left w:val="nil"/>
              <w:bottom w:val="nil"/>
              <w:right w:val="nil"/>
            </w:tcBorders>
            <w:shd w:val="clear" w:color="auto" w:fill="auto"/>
            <w:noWrap/>
            <w:vAlign w:val="bottom"/>
            <w:hideMark/>
          </w:tcPr>
          <w:p w14:paraId="574AE33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6EFC33E2"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5C5F630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Plan A &gt; 36 / Plan B &gt; 27</w:t>
            </w:r>
          </w:p>
        </w:tc>
      </w:tr>
      <w:tr w:rsidR="007F7B8B" w:rsidRPr="007F7B8B" w14:paraId="35915B78" w14:textId="77777777" w:rsidTr="007F7B8B">
        <w:trPr>
          <w:trHeight w:val="300"/>
        </w:trPr>
        <w:tc>
          <w:tcPr>
            <w:tcW w:w="1279" w:type="dxa"/>
            <w:tcBorders>
              <w:top w:val="nil"/>
              <w:left w:val="nil"/>
              <w:bottom w:val="nil"/>
              <w:right w:val="nil"/>
            </w:tcBorders>
            <w:shd w:val="clear" w:color="auto" w:fill="auto"/>
            <w:noWrap/>
            <w:vAlign w:val="bottom"/>
            <w:hideMark/>
          </w:tcPr>
          <w:p w14:paraId="797A2443" w14:textId="77777777" w:rsidR="007F7B8B" w:rsidRPr="007F7B8B" w:rsidRDefault="007F7B8B" w:rsidP="007F7B8B">
            <w:pPr>
              <w:spacing w:after="0" w:line="240" w:lineRule="auto"/>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5DCE29E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Organizational Theory</w:t>
            </w:r>
          </w:p>
        </w:tc>
        <w:tc>
          <w:tcPr>
            <w:tcW w:w="836" w:type="dxa"/>
            <w:tcBorders>
              <w:top w:val="nil"/>
              <w:left w:val="nil"/>
              <w:bottom w:val="nil"/>
              <w:right w:val="nil"/>
            </w:tcBorders>
            <w:shd w:val="clear" w:color="auto" w:fill="auto"/>
            <w:noWrap/>
            <w:vAlign w:val="bottom"/>
            <w:hideMark/>
          </w:tcPr>
          <w:p w14:paraId="492B789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23BDE644"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4737750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Paln A &gt; 36 / Plan B &gt; 27</w:t>
            </w:r>
          </w:p>
        </w:tc>
      </w:tr>
      <w:tr w:rsidR="007F7B8B" w:rsidRPr="007F7B8B" w14:paraId="670C6841" w14:textId="77777777" w:rsidTr="007F7B8B">
        <w:trPr>
          <w:trHeight w:val="300"/>
        </w:trPr>
        <w:tc>
          <w:tcPr>
            <w:tcW w:w="1279" w:type="dxa"/>
            <w:tcBorders>
              <w:top w:val="nil"/>
              <w:left w:val="nil"/>
              <w:bottom w:val="nil"/>
              <w:right w:val="nil"/>
            </w:tcBorders>
            <w:shd w:val="clear" w:color="auto" w:fill="auto"/>
            <w:noWrap/>
            <w:vAlign w:val="bottom"/>
            <w:hideMark/>
          </w:tcPr>
          <w:p w14:paraId="246EE0D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CSCIEG_MS</w:t>
            </w:r>
          </w:p>
        </w:tc>
        <w:tc>
          <w:tcPr>
            <w:tcW w:w="3776" w:type="dxa"/>
            <w:tcBorders>
              <w:top w:val="nil"/>
              <w:left w:val="nil"/>
              <w:bottom w:val="nil"/>
              <w:right w:val="nil"/>
            </w:tcBorders>
            <w:shd w:val="clear" w:color="auto" w:fill="auto"/>
            <w:noWrap/>
            <w:vAlign w:val="bottom"/>
            <w:hideMark/>
          </w:tcPr>
          <w:p w14:paraId="4CB44E3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Computer Science &amp; Engr MS</w:t>
            </w:r>
          </w:p>
        </w:tc>
        <w:tc>
          <w:tcPr>
            <w:tcW w:w="836" w:type="dxa"/>
            <w:tcBorders>
              <w:top w:val="nil"/>
              <w:left w:val="nil"/>
              <w:bottom w:val="nil"/>
              <w:right w:val="nil"/>
            </w:tcBorders>
            <w:shd w:val="clear" w:color="auto" w:fill="auto"/>
            <w:noWrap/>
            <w:vAlign w:val="bottom"/>
            <w:hideMark/>
          </w:tcPr>
          <w:p w14:paraId="3C29004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BFC600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BFD149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34E4D4DF" w14:textId="77777777" w:rsidTr="007F7B8B">
        <w:trPr>
          <w:trHeight w:val="300"/>
        </w:trPr>
        <w:tc>
          <w:tcPr>
            <w:tcW w:w="1279" w:type="dxa"/>
            <w:tcBorders>
              <w:top w:val="nil"/>
              <w:left w:val="nil"/>
              <w:bottom w:val="nil"/>
              <w:right w:val="nil"/>
            </w:tcBorders>
            <w:shd w:val="clear" w:color="auto" w:fill="auto"/>
            <w:noWrap/>
            <w:vAlign w:val="bottom"/>
            <w:hideMark/>
          </w:tcPr>
          <w:p w14:paraId="62087FD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EDCI_MA</w:t>
            </w:r>
          </w:p>
        </w:tc>
        <w:tc>
          <w:tcPr>
            <w:tcW w:w="3776" w:type="dxa"/>
            <w:tcBorders>
              <w:top w:val="nil"/>
              <w:left w:val="nil"/>
              <w:bottom w:val="nil"/>
              <w:right w:val="nil"/>
            </w:tcBorders>
            <w:shd w:val="clear" w:color="auto" w:fill="auto"/>
            <w:noWrap/>
            <w:vAlign w:val="bottom"/>
            <w:hideMark/>
          </w:tcPr>
          <w:p w14:paraId="7B1C7EF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Curriculum and Instruction MA</w:t>
            </w:r>
          </w:p>
        </w:tc>
        <w:tc>
          <w:tcPr>
            <w:tcW w:w="836" w:type="dxa"/>
            <w:tcBorders>
              <w:top w:val="nil"/>
              <w:left w:val="nil"/>
              <w:bottom w:val="nil"/>
              <w:right w:val="nil"/>
            </w:tcBorders>
            <w:shd w:val="clear" w:color="auto" w:fill="auto"/>
            <w:noWrap/>
            <w:vAlign w:val="bottom"/>
            <w:hideMark/>
          </w:tcPr>
          <w:p w14:paraId="0F3ED3B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84D108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F8037A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28B919FA" w14:textId="77777777" w:rsidTr="007F7B8B">
        <w:trPr>
          <w:trHeight w:val="300"/>
        </w:trPr>
        <w:tc>
          <w:tcPr>
            <w:tcW w:w="1279" w:type="dxa"/>
            <w:tcBorders>
              <w:top w:val="nil"/>
              <w:left w:val="nil"/>
              <w:bottom w:val="nil"/>
              <w:right w:val="nil"/>
            </w:tcBorders>
            <w:shd w:val="clear" w:color="auto" w:fill="auto"/>
            <w:noWrap/>
            <w:vAlign w:val="bottom"/>
            <w:hideMark/>
          </w:tcPr>
          <w:p w14:paraId="49C72D80"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7929741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Music Education</w:t>
            </w:r>
          </w:p>
        </w:tc>
        <w:tc>
          <w:tcPr>
            <w:tcW w:w="836" w:type="dxa"/>
            <w:tcBorders>
              <w:top w:val="nil"/>
              <w:left w:val="nil"/>
              <w:bottom w:val="nil"/>
              <w:right w:val="nil"/>
            </w:tcBorders>
            <w:shd w:val="clear" w:color="auto" w:fill="auto"/>
            <w:noWrap/>
            <w:vAlign w:val="bottom"/>
            <w:hideMark/>
          </w:tcPr>
          <w:p w14:paraId="4656B7F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07DB9DDA"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F436CF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1AD197EE" w14:textId="77777777" w:rsidTr="007F7B8B">
        <w:trPr>
          <w:trHeight w:val="300"/>
        </w:trPr>
        <w:tc>
          <w:tcPr>
            <w:tcW w:w="1279" w:type="dxa"/>
            <w:tcBorders>
              <w:top w:val="nil"/>
              <w:left w:val="nil"/>
              <w:bottom w:val="nil"/>
              <w:right w:val="nil"/>
            </w:tcBorders>
            <w:shd w:val="clear" w:color="auto" w:fill="auto"/>
            <w:noWrap/>
            <w:vAlign w:val="bottom"/>
            <w:hideMark/>
          </w:tcPr>
          <w:p w14:paraId="60264D2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DENTSCI_MS</w:t>
            </w:r>
          </w:p>
        </w:tc>
        <w:tc>
          <w:tcPr>
            <w:tcW w:w="3776" w:type="dxa"/>
            <w:tcBorders>
              <w:top w:val="nil"/>
              <w:left w:val="nil"/>
              <w:bottom w:val="nil"/>
              <w:right w:val="nil"/>
            </w:tcBorders>
            <w:shd w:val="clear" w:color="auto" w:fill="auto"/>
            <w:noWrap/>
            <w:vAlign w:val="bottom"/>
            <w:hideMark/>
          </w:tcPr>
          <w:p w14:paraId="386AE05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Dental Science MS</w:t>
            </w:r>
          </w:p>
        </w:tc>
        <w:tc>
          <w:tcPr>
            <w:tcW w:w="836" w:type="dxa"/>
            <w:tcBorders>
              <w:top w:val="nil"/>
              <w:left w:val="nil"/>
              <w:bottom w:val="nil"/>
              <w:right w:val="nil"/>
            </w:tcBorders>
            <w:shd w:val="clear" w:color="auto" w:fill="auto"/>
            <w:noWrap/>
            <w:vAlign w:val="bottom"/>
            <w:hideMark/>
          </w:tcPr>
          <w:p w14:paraId="772DE15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629CD9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MDENTSC</w:t>
            </w:r>
          </w:p>
        </w:tc>
        <w:tc>
          <w:tcPr>
            <w:tcW w:w="1936" w:type="dxa"/>
            <w:tcBorders>
              <w:top w:val="nil"/>
              <w:left w:val="nil"/>
              <w:bottom w:val="nil"/>
              <w:right w:val="nil"/>
            </w:tcBorders>
            <w:shd w:val="clear" w:color="auto" w:fill="auto"/>
            <w:noWrap/>
            <w:vAlign w:val="bottom"/>
            <w:hideMark/>
          </w:tcPr>
          <w:p w14:paraId="7CC1331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105E455D" w14:textId="77777777" w:rsidTr="007F7B8B">
        <w:trPr>
          <w:trHeight w:val="300"/>
        </w:trPr>
        <w:tc>
          <w:tcPr>
            <w:tcW w:w="1279" w:type="dxa"/>
            <w:tcBorders>
              <w:top w:val="nil"/>
              <w:left w:val="nil"/>
              <w:bottom w:val="nil"/>
              <w:right w:val="nil"/>
            </w:tcBorders>
            <w:shd w:val="clear" w:color="auto" w:fill="auto"/>
            <w:noWrap/>
            <w:vAlign w:val="bottom"/>
            <w:hideMark/>
          </w:tcPr>
          <w:p w14:paraId="75BE3D2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DIGMED_MA</w:t>
            </w:r>
          </w:p>
        </w:tc>
        <w:tc>
          <w:tcPr>
            <w:tcW w:w="3776" w:type="dxa"/>
            <w:tcBorders>
              <w:top w:val="nil"/>
              <w:left w:val="nil"/>
              <w:bottom w:val="nil"/>
              <w:right w:val="nil"/>
            </w:tcBorders>
            <w:shd w:val="clear" w:color="auto" w:fill="auto"/>
            <w:noWrap/>
            <w:vAlign w:val="bottom"/>
            <w:hideMark/>
          </w:tcPr>
          <w:p w14:paraId="1E3C199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Digital Media and Design MA</w:t>
            </w:r>
          </w:p>
        </w:tc>
        <w:tc>
          <w:tcPr>
            <w:tcW w:w="836" w:type="dxa"/>
            <w:tcBorders>
              <w:top w:val="nil"/>
              <w:left w:val="nil"/>
              <w:bottom w:val="nil"/>
              <w:right w:val="nil"/>
            </w:tcBorders>
            <w:shd w:val="clear" w:color="auto" w:fill="auto"/>
            <w:noWrap/>
            <w:vAlign w:val="bottom"/>
            <w:hideMark/>
          </w:tcPr>
          <w:p w14:paraId="02AF9B5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5E7236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2F454B1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2795B02D" w14:textId="77777777" w:rsidTr="007F7B8B">
        <w:trPr>
          <w:trHeight w:val="300"/>
        </w:trPr>
        <w:tc>
          <w:tcPr>
            <w:tcW w:w="1279" w:type="dxa"/>
            <w:tcBorders>
              <w:top w:val="nil"/>
              <w:left w:val="nil"/>
              <w:bottom w:val="nil"/>
              <w:right w:val="nil"/>
            </w:tcBorders>
            <w:shd w:val="clear" w:color="auto" w:fill="auto"/>
            <w:noWrap/>
            <w:vAlign w:val="bottom"/>
            <w:hideMark/>
          </w:tcPr>
          <w:p w14:paraId="0B97C75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DIGMED_MFA</w:t>
            </w:r>
          </w:p>
        </w:tc>
        <w:tc>
          <w:tcPr>
            <w:tcW w:w="3776" w:type="dxa"/>
            <w:tcBorders>
              <w:top w:val="nil"/>
              <w:left w:val="nil"/>
              <w:bottom w:val="nil"/>
              <w:right w:val="nil"/>
            </w:tcBorders>
            <w:shd w:val="clear" w:color="auto" w:fill="auto"/>
            <w:noWrap/>
            <w:vAlign w:val="bottom"/>
            <w:hideMark/>
          </w:tcPr>
          <w:p w14:paraId="58C83F0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Digital Media and Design MFA</w:t>
            </w:r>
          </w:p>
        </w:tc>
        <w:tc>
          <w:tcPr>
            <w:tcW w:w="836" w:type="dxa"/>
            <w:tcBorders>
              <w:top w:val="nil"/>
              <w:left w:val="nil"/>
              <w:bottom w:val="nil"/>
              <w:right w:val="nil"/>
            </w:tcBorders>
            <w:shd w:val="clear" w:color="auto" w:fill="auto"/>
            <w:noWrap/>
            <w:vAlign w:val="bottom"/>
            <w:hideMark/>
          </w:tcPr>
          <w:p w14:paraId="1527069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534FC9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MFA</w:t>
            </w:r>
          </w:p>
        </w:tc>
        <w:tc>
          <w:tcPr>
            <w:tcW w:w="1936" w:type="dxa"/>
            <w:tcBorders>
              <w:top w:val="nil"/>
              <w:left w:val="nil"/>
              <w:bottom w:val="nil"/>
              <w:right w:val="nil"/>
            </w:tcBorders>
            <w:shd w:val="clear" w:color="auto" w:fill="auto"/>
            <w:noWrap/>
            <w:vAlign w:val="bottom"/>
            <w:hideMark/>
          </w:tcPr>
          <w:p w14:paraId="2CCBF57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48(Plan B only)</w:t>
            </w:r>
          </w:p>
        </w:tc>
      </w:tr>
      <w:tr w:rsidR="007F7B8B" w:rsidRPr="007F7B8B" w14:paraId="7CCE69EF" w14:textId="77777777" w:rsidTr="007F7B8B">
        <w:trPr>
          <w:trHeight w:val="300"/>
        </w:trPr>
        <w:tc>
          <w:tcPr>
            <w:tcW w:w="1279" w:type="dxa"/>
            <w:tcBorders>
              <w:top w:val="nil"/>
              <w:left w:val="nil"/>
              <w:bottom w:val="nil"/>
              <w:right w:val="nil"/>
            </w:tcBorders>
            <w:shd w:val="clear" w:color="auto" w:fill="auto"/>
            <w:noWrap/>
            <w:vAlign w:val="bottom"/>
            <w:hideMark/>
          </w:tcPr>
          <w:p w14:paraId="34947A2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DRAMA_MA</w:t>
            </w:r>
          </w:p>
        </w:tc>
        <w:tc>
          <w:tcPr>
            <w:tcW w:w="3776" w:type="dxa"/>
            <w:tcBorders>
              <w:top w:val="nil"/>
              <w:left w:val="nil"/>
              <w:bottom w:val="nil"/>
              <w:right w:val="nil"/>
            </w:tcBorders>
            <w:shd w:val="clear" w:color="auto" w:fill="auto"/>
            <w:noWrap/>
            <w:vAlign w:val="bottom"/>
            <w:hideMark/>
          </w:tcPr>
          <w:p w14:paraId="3F1FE34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Dramatic Arts MA</w:t>
            </w:r>
          </w:p>
        </w:tc>
        <w:tc>
          <w:tcPr>
            <w:tcW w:w="836" w:type="dxa"/>
            <w:tcBorders>
              <w:top w:val="nil"/>
              <w:left w:val="nil"/>
              <w:bottom w:val="nil"/>
              <w:right w:val="nil"/>
            </w:tcBorders>
            <w:shd w:val="clear" w:color="auto" w:fill="auto"/>
            <w:noWrap/>
            <w:vAlign w:val="bottom"/>
            <w:hideMark/>
          </w:tcPr>
          <w:p w14:paraId="455F910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E4ACE9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16E57BE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60</w:t>
            </w:r>
          </w:p>
        </w:tc>
      </w:tr>
      <w:tr w:rsidR="007F7B8B" w:rsidRPr="007F7B8B" w14:paraId="3BE06E7B" w14:textId="77777777" w:rsidTr="007F7B8B">
        <w:trPr>
          <w:trHeight w:val="300"/>
        </w:trPr>
        <w:tc>
          <w:tcPr>
            <w:tcW w:w="1279" w:type="dxa"/>
            <w:tcBorders>
              <w:top w:val="nil"/>
              <w:left w:val="nil"/>
              <w:bottom w:val="nil"/>
              <w:right w:val="nil"/>
            </w:tcBorders>
            <w:shd w:val="clear" w:color="auto" w:fill="auto"/>
            <w:noWrap/>
            <w:vAlign w:val="bottom"/>
            <w:hideMark/>
          </w:tcPr>
          <w:p w14:paraId="15C2F80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DRAMA_MFA</w:t>
            </w:r>
          </w:p>
        </w:tc>
        <w:tc>
          <w:tcPr>
            <w:tcW w:w="3776" w:type="dxa"/>
            <w:tcBorders>
              <w:top w:val="nil"/>
              <w:left w:val="nil"/>
              <w:bottom w:val="nil"/>
              <w:right w:val="nil"/>
            </w:tcBorders>
            <w:shd w:val="clear" w:color="auto" w:fill="auto"/>
            <w:noWrap/>
            <w:vAlign w:val="bottom"/>
            <w:hideMark/>
          </w:tcPr>
          <w:p w14:paraId="73B2D8D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Dramatic Arts MFA</w:t>
            </w:r>
          </w:p>
        </w:tc>
        <w:tc>
          <w:tcPr>
            <w:tcW w:w="836" w:type="dxa"/>
            <w:tcBorders>
              <w:top w:val="nil"/>
              <w:left w:val="nil"/>
              <w:bottom w:val="nil"/>
              <w:right w:val="nil"/>
            </w:tcBorders>
            <w:shd w:val="clear" w:color="auto" w:fill="auto"/>
            <w:noWrap/>
            <w:vAlign w:val="bottom"/>
            <w:hideMark/>
          </w:tcPr>
          <w:p w14:paraId="2F36CE2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48FCB24"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MFA</w:t>
            </w:r>
          </w:p>
        </w:tc>
        <w:tc>
          <w:tcPr>
            <w:tcW w:w="1936" w:type="dxa"/>
            <w:tcBorders>
              <w:top w:val="nil"/>
              <w:left w:val="nil"/>
              <w:bottom w:val="nil"/>
              <w:right w:val="nil"/>
            </w:tcBorders>
            <w:shd w:val="clear" w:color="auto" w:fill="auto"/>
            <w:noWrap/>
            <w:vAlign w:val="bottom"/>
            <w:hideMark/>
          </w:tcPr>
          <w:p w14:paraId="7B71128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60</w:t>
            </w:r>
          </w:p>
        </w:tc>
      </w:tr>
      <w:tr w:rsidR="007F7B8B" w:rsidRPr="007F7B8B" w14:paraId="5B4D8B71" w14:textId="77777777" w:rsidTr="007F7B8B">
        <w:trPr>
          <w:trHeight w:val="300"/>
        </w:trPr>
        <w:tc>
          <w:tcPr>
            <w:tcW w:w="1279" w:type="dxa"/>
            <w:tcBorders>
              <w:top w:val="nil"/>
              <w:left w:val="nil"/>
              <w:bottom w:val="nil"/>
              <w:right w:val="nil"/>
            </w:tcBorders>
            <w:shd w:val="clear" w:color="auto" w:fill="auto"/>
            <w:noWrap/>
            <w:vAlign w:val="bottom"/>
            <w:hideMark/>
          </w:tcPr>
          <w:p w14:paraId="2BFB296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ECOLGY_MS</w:t>
            </w:r>
          </w:p>
        </w:tc>
        <w:tc>
          <w:tcPr>
            <w:tcW w:w="3776" w:type="dxa"/>
            <w:tcBorders>
              <w:top w:val="nil"/>
              <w:left w:val="nil"/>
              <w:bottom w:val="nil"/>
              <w:right w:val="nil"/>
            </w:tcBorders>
            <w:shd w:val="clear" w:color="auto" w:fill="auto"/>
            <w:noWrap/>
            <w:vAlign w:val="bottom"/>
            <w:hideMark/>
          </w:tcPr>
          <w:p w14:paraId="5D6FD0D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Ecology &amp; Evolutionary Biology MS</w:t>
            </w:r>
          </w:p>
        </w:tc>
        <w:tc>
          <w:tcPr>
            <w:tcW w:w="836" w:type="dxa"/>
            <w:tcBorders>
              <w:top w:val="nil"/>
              <w:left w:val="nil"/>
              <w:bottom w:val="nil"/>
              <w:right w:val="nil"/>
            </w:tcBorders>
            <w:shd w:val="clear" w:color="auto" w:fill="auto"/>
            <w:noWrap/>
            <w:vAlign w:val="bottom"/>
            <w:hideMark/>
          </w:tcPr>
          <w:p w14:paraId="25AAECE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94FCB0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752D060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DA05B3F" w14:textId="77777777" w:rsidTr="007F7B8B">
        <w:trPr>
          <w:trHeight w:val="300"/>
        </w:trPr>
        <w:tc>
          <w:tcPr>
            <w:tcW w:w="1279" w:type="dxa"/>
            <w:tcBorders>
              <w:top w:val="nil"/>
              <w:left w:val="nil"/>
              <w:bottom w:val="nil"/>
              <w:right w:val="nil"/>
            </w:tcBorders>
            <w:shd w:val="clear" w:color="auto" w:fill="auto"/>
            <w:noWrap/>
            <w:vAlign w:val="bottom"/>
            <w:hideMark/>
          </w:tcPr>
          <w:p w14:paraId="48EB57C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ECONOM_MA</w:t>
            </w:r>
          </w:p>
        </w:tc>
        <w:tc>
          <w:tcPr>
            <w:tcW w:w="3776" w:type="dxa"/>
            <w:tcBorders>
              <w:top w:val="nil"/>
              <w:left w:val="nil"/>
              <w:bottom w:val="nil"/>
              <w:right w:val="nil"/>
            </w:tcBorders>
            <w:shd w:val="clear" w:color="auto" w:fill="auto"/>
            <w:noWrap/>
            <w:vAlign w:val="bottom"/>
            <w:hideMark/>
          </w:tcPr>
          <w:p w14:paraId="07932C1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Economics MA</w:t>
            </w:r>
          </w:p>
        </w:tc>
        <w:tc>
          <w:tcPr>
            <w:tcW w:w="836" w:type="dxa"/>
            <w:tcBorders>
              <w:top w:val="nil"/>
              <w:left w:val="nil"/>
              <w:bottom w:val="nil"/>
              <w:right w:val="nil"/>
            </w:tcBorders>
            <w:shd w:val="clear" w:color="auto" w:fill="auto"/>
            <w:noWrap/>
            <w:vAlign w:val="bottom"/>
            <w:hideMark/>
          </w:tcPr>
          <w:p w14:paraId="340F03B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F0E2E0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1E09161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07583AA5" w14:textId="77777777" w:rsidTr="007F7B8B">
        <w:trPr>
          <w:trHeight w:val="300"/>
        </w:trPr>
        <w:tc>
          <w:tcPr>
            <w:tcW w:w="1279" w:type="dxa"/>
            <w:tcBorders>
              <w:top w:val="nil"/>
              <w:left w:val="nil"/>
              <w:bottom w:val="nil"/>
              <w:right w:val="nil"/>
            </w:tcBorders>
            <w:shd w:val="clear" w:color="auto" w:fill="auto"/>
            <w:noWrap/>
            <w:vAlign w:val="bottom"/>
            <w:hideMark/>
          </w:tcPr>
          <w:p w14:paraId="6BD96E4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ED_ADM_MA</w:t>
            </w:r>
          </w:p>
        </w:tc>
        <w:tc>
          <w:tcPr>
            <w:tcW w:w="3776" w:type="dxa"/>
            <w:tcBorders>
              <w:top w:val="nil"/>
              <w:left w:val="nil"/>
              <w:bottom w:val="nil"/>
              <w:right w:val="nil"/>
            </w:tcBorders>
            <w:shd w:val="clear" w:color="auto" w:fill="auto"/>
            <w:noWrap/>
            <w:vAlign w:val="bottom"/>
            <w:hideMark/>
          </w:tcPr>
          <w:p w14:paraId="0F67A2C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Educational Administration MA</w:t>
            </w:r>
          </w:p>
        </w:tc>
        <w:tc>
          <w:tcPr>
            <w:tcW w:w="836" w:type="dxa"/>
            <w:tcBorders>
              <w:top w:val="nil"/>
              <w:left w:val="nil"/>
              <w:bottom w:val="nil"/>
              <w:right w:val="nil"/>
            </w:tcBorders>
            <w:shd w:val="clear" w:color="auto" w:fill="auto"/>
            <w:noWrap/>
            <w:vAlign w:val="bottom"/>
            <w:hideMark/>
          </w:tcPr>
          <w:p w14:paraId="15DDA7F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38123C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C46E8A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01832232" w14:textId="77777777" w:rsidTr="007F7B8B">
        <w:trPr>
          <w:trHeight w:val="300"/>
        </w:trPr>
        <w:tc>
          <w:tcPr>
            <w:tcW w:w="1279" w:type="dxa"/>
            <w:tcBorders>
              <w:top w:val="nil"/>
              <w:left w:val="nil"/>
              <w:bottom w:val="nil"/>
              <w:right w:val="nil"/>
            </w:tcBorders>
            <w:shd w:val="clear" w:color="auto" w:fill="auto"/>
            <w:noWrap/>
            <w:vAlign w:val="bottom"/>
            <w:hideMark/>
          </w:tcPr>
          <w:p w14:paraId="5ECE759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ED_PSY_MA</w:t>
            </w:r>
          </w:p>
        </w:tc>
        <w:tc>
          <w:tcPr>
            <w:tcW w:w="3776" w:type="dxa"/>
            <w:tcBorders>
              <w:top w:val="nil"/>
              <w:left w:val="nil"/>
              <w:bottom w:val="nil"/>
              <w:right w:val="nil"/>
            </w:tcBorders>
            <w:shd w:val="clear" w:color="auto" w:fill="auto"/>
            <w:noWrap/>
            <w:vAlign w:val="bottom"/>
            <w:hideMark/>
          </w:tcPr>
          <w:p w14:paraId="31826E7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Educational Psychology MA</w:t>
            </w:r>
          </w:p>
        </w:tc>
        <w:tc>
          <w:tcPr>
            <w:tcW w:w="836" w:type="dxa"/>
            <w:tcBorders>
              <w:top w:val="nil"/>
              <w:left w:val="nil"/>
              <w:bottom w:val="nil"/>
              <w:right w:val="nil"/>
            </w:tcBorders>
            <w:shd w:val="clear" w:color="auto" w:fill="auto"/>
            <w:noWrap/>
            <w:vAlign w:val="bottom"/>
            <w:hideMark/>
          </w:tcPr>
          <w:p w14:paraId="73D5673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CE5462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62C02CC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104B1B40" w14:textId="77777777" w:rsidTr="007F7B8B">
        <w:trPr>
          <w:trHeight w:val="300"/>
        </w:trPr>
        <w:tc>
          <w:tcPr>
            <w:tcW w:w="1279" w:type="dxa"/>
            <w:tcBorders>
              <w:top w:val="nil"/>
              <w:left w:val="nil"/>
              <w:bottom w:val="nil"/>
              <w:right w:val="nil"/>
            </w:tcBorders>
            <w:shd w:val="clear" w:color="auto" w:fill="auto"/>
            <w:noWrap/>
            <w:vAlign w:val="bottom"/>
            <w:hideMark/>
          </w:tcPr>
          <w:p w14:paraId="1EC37F5B"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4CF9797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School Counseling</w:t>
            </w:r>
          </w:p>
        </w:tc>
        <w:tc>
          <w:tcPr>
            <w:tcW w:w="836" w:type="dxa"/>
            <w:tcBorders>
              <w:top w:val="nil"/>
              <w:left w:val="nil"/>
              <w:bottom w:val="nil"/>
              <w:right w:val="nil"/>
            </w:tcBorders>
            <w:shd w:val="clear" w:color="auto" w:fill="auto"/>
            <w:noWrap/>
            <w:vAlign w:val="bottom"/>
            <w:hideMark/>
          </w:tcPr>
          <w:p w14:paraId="19B57A1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6218F0BC"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71D8413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51</w:t>
            </w:r>
          </w:p>
        </w:tc>
      </w:tr>
      <w:tr w:rsidR="007F7B8B" w:rsidRPr="007F7B8B" w14:paraId="0BBDE9B6" w14:textId="77777777" w:rsidTr="007F7B8B">
        <w:trPr>
          <w:trHeight w:val="300"/>
        </w:trPr>
        <w:tc>
          <w:tcPr>
            <w:tcW w:w="1279" w:type="dxa"/>
            <w:tcBorders>
              <w:top w:val="nil"/>
              <w:left w:val="nil"/>
              <w:bottom w:val="nil"/>
              <w:right w:val="nil"/>
            </w:tcBorders>
            <w:shd w:val="clear" w:color="auto" w:fill="auto"/>
            <w:noWrap/>
            <w:vAlign w:val="bottom"/>
            <w:hideMark/>
          </w:tcPr>
          <w:p w14:paraId="2C611D5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24AEC00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Cognition/Instr/Tech</w:t>
            </w:r>
          </w:p>
        </w:tc>
        <w:tc>
          <w:tcPr>
            <w:tcW w:w="836" w:type="dxa"/>
            <w:tcBorders>
              <w:top w:val="nil"/>
              <w:left w:val="nil"/>
              <w:bottom w:val="nil"/>
              <w:right w:val="nil"/>
            </w:tcBorders>
            <w:shd w:val="clear" w:color="auto" w:fill="auto"/>
            <w:noWrap/>
            <w:vAlign w:val="bottom"/>
            <w:hideMark/>
          </w:tcPr>
          <w:p w14:paraId="5F09ECA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1AC915F8"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2F5C874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Plan B &gt; 33-36; Plan B &gt; 30</w:t>
            </w:r>
          </w:p>
        </w:tc>
      </w:tr>
      <w:tr w:rsidR="007F7B8B" w:rsidRPr="007F7B8B" w14:paraId="75AFF876" w14:textId="77777777" w:rsidTr="007F7B8B">
        <w:trPr>
          <w:trHeight w:val="300"/>
        </w:trPr>
        <w:tc>
          <w:tcPr>
            <w:tcW w:w="1279" w:type="dxa"/>
            <w:tcBorders>
              <w:top w:val="nil"/>
              <w:left w:val="nil"/>
              <w:bottom w:val="nil"/>
              <w:right w:val="nil"/>
            </w:tcBorders>
            <w:shd w:val="clear" w:color="auto" w:fill="auto"/>
            <w:noWrap/>
            <w:vAlign w:val="bottom"/>
            <w:hideMark/>
          </w:tcPr>
          <w:p w14:paraId="0FBBB2D4" w14:textId="77777777" w:rsidR="007F7B8B" w:rsidRPr="007F7B8B" w:rsidRDefault="007F7B8B" w:rsidP="007F7B8B">
            <w:pPr>
              <w:spacing w:after="0" w:line="240" w:lineRule="auto"/>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2EC81BF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Educational Tech</w:t>
            </w:r>
          </w:p>
        </w:tc>
        <w:tc>
          <w:tcPr>
            <w:tcW w:w="836" w:type="dxa"/>
            <w:tcBorders>
              <w:top w:val="nil"/>
              <w:left w:val="nil"/>
              <w:bottom w:val="nil"/>
              <w:right w:val="nil"/>
            </w:tcBorders>
            <w:shd w:val="clear" w:color="auto" w:fill="auto"/>
            <w:noWrap/>
            <w:vAlign w:val="bottom"/>
            <w:hideMark/>
          </w:tcPr>
          <w:p w14:paraId="4DE5F8B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0A82AB52"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51F3166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31</w:t>
            </w:r>
          </w:p>
        </w:tc>
      </w:tr>
      <w:tr w:rsidR="007F7B8B" w:rsidRPr="007F7B8B" w14:paraId="49C0F28E" w14:textId="77777777" w:rsidTr="007F7B8B">
        <w:trPr>
          <w:trHeight w:val="300"/>
        </w:trPr>
        <w:tc>
          <w:tcPr>
            <w:tcW w:w="1279" w:type="dxa"/>
            <w:tcBorders>
              <w:top w:val="nil"/>
              <w:left w:val="nil"/>
              <w:bottom w:val="nil"/>
              <w:right w:val="nil"/>
            </w:tcBorders>
            <w:shd w:val="clear" w:color="auto" w:fill="auto"/>
            <w:noWrap/>
            <w:vAlign w:val="bottom"/>
            <w:hideMark/>
          </w:tcPr>
          <w:p w14:paraId="7ADBAEC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58CD793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Gifted &amp; Talented</w:t>
            </w:r>
          </w:p>
        </w:tc>
        <w:tc>
          <w:tcPr>
            <w:tcW w:w="836" w:type="dxa"/>
            <w:tcBorders>
              <w:top w:val="nil"/>
              <w:left w:val="nil"/>
              <w:bottom w:val="nil"/>
              <w:right w:val="nil"/>
            </w:tcBorders>
            <w:shd w:val="clear" w:color="auto" w:fill="auto"/>
            <w:noWrap/>
            <w:vAlign w:val="bottom"/>
            <w:hideMark/>
          </w:tcPr>
          <w:p w14:paraId="5DAEFF6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1D87F705"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41C38F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1C045367" w14:textId="77777777" w:rsidTr="007F7B8B">
        <w:trPr>
          <w:trHeight w:val="300"/>
        </w:trPr>
        <w:tc>
          <w:tcPr>
            <w:tcW w:w="1279" w:type="dxa"/>
            <w:tcBorders>
              <w:top w:val="nil"/>
              <w:left w:val="nil"/>
              <w:bottom w:val="nil"/>
              <w:right w:val="nil"/>
            </w:tcBorders>
            <w:shd w:val="clear" w:color="auto" w:fill="auto"/>
            <w:noWrap/>
            <w:vAlign w:val="bottom"/>
            <w:hideMark/>
          </w:tcPr>
          <w:p w14:paraId="0A26013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6F0A37D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Measurement / Eval / Assess.</w:t>
            </w:r>
          </w:p>
        </w:tc>
        <w:tc>
          <w:tcPr>
            <w:tcW w:w="836" w:type="dxa"/>
            <w:tcBorders>
              <w:top w:val="nil"/>
              <w:left w:val="nil"/>
              <w:bottom w:val="nil"/>
              <w:right w:val="nil"/>
            </w:tcBorders>
            <w:shd w:val="clear" w:color="auto" w:fill="auto"/>
            <w:noWrap/>
            <w:vAlign w:val="bottom"/>
            <w:hideMark/>
          </w:tcPr>
          <w:p w14:paraId="760DBD5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0825013B"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EACF37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5D3C80D3" w14:textId="77777777" w:rsidTr="007F7B8B">
        <w:trPr>
          <w:trHeight w:val="300"/>
        </w:trPr>
        <w:tc>
          <w:tcPr>
            <w:tcW w:w="1279" w:type="dxa"/>
            <w:tcBorders>
              <w:top w:val="nil"/>
              <w:left w:val="nil"/>
              <w:bottom w:val="nil"/>
              <w:right w:val="nil"/>
            </w:tcBorders>
            <w:shd w:val="clear" w:color="auto" w:fill="auto"/>
            <w:noWrap/>
            <w:vAlign w:val="bottom"/>
            <w:hideMark/>
          </w:tcPr>
          <w:p w14:paraId="6D005AF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41AF0A6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School Psychology</w:t>
            </w:r>
          </w:p>
        </w:tc>
        <w:tc>
          <w:tcPr>
            <w:tcW w:w="836" w:type="dxa"/>
            <w:tcBorders>
              <w:top w:val="nil"/>
              <w:left w:val="nil"/>
              <w:bottom w:val="nil"/>
              <w:right w:val="nil"/>
            </w:tcBorders>
            <w:shd w:val="clear" w:color="auto" w:fill="auto"/>
            <w:noWrap/>
            <w:vAlign w:val="bottom"/>
            <w:hideMark/>
          </w:tcPr>
          <w:p w14:paraId="732DF1E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44A5C30C"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263869B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36</w:t>
            </w:r>
          </w:p>
        </w:tc>
      </w:tr>
      <w:tr w:rsidR="007F7B8B" w:rsidRPr="007F7B8B" w14:paraId="620FF979" w14:textId="77777777" w:rsidTr="007F7B8B">
        <w:trPr>
          <w:trHeight w:val="300"/>
        </w:trPr>
        <w:tc>
          <w:tcPr>
            <w:tcW w:w="1279" w:type="dxa"/>
            <w:tcBorders>
              <w:top w:val="nil"/>
              <w:left w:val="nil"/>
              <w:bottom w:val="nil"/>
              <w:right w:val="nil"/>
            </w:tcBorders>
            <w:shd w:val="clear" w:color="auto" w:fill="auto"/>
            <w:noWrap/>
            <w:vAlign w:val="bottom"/>
            <w:hideMark/>
          </w:tcPr>
          <w:p w14:paraId="7526F55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729F10E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Special Education</w:t>
            </w:r>
          </w:p>
        </w:tc>
        <w:tc>
          <w:tcPr>
            <w:tcW w:w="836" w:type="dxa"/>
            <w:tcBorders>
              <w:top w:val="nil"/>
              <w:left w:val="nil"/>
              <w:bottom w:val="nil"/>
              <w:right w:val="nil"/>
            </w:tcBorders>
            <w:shd w:val="clear" w:color="auto" w:fill="auto"/>
            <w:noWrap/>
            <w:vAlign w:val="bottom"/>
            <w:hideMark/>
          </w:tcPr>
          <w:p w14:paraId="5B574E6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3F675D9F"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7B7F69E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030B88F2" w14:textId="77777777" w:rsidTr="007F7B8B">
        <w:trPr>
          <w:trHeight w:val="300"/>
        </w:trPr>
        <w:tc>
          <w:tcPr>
            <w:tcW w:w="1279" w:type="dxa"/>
            <w:tcBorders>
              <w:top w:val="nil"/>
              <w:left w:val="nil"/>
              <w:bottom w:val="nil"/>
              <w:right w:val="nil"/>
            </w:tcBorders>
            <w:shd w:val="clear" w:color="auto" w:fill="auto"/>
            <w:noWrap/>
            <w:vAlign w:val="bottom"/>
            <w:hideMark/>
          </w:tcPr>
          <w:p w14:paraId="19E2765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ELECEG_MS</w:t>
            </w:r>
          </w:p>
        </w:tc>
        <w:tc>
          <w:tcPr>
            <w:tcW w:w="3776" w:type="dxa"/>
            <w:tcBorders>
              <w:top w:val="nil"/>
              <w:left w:val="nil"/>
              <w:bottom w:val="nil"/>
              <w:right w:val="nil"/>
            </w:tcBorders>
            <w:shd w:val="clear" w:color="auto" w:fill="auto"/>
            <w:noWrap/>
            <w:vAlign w:val="bottom"/>
            <w:hideMark/>
          </w:tcPr>
          <w:p w14:paraId="1FE2CA37" w14:textId="77777777" w:rsidR="007F7B8B" w:rsidRPr="007F7B8B" w:rsidRDefault="007F7B8B" w:rsidP="007F7B8B">
            <w:pPr>
              <w:spacing w:after="0" w:line="240" w:lineRule="auto"/>
              <w:rPr>
                <w:rFonts w:ascii="Calibri" w:eastAsia="Times New Roman" w:hAnsi="Calibri" w:cs="Times New Roman"/>
                <w:b/>
                <w:bCs/>
                <w:color w:val="000000"/>
                <w:sz w:val="16"/>
                <w:szCs w:val="16"/>
              </w:rPr>
            </w:pPr>
            <w:r w:rsidRPr="007F7B8B">
              <w:rPr>
                <w:rFonts w:ascii="Calibri" w:eastAsia="Times New Roman" w:hAnsi="Calibri" w:cs="Times New Roman"/>
                <w:b/>
                <w:bCs/>
                <w:color w:val="000000"/>
                <w:sz w:val="16"/>
                <w:szCs w:val="16"/>
              </w:rPr>
              <w:t>Electrical Engineering MS</w:t>
            </w:r>
          </w:p>
        </w:tc>
        <w:tc>
          <w:tcPr>
            <w:tcW w:w="836" w:type="dxa"/>
            <w:tcBorders>
              <w:top w:val="nil"/>
              <w:left w:val="nil"/>
              <w:bottom w:val="nil"/>
              <w:right w:val="nil"/>
            </w:tcBorders>
            <w:shd w:val="clear" w:color="auto" w:fill="auto"/>
            <w:noWrap/>
            <w:vAlign w:val="bottom"/>
            <w:hideMark/>
          </w:tcPr>
          <w:p w14:paraId="5A7454F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BEBFE9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792BA8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6A3C04C3" w14:textId="77777777" w:rsidTr="007F7B8B">
        <w:trPr>
          <w:trHeight w:val="300"/>
        </w:trPr>
        <w:tc>
          <w:tcPr>
            <w:tcW w:w="1279" w:type="dxa"/>
            <w:tcBorders>
              <w:top w:val="nil"/>
              <w:left w:val="nil"/>
              <w:bottom w:val="nil"/>
              <w:right w:val="nil"/>
            </w:tcBorders>
            <w:shd w:val="clear" w:color="auto" w:fill="auto"/>
            <w:noWrap/>
            <w:vAlign w:val="bottom"/>
            <w:hideMark/>
          </w:tcPr>
          <w:p w14:paraId="6C91579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vAlign w:val="center"/>
            <w:hideMark/>
          </w:tcPr>
          <w:p w14:paraId="1EDA5E74" w14:textId="77777777" w:rsidR="007F7B8B" w:rsidRPr="007F7B8B" w:rsidRDefault="007F7B8B" w:rsidP="007F7B8B">
            <w:pPr>
              <w:spacing w:after="0" w:line="240" w:lineRule="auto"/>
              <w:ind w:firstLineChars="100" w:firstLine="160"/>
              <w:jc w:val="right"/>
              <w:rPr>
                <w:rFonts w:ascii="Calibri" w:eastAsia="Times New Roman" w:hAnsi="Calibri" w:cs="Times New Roman"/>
                <w:sz w:val="16"/>
                <w:szCs w:val="16"/>
              </w:rPr>
            </w:pPr>
            <w:r w:rsidRPr="007F7B8B">
              <w:rPr>
                <w:rFonts w:ascii="Calibri" w:eastAsia="Times New Roman" w:hAnsi="Calibri" w:cs="Times New Roman"/>
                <w:sz w:val="16"/>
                <w:szCs w:val="16"/>
              </w:rPr>
              <w:t>Electronics, Photonics, and Biophotonics</w:t>
            </w:r>
          </w:p>
        </w:tc>
        <w:tc>
          <w:tcPr>
            <w:tcW w:w="836" w:type="dxa"/>
            <w:tcBorders>
              <w:top w:val="nil"/>
              <w:left w:val="nil"/>
              <w:bottom w:val="nil"/>
              <w:right w:val="nil"/>
            </w:tcBorders>
            <w:shd w:val="clear" w:color="auto" w:fill="auto"/>
            <w:noWrap/>
            <w:vAlign w:val="bottom"/>
            <w:hideMark/>
          </w:tcPr>
          <w:p w14:paraId="3A6658D7" w14:textId="77777777" w:rsidR="007F7B8B" w:rsidRPr="007F7B8B" w:rsidRDefault="007F7B8B" w:rsidP="007F7B8B">
            <w:pPr>
              <w:spacing w:after="0" w:line="240" w:lineRule="auto"/>
              <w:ind w:firstLineChars="100" w:firstLine="160"/>
              <w:jc w:val="right"/>
              <w:rPr>
                <w:rFonts w:ascii="Calibri" w:eastAsia="Times New Roman" w:hAnsi="Calibri" w:cs="Times New Roman"/>
                <w:sz w:val="16"/>
                <w:szCs w:val="16"/>
              </w:rPr>
            </w:pPr>
          </w:p>
        </w:tc>
        <w:tc>
          <w:tcPr>
            <w:tcW w:w="753" w:type="dxa"/>
            <w:tcBorders>
              <w:top w:val="nil"/>
              <w:left w:val="nil"/>
              <w:bottom w:val="nil"/>
              <w:right w:val="nil"/>
            </w:tcBorders>
            <w:shd w:val="clear" w:color="auto" w:fill="auto"/>
            <w:noWrap/>
            <w:vAlign w:val="bottom"/>
            <w:hideMark/>
          </w:tcPr>
          <w:p w14:paraId="036AFBA3"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3A44534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68D92C1F" w14:textId="77777777" w:rsidTr="007F7B8B">
        <w:trPr>
          <w:trHeight w:val="450"/>
        </w:trPr>
        <w:tc>
          <w:tcPr>
            <w:tcW w:w="1279" w:type="dxa"/>
            <w:tcBorders>
              <w:top w:val="nil"/>
              <w:left w:val="nil"/>
              <w:bottom w:val="nil"/>
              <w:right w:val="nil"/>
            </w:tcBorders>
            <w:shd w:val="clear" w:color="auto" w:fill="auto"/>
            <w:noWrap/>
            <w:vAlign w:val="bottom"/>
            <w:hideMark/>
          </w:tcPr>
          <w:p w14:paraId="1B8FA69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vAlign w:val="center"/>
            <w:hideMark/>
          </w:tcPr>
          <w:p w14:paraId="70F71BCA" w14:textId="77777777" w:rsidR="007F7B8B" w:rsidRPr="007F7B8B" w:rsidRDefault="007F7B8B" w:rsidP="007F7B8B">
            <w:pPr>
              <w:spacing w:after="0" w:line="240" w:lineRule="auto"/>
              <w:ind w:firstLineChars="100" w:firstLine="160"/>
              <w:jc w:val="right"/>
              <w:rPr>
                <w:rFonts w:ascii="Calibri" w:eastAsia="Times New Roman" w:hAnsi="Calibri" w:cs="Times New Roman"/>
                <w:sz w:val="16"/>
                <w:szCs w:val="16"/>
              </w:rPr>
            </w:pPr>
            <w:r w:rsidRPr="007F7B8B">
              <w:rPr>
                <w:rFonts w:ascii="Calibri" w:eastAsia="Times New Roman" w:hAnsi="Calibri" w:cs="Times New Roman"/>
                <w:sz w:val="16"/>
                <w:szCs w:val="16"/>
              </w:rPr>
              <w:t>Information, Communications, Decision, and Biosystems</w:t>
            </w:r>
          </w:p>
        </w:tc>
        <w:tc>
          <w:tcPr>
            <w:tcW w:w="836" w:type="dxa"/>
            <w:tcBorders>
              <w:top w:val="nil"/>
              <w:left w:val="nil"/>
              <w:bottom w:val="nil"/>
              <w:right w:val="nil"/>
            </w:tcBorders>
            <w:shd w:val="clear" w:color="auto" w:fill="auto"/>
            <w:noWrap/>
            <w:vAlign w:val="bottom"/>
            <w:hideMark/>
          </w:tcPr>
          <w:p w14:paraId="52F1F6EA" w14:textId="77777777" w:rsidR="007F7B8B" w:rsidRPr="007F7B8B" w:rsidRDefault="007F7B8B" w:rsidP="007F7B8B">
            <w:pPr>
              <w:spacing w:after="0" w:line="240" w:lineRule="auto"/>
              <w:ind w:firstLineChars="100" w:firstLine="160"/>
              <w:jc w:val="right"/>
              <w:rPr>
                <w:rFonts w:ascii="Calibri" w:eastAsia="Times New Roman" w:hAnsi="Calibri" w:cs="Times New Roman"/>
                <w:sz w:val="16"/>
                <w:szCs w:val="16"/>
              </w:rPr>
            </w:pPr>
          </w:p>
        </w:tc>
        <w:tc>
          <w:tcPr>
            <w:tcW w:w="753" w:type="dxa"/>
            <w:tcBorders>
              <w:top w:val="nil"/>
              <w:left w:val="nil"/>
              <w:bottom w:val="nil"/>
              <w:right w:val="nil"/>
            </w:tcBorders>
            <w:shd w:val="clear" w:color="auto" w:fill="auto"/>
            <w:noWrap/>
            <w:vAlign w:val="bottom"/>
            <w:hideMark/>
          </w:tcPr>
          <w:p w14:paraId="279A4374"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641A87D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47265BA8" w14:textId="77777777" w:rsidTr="007F7B8B">
        <w:trPr>
          <w:trHeight w:val="300"/>
        </w:trPr>
        <w:tc>
          <w:tcPr>
            <w:tcW w:w="1279" w:type="dxa"/>
            <w:tcBorders>
              <w:top w:val="nil"/>
              <w:left w:val="nil"/>
              <w:bottom w:val="nil"/>
              <w:right w:val="nil"/>
            </w:tcBorders>
            <w:shd w:val="clear" w:color="auto" w:fill="auto"/>
            <w:noWrap/>
            <w:vAlign w:val="bottom"/>
            <w:hideMark/>
          </w:tcPr>
          <w:p w14:paraId="6E7EA13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lastRenderedPageBreak/>
              <w:t>MENGR</w:t>
            </w:r>
          </w:p>
        </w:tc>
        <w:tc>
          <w:tcPr>
            <w:tcW w:w="3776" w:type="dxa"/>
            <w:tcBorders>
              <w:top w:val="nil"/>
              <w:left w:val="nil"/>
              <w:bottom w:val="nil"/>
              <w:right w:val="nil"/>
            </w:tcBorders>
            <w:shd w:val="clear" w:color="auto" w:fill="auto"/>
            <w:noWrap/>
            <w:vAlign w:val="bottom"/>
            <w:hideMark/>
          </w:tcPr>
          <w:p w14:paraId="0AFC844B"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rPr>
            </w:pPr>
            <w:r w:rsidRPr="007F7B8B">
              <w:rPr>
                <w:rFonts w:ascii="Calibri" w:eastAsia="Times New Roman" w:hAnsi="Calibri" w:cs="Times New Roman"/>
                <w:b/>
                <w:bCs/>
                <w:color w:val="000000"/>
                <w:sz w:val="16"/>
                <w:szCs w:val="16"/>
              </w:rPr>
              <w:t>Engineering MEng</w:t>
            </w:r>
          </w:p>
        </w:tc>
        <w:tc>
          <w:tcPr>
            <w:tcW w:w="836" w:type="dxa"/>
            <w:tcBorders>
              <w:top w:val="nil"/>
              <w:left w:val="nil"/>
              <w:bottom w:val="nil"/>
              <w:right w:val="nil"/>
            </w:tcBorders>
            <w:shd w:val="clear" w:color="auto" w:fill="auto"/>
            <w:noWrap/>
            <w:vAlign w:val="bottom"/>
            <w:hideMark/>
          </w:tcPr>
          <w:p w14:paraId="146BF0B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BFE4A3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MENG</w:t>
            </w:r>
          </w:p>
        </w:tc>
        <w:tc>
          <w:tcPr>
            <w:tcW w:w="1936" w:type="dxa"/>
            <w:tcBorders>
              <w:top w:val="nil"/>
              <w:left w:val="nil"/>
              <w:bottom w:val="nil"/>
              <w:right w:val="nil"/>
            </w:tcBorders>
            <w:shd w:val="clear" w:color="auto" w:fill="auto"/>
            <w:noWrap/>
            <w:vAlign w:val="bottom"/>
            <w:hideMark/>
          </w:tcPr>
          <w:p w14:paraId="3570E5A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2FADB28A" w14:textId="77777777" w:rsidTr="007F7B8B">
        <w:trPr>
          <w:trHeight w:val="300"/>
        </w:trPr>
        <w:tc>
          <w:tcPr>
            <w:tcW w:w="1279" w:type="dxa"/>
            <w:tcBorders>
              <w:top w:val="nil"/>
              <w:left w:val="nil"/>
              <w:bottom w:val="nil"/>
              <w:right w:val="nil"/>
            </w:tcBorders>
            <w:shd w:val="clear" w:color="auto" w:fill="auto"/>
            <w:noWrap/>
            <w:vAlign w:val="bottom"/>
            <w:hideMark/>
          </w:tcPr>
          <w:p w14:paraId="259713C6"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2FDE614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Computer Science &amp; Engineering</w:t>
            </w:r>
          </w:p>
        </w:tc>
        <w:tc>
          <w:tcPr>
            <w:tcW w:w="836" w:type="dxa"/>
            <w:tcBorders>
              <w:top w:val="nil"/>
              <w:left w:val="nil"/>
              <w:bottom w:val="nil"/>
              <w:right w:val="nil"/>
            </w:tcBorders>
            <w:shd w:val="clear" w:color="auto" w:fill="auto"/>
            <w:noWrap/>
            <w:vAlign w:val="bottom"/>
            <w:hideMark/>
          </w:tcPr>
          <w:p w14:paraId="0147C70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39AB1B47"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7442546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7231CF3C" w14:textId="77777777" w:rsidTr="007F7B8B">
        <w:trPr>
          <w:trHeight w:val="300"/>
        </w:trPr>
        <w:tc>
          <w:tcPr>
            <w:tcW w:w="1279" w:type="dxa"/>
            <w:tcBorders>
              <w:top w:val="nil"/>
              <w:left w:val="nil"/>
              <w:bottom w:val="nil"/>
              <w:right w:val="nil"/>
            </w:tcBorders>
            <w:shd w:val="clear" w:color="auto" w:fill="auto"/>
            <w:noWrap/>
            <w:vAlign w:val="bottom"/>
            <w:hideMark/>
          </w:tcPr>
          <w:p w14:paraId="35A722F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67F608F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Electrical and Computer Engineering</w:t>
            </w:r>
          </w:p>
        </w:tc>
        <w:tc>
          <w:tcPr>
            <w:tcW w:w="836" w:type="dxa"/>
            <w:tcBorders>
              <w:top w:val="nil"/>
              <w:left w:val="nil"/>
              <w:bottom w:val="nil"/>
              <w:right w:val="nil"/>
            </w:tcBorders>
            <w:shd w:val="clear" w:color="auto" w:fill="auto"/>
            <w:noWrap/>
            <w:vAlign w:val="bottom"/>
            <w:hideMark/>
          </w:tcPr>
          <w:p w14:paraId="64C3E43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4A1814E9"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18E7083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28309775" w14:textId="77777777" w:rsidTr="007F7B8B">
        <w:trPr>
          <w:trHeight w:val="300"/>
        </w:trPr>
        <w:tc>
          <w:tcPr>
            <w:tcW w:w="1279" w:type="dxa"/>
            <w:tcBorders>
              <w:top w:val="nil"/>
              <w:left w:val="nil"/>
              <w:bottom w:val="nil"/>
              <w:right w:val="nil"/>
            </w:tcBorders>
            <w:shd w:val="clear" w:color="auto" w:fill="auto"/>
            <w:noWrap/>
            <w:vAlign w:val="bottom"/>
            <w:hideMark/>
          </w:tcPr>
          <w:p w14:paraId="7BE81AA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1254054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General</w:t>
            </w:r>
          </w:p>
        </w:tc>
        <w:tc>
          <w:tcPr>
            <w:tcW w:w="836" w:type="dxa"/>
            <w:tcBorders>
              <w:top w:val="nil"/>
              <w:left w:val="nil"/>
              <w:bottom w:val="nil"/>
              <w:right w:val="nil"/>
            </w:tcBorders>
            <w:shd w:val="clear" w:color="auto" w:fill="auto"/>
            <w:noWrap/>
            <w:vAlign w:val="bottom"/>
            <w:hideMark/>
          </w:tcPr>
          <w:p w14:paraId="3C5BA26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22721DF0"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EF355D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63C0E549" w14:textId="77777777" w:rsidTr="007F7B8B">
        <w:trPr>
          <w:trHeight w:val="300"/>
        </w:trPr>
        <w:tc>
          <w:tcPr>
            <w:tcW w:w="1279" w:type="dxa"/>
            <w:tcBorders>
              <w:top w:val="nil"/>
              <w:left w:val="nil"/>
              <w:bottom w:val="nil"/>
              <w:right w:val="nil"/>
            </w:tcBorders>
            <w:shd w:val="clear" w:color="auto" w:fill="auto"/>
            <w:noWrap/>
            <w:vAlign w:val="bottom"/>
            <w:hideMark/>
          </w:tcPr>
          <w:p w14:paraId="6B2F3D7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0E56EA6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Materianls Science &amp; Engineering</w:t>
            </w:r>
          </w:p>
        </w:tc>
        <w:tc>
          <w:tcPr>
            <w:tcW w:w="836" w:type="dxa"/>
            <w:tcBorders>
              <w:top w:val="nil"/>
              <w:left w:val="nil"/>
              <w:bottom w:val="nil"/>
              <w:right w:val="nil"/>
            </w:tcBorders>
            <w:shd w:val="clear" w:color="auto" w:fill="auto"/>
            <w:noWrap/>
            <w:vAlign w:val="bottom"/>
            <w:hideMark/>
          </w:tcPr>
          <w:p w14:paraId="376A82C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0C26CEBA"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47D57A4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028A7C1D" w14:textId="77777777" w:rsidTr="007F7B8B">
        <w:trPr>
          <w:trHeight w:val="300"/>
        </w:trPr>
        <w:tc>
          <w:tcPr>
            <w:tcW w:w="1279" w:type="dxa"/>
            <w:tcBorders>
              <w:top w:val="nil"/>
              <w:left w:val="nil"/>
              <w:bottom w:val="nil"/>
              <w:right w:val="nil"/>
            </w:tcBorders>
            <w:shd w:val="clear" w:color="auto" w:fill="auto"/>
            <w:noWrap/>
            <w:vAlign w:val="bottom"/>
            <w:hideMark/>
          </w:tcPr>
          <w:p w14:paraId="7A29062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12DDB77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Advanced Engineering</w:t>
            </w:r>
          </w:p>
        </w:tc>
        <w:tc>
          <w:tcPr>
            <w:tcW w:w="836" w:type="dxa"/>
            <w:tcBorders>
              <w:top w:val="nil"/>
              <w:left w:val="nil"/>
              <w:bottom w:val="nil"/>
              <w:right w:val="nil"/>
            </w:tcBorders>
            <w:shd w:val="clear" w:color="auto" w:fill="auto"/>
            <w:noWrap/>
            <w:vAlign w:val="bottom"/>
            <w:hideMark/>
          </w:tcPr>
          <w:p w14:paraId="5ED4648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1520E157"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297181B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092EC08A" w14:textId="77777777" w:rsidTr="007F7B8B">
        <w:trPr>
          <w:trHeight w:val="300"/>
        </w:trPr>
        <w:tc>
          <w:tcPr>
            <w:tcW w:w="1279" w:type="dxa"/>
            <w:tcBorders>
              <w:top w:val="nil"/>
              <w:left w:val="nil"/>
              <w:bottom w:val="nil"/>
              <w:right w:val="nil"/>
            </w:tcBorders>
            <w:shd w:val="clear" w:color="auto" w:fill="auto"/>
            <w:noWrap/>
            <w:vAlign w:val="bottom"/>
            <w:hideMark/>
          </w:tcPr>
          <w:p w14:paraId="15C8193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387BFAB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Civil and Environmental</w:t>
            </w:r>
          </w:p>
        </w:tc>
        <w:tc>
          <w:tcPr>
            <w:tcW w:w="836" w:type="dxa"/>
            <w:tcBorders>
              <w:top w:val="nil"/>
              <w:left w:val="nil"/>
              <w:bottom w:val="nil"/>
              <w:right w:val="nil"/>
            </w:tcBorders>
            <w:shd w:val="clear" w:color="auto" w:fill="auto"/>
            <w:noWrap/>
            <w:vAlign w:val="bottom"/>
            <w:hideMark/>
          </w:tcPr>
          <w:p w14:paraId="074D537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3C888733"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5CB7907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39</w:t>
            </w:r>
          </w:p>
        </w:tc>
      </w:tr>
      <w:tr w:rsidR="007F7B8B" w:rsidRPr="007F7B8B" w14:paraId="30339FD0" w14:textId="77777777" w:rsidTr="007F7B8B">
        <w:trPr>
          <w:trHeight w:val="300"/>
        </w:trPr>
        <w:tc>
          <w:tcPr>
            <w:tcW w:w="1279" w:type="dxa"/>
            <w:tcBorders>
              <w:top w:val="nil"/>
              <w:left w:val="nil"/>
              <w:bottom w:val="nil"/>
              <w:right w:val="nil"/>
            </w:tcBorders>
            <w:shd w:val="clear" w:color="auto" w:fill="auto"/>
            <w:noWrap/>
            <w:vAlign w:val="bottom"/>
            <w:hideMark/>
          </w:tcPr>
          <w:p w14:paraId="619D194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62E01DB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Structural</w:t>
            </w:r>
          </w:p>
        </w:tc>
        <w:tc>
          <w:tcPr>
            <w:tcW w:w="836" w:type="dxa"/>
            <w:tcBorders>
              <w:top w:val="nil"/>
              <w:left w:val="nil"/>
              <w:bottom w:val="nil"/>
              <w:right w:val="nil"/>
            </w:tcBorders>
            <w:shd w:val="clear" w:color="auto" w:fill="auto"/>
            <w:noWrap/>
            <w:vAlign w:val="bottom"/>
            <w:hideMark/>
          </w:tcPr>
          <w:p w14:paraId="4AE0327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15FDFD25"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4BE5211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34FB80D5" w14:textId="77777777" w:rsidTr="007F7B8B">
        <w:trPr>
          <w:trHeight w:val="300"/>
        </w:trPr>
        <w:tc>
          <w:tcPr>
            <w:tcW w:w="1279" w:type="dxa"/>
            <w:tcBorders>
              <w:top w:val="nil"/>
              <w:left w:val="nil"/>
              <w:bottom w:val="nil"/>
              <w:right w:val="nil"/>
            </w:tcBorders>
            <w:shd w:val="clear" w:color="auto" w:fill="auto"/>
            <w:noWrap/>
            <w:vAlign w:val="bottom"/>
            <w:hideMark/>
          </w:tcPr>
          <w:p w14:paraId="4786BF5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176718B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strike/>
                <w:color w:val="000000"/>
                <w:sz w:val="16"/>
                <w:szCs w:val="16"/>
              </w:rPr>
              <w:t xml:space="preserve">Water Resources &amp; Environmental </w:t>
            </w:r>
          </w:p>
        </w:tc>
        <w:tc>
          <w:tcPr>
            <w:tcW w:w="836" w:type="dxa"/>
            <w:tcBorders>
              <w:top w:val="nil"/>
              <w:left w:val="nil"/>
              <w:bottom w:val="nil"/>
              <w:right w:val="nil"/>
            </w:tcBorders>
            <w:shd w:val="clear" w:color="auto" w:fill="auto"/>
            <w:noWrap/>
            <w:vAlign w:val="bottom"/>
            <w:hideMark/>
          </w:tcPr>
          <w:p w14:paraId="692CE3F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7A32B513"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06599025" w14:textId="77777777" w:rsidR="007F7B8B" w:rsidRPr="007F7B8B" w:rsidRDefault="007F7B8B" w:rsidP="007F7B8B">
            <w:pPr>
              <w:spacing w:after="0" w:line="240" w:lineRule="auto"/>
              <w:jc w:val="center"/>
              <w:rPr>
                <w:rFonts w:ascii="Times New Roman" w:eastAsia="Times New Roman" w:hAnsi="Times New Roman" w:cs="Times New Roman"/>
                <w:sz w:val="20"/>
                <w:szCs w:val="20"/>
              </w:rPr>
            </w:pPr>
          </w:p>
        </w:tc>
      </w:tr>
      <w:tr w:rsidR="007F7B8B" w:rsidRPr="007F7B8B" w14:paraId="5D5CD028" w14:textId="77777777" w:rsidTr="007F7B8B">
        <w:trPr>
          <w:trHeight w:val="300"/>
        </w:trPr>
        <w:tc>
          <w:tcPr>
            <w:tcW w:w="1279" w:type="dxa"/>
            <w:tcBorders>
              <w:top w:val="nil"/>
              <w:left w:val="nil"/>
              <w:bottom w:val="nil"/>
              <w:right w:val="nil"/>
            </w:tcBorders>
            <w:shd w:val="clear" w:color="auto" w:fill="auto"/>
            <w:noWrap/>
            <w:vAlign w:val="bottom"/>
            <w:hideMark/>
          </w:tcPr>
          <w:p w14:paraId="2F8A375C"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647A7EF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strike/>
                <w:color w:val="000000"/>
                <w:sz w:val="16"/>
                <w:szCs w:val="16"/>
              </w:rPr>
              <w:t xml:space="preserve">Transportation &amp; Urban </w:t>
            </w:r>
          </w:p>
        </w:tc>
        <w:tc>
          <w:tcPr>
            <w:tcW w:w="836" w:type="dxa"/>
            <w:tcBorders>
              <w:top w:val="nil"/>
              <w:left w:val="nil"/>
              <w:bottom w:val="nil"/>
              <w:right w:val="nil"/>
            </w:tcBorders>
            <w:shd w:val="clear" w:color="auto" w:fill="auto"/>
            <w:noWrap/>
            <w:vAlign w:val="bottom"/>
            <w:hideMark/>
          </w:tcPr>
          <w:p w14:paraId="4A64B81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14F6602F"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4AD4B627" w14:textId="77777777" w:rsidR="007F7B8B" w:rsidRPr="007F7B8B" w:rsidRDefault="007F7B8B" w:rsidP="007F7B8B">
            <w:pPr>
              <w:spacing w:after="0" w:line="240" w:lineRule="auto"/>
              <w:jc w:val="center"/>
              <w:rPr>
                <w:rFonts w:ascii="Times New Roman" w:eastAsia="Times New Roman" w:hAnsi="Times New Roman" w:cs="Times New Roman"/>
                <w:sz w:val="20"/>
                <w:szCs w:val="20"/>
              </w:rPr>
            </w:pPr>
          </w:p>
        </w:tc>
      </w:tr>
      <w:tr w:rsidR="007F7B8B" w:rsidRPr="007F7B8B" w14:paraId="521878C0" w14:textId="77777777" w:rsidTr="007F7B8B">
        <w:trPr>
          <w:trHeight w:val="300"/>
        </w:trPr>
        <w:tc>
          <w:tcPr>
            <w:tcW w:w="1279" w:type="dxa"/>
            <w:tcBorders>
              <w:top w:val="nil"/>
              <w:left w:val="nil"/>
              <w:bottom w:val="nil"/>
              <w:right w:val="nil"/>
            </w:tcBorders>
            <w:shd w:val="clear" w:color="auto" w:fill="auto"/>
            <w:noWrap/>
            <w:vAlign w:val="bottom"/>
            <w:hideMark/>
          </w:tcPr>
          <w:p w14:paraId="4CAA6E24"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41502C3A"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rPr>
            </w:pPr>
            <w:r w:rsidRPr="007F7B8B">
              <w:rPr>
                <w:rFonts w:ascii="Calibri" w:eastAsia="Times New Roman" w:hAnsi="Calibri" w:cs="Times New Roman"/>
                <w:b/>
                <w:bCs/>
                <w:color w:val="000000"/>
                <w:sz w:val="16"/>
                <w:szCs w:val="16"/>
              </w:rPr>
              <w:t>Mechanical Engineering  Department</w:t>
            </w:r>
          </w:p>
        </w:tc>
        <w:tc>
          <w:tcPr>
            <w:tcW w:w="836" w:type="dxa"/>
            <w:tcBorders>
              <w:top w:val="nil"/>
              <w:left w:val="nil"/>
              <w:bottom w:val="nil"/>
              <w:right w:val="nil"/>
            </w:tcBorders>
            <w:shd w:val="clear" w:color="auto" w:fill="auto"/>
            <w:noWrap/>
            <w:vAlign w:val="bottom"/>
            <w:hideMark/>
          </w:tcPr>
          <w:p w14:paraId="3BBD7C0C" w14:textId="77777777" w:rsidR="007F7B8B" w:rsidRPr="007F7B8B" w:rsidRDefault="007F7B8B" w:rsidP="007F7B8B">
            <w:pPr>
              <w:spacing w:after="0" w:line="240" w:lineRule="auto"/>
              <w:jc w:val="center"/>
              <w:rPr>
                <w:rFonts w:ascii="Calibri" w:eastAsia="Times New Roman" w:hAnsi="Calibri" w:cs="Times New Roman"/>
                <w:b/>
                <w:bCs/>
                <w:color w:val="000000"/>
                <w:sz w:val="16"/>
                <w:szCs w:val="16"/>
              </w:rPr>
            </w:pPr>
          </w:p>
        </w:tc>
        <w:tc>
          <w:tcPr>
            <w:tcW w:w="753" w:type="dxa"/>
            <w:tcBorders>
              <w:top w:val="nil"/>
              <w:left w:val="nil"/>
              <w:bottom w:val="nil"/>
              <w:right w:val="nil"/>
            </w:tcBorders>
            <w:shd w:val="clear" w:color="auto" w:fill="auto"/>
            <w:noWrap/>
            <w:vAlign w:val="bottom"/>
            <w:hideMark/>
          </w:tcPr>
          <w:p w14:paraId="6F4C9D11"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693284AB" w14:textId="77777777" w:rsidR="007F7B8B" w:rsidRPr="007F7B8B" w:rsidRDefault="007F7B8B" w:rsidP="007F7B8B">
            <w:pPr>
              <w:spacing w:after="0" w:line="240" w:lineRule="auto"/>
              <w:jc w:val="center"/>
              <w:rPr>
                <w:rFonts w:ascii="Times New Roman" w:eastAsia="Times New Roman" w:hAnsi="Times New Roman" w:cs="Times New Roman"/>
                <w:sz w:val="20"/>
                <w:szCs w:val="20"/>
              </w:rPr>
            </w:pPr>
          </w:p>
        </w:tc>
      </w:tr>
      <w:tr w:rsidR="007F7B8B" w:rsidRPr="007F7B8B" w14:paraId="6E07BBA8" w14:textId="77777777" w:rsidTr="007F7B8B">
        <w:trPr>
          <w:trHeight w:val="300"/>
        </w:trPr>
        <w:tc>
          <w:tcPr>
            <w:tcW w:w="1279" w:type="dxa"/>
            <w:tcBorders>
              <w:top w:val="nil"/>
              <w:left w:val="nil"/>
              <w:bottom w:val="nil"/>
              <w:right w:val="nil"/>
            </w:tcBorders>
            <w:shd w:val="clear" w:color="auto" w:fill="auto"/>
            <w:noWrap/>
            <w:vAlign w:val="bottom"/>
            <w:hideMark/>
          </w:tcPr>
          <w:p w14:paraId="0FDD356B"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3457114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Systems and Mechanics</w:t>
            </w:r>
          </w:p>
        </w:tc>
        <w:tc>
          <w:tcPr>
            <w:tcW w:w="836" w:type="dxa"/>
            <w:tcBorders>
              <w:top w:val="nil"/>
              <w:left w:val="nil"/>
              <w:bottom w:val="nil"/>
              <w:right w:val="nil"/>
            </w:tcBorders>
            <w:shd w:val="clear" w:color="auto" w:fill="auto"/>
            <w:noWrap/>
            <w:vAlign w:val="bottom"/>
            <w:hideMark/>
          </w:tcPr>
          <w:p w14:paraId="0B3EAE9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7EBD33AA"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3B740C4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36</w:t>
            </w:r>
          </w:p>
        </w:tc>
      </w:tr>
      <w:tr w:rsidR="007F7B8B" w:rsidRPr="007F7B8B" w14:paraId="316D39E5" w14:textId="77777777" w:rsidTr="007F7B8B">
        <w:trPr>
          <w:trHeight w:val="300"/>
        </w:trPr>
        <w:tc>
          <w:tcPr>
            <w:tcW w:w="1279" w:type="dxa"/>
            <w:tcBorders>
              <w:top w:val="nil"/>
              <w:left w:val="nil"/>
              <w:bottom w:val="nil"/>
              <w:right w:val="nil"/>
            </w:tcBorders>
            <w:shd w:val="clear" w:color="auto" w:fill="auto"/>
            <w:noWrap/>
            <w:vAlign w:val="bottom"/>
            <w:hideMark/>
          </w:tcPr>
          <w:p w14:paraId="39B7214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418392F4"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Thermal &amp; Fluid Sciences</w:t>
            </w:r>
          </w:p>
        </w:tc>
        <w:tc>
          <w:tcPr>
            <w:tcW w:w="836" w:type="dxa"/>
            <w:tcBorders>
              <w:top w:val="nil"/>
              <w:left w:val="nil"/>
              <w:bottom w:val="nil"/>
              <w:right w:val="nil"/>
            </w:tcBorders>
            <w:shd w:val="clear" w:color="auto" w:fill="auto"/>
            <w:noWrap/>
            <w:vAlign w:val="bottom"/>
            <w:hideMark/>
          </w:tcPr>
          <w:p w14:paraId="6FA97A6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c>
          <w:tcPr>
            <w:tcW w:w="753" w:type="dxa"/>
            <w:tcBorders>
              <w:top w:val="nil"/>
              <w:left w:val="nil"/>
              <w:bottom w:val="nil"/>
              <w:right w:val="nil"/>
            </w:tcBorders>
            <w:shd w:val="clear" w:color="auto" w:fill="auto"/>
            <w:noWrap/>
            <w:vAlign w:val="bottom"/>
            <w:hideMark/>
          </w:tcPr>
          <w:p w14:paraId="53C97A23" w14:textId="77777777" w:rsidR="007F7B8B" w:rsidRPr="007F7B8B" w:rsidRDefault="007F7B8B" w:rsidP="007F7B8B">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735F7DE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36</w:t>
            </w:r>
          </w:p>
        </w:tc>
      </w:tr>
      <w:tr w:rsidR="007F7B8B" w:rsidRPr="007F7B8B" w14:paraId="5BB86D1B" w14:textId="77777777" w:rsidTr="007F7B8B">
        <w:trPr>
          <w:trHeight w:val="300"/>
        </w:trPr>
        <w:tc>
          <w:tcPr>
            <w:tcW w:w="1279" w:type="dxa"/>
            <w:tcBorders>
              <w:top w:val="nil"/>
              <w:left w:val="nil"/>
              <w:bottom w:val="nil"/>
              <w:right w:val="nil"/>
            </w:tcBorders>
            <w:shd w:val="clear" w:color="auto" w:fill="auto"/>
            <w:noWrap/>
            <w:vAlign w:val="bottom"/>
            <w:hideMark/>
          </w:tcPr>
          <w:p w14:paraId="4652C42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ENGLSH_MA</w:t>
            </w:r>
          </w:p>
        </w:tc>
        <w:tc>
          <w:tcPr>
            <w:tcW w:w="3776" w:type="dxa"/>
            <w:tcBorders>
              <w:top w:val="nil"/>
              <w:left w:val="nil"/>
              <w:bottom w:val="nil"/>
              <w:right w:val="nil"/>
            </w:tcBorders>
            <w:shd w:val="clear" w:color="auto" w:fill="auto"/>
            <w:noWrap/>
            <w:vAlign w:val="bottom"/>
            <w:hideMark/>
          </w:tcPr>
          <w:p w14:paraId="703C14A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English MA</w:t>
            </w:r>
          </w:p>
        </w:tc>
        <w:tc>
          <w:tcPr>
            <w:tcW w:w="836" w:type="dxa"/>
            <w:tcBorders>
              <w:top w:val="nil"/>
              <w:left w:val="nil"/>
              <w:bottom w:val="nil"/>
              <w:right w:val="nil"/>
            </w:tcBorders>
            <w:shd w:val="clear" w:color="auto" w:fill="auto"/>
            <w:noWrap/>
            <w:vAlign w:val="bottom"/>
            <w:hideMark/>
          </w:tcPr>
          <w:p w14:paraId="4BF27BD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085506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056A57D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46</w:t>
            </w:r>
          </w:p>
        </w:tc>
      </w:tr>
      <w:tr w:rsidR="007F7B8B" w:rsidRPr="007F7B8B" w14:paraId="3E0B0848" w14:textId="77777777" w:rsidTr="007F7B8B">
        <w:trPr>
          <w:trHeight w:val="300"/>
        </w:trPr>
        <w:tc>
          <w:tcPr>
            <w:tcW w:w="1279" w:type="dxa"/>
            <w:tcBorders>
              <w:top w:val="nil"/>
              <w:left w:val="nil"/>
              <w:bottom w:val="nil"/>
              <w:right w:val="nil"/>
            </w:tcBorders>
            <w:shd w:val="clear" w:color="auto" w:fill="auto"/>
            <w:noWrap/>
            <w:vAlign w:val="bottom"/>
            <w:hideMark/>
          </w:tcPr>
          <w:p w14:paraId="4D3E7FC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ENVENG_MS</w:t>
            </w:r>
          </w:p>
        </w:tc>
        <w:tc>
          <w:tcPr>
            <w:tcW w:w="3776" w:type="dxa"/>
            <w:tcBorders>
              <w:top w:val="nil"/>
              <w:left w:val="nil"/>
              <w:bottom w:val="nil"/>
              <w:right w:val="nil"/>
            </w:tcBorders>
            <w:shd w:val="clear" w:color="auto" w:fill="auto"/>
            <w:noWrap/>
            <w:vAlign w:val="bottom"/>
            <w:hideMark/>
          </w:tcPr>
          <w:p w14:paraId="71B8960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Environmental Engineering MS</w:t>
            </w:r>
          </w:p>
        </w:tc>
        <w:tc>
          <w:tcPr>
            <w:tcW w:w="836" w:type="dxa"/>
            <w:tcBorders>
              <w:top w:val="nil"/>
              <w:left w:val="nil"/>
              <w:bottom w:val="nil"/>
              <w:right w:val="nil"/>
            </w:tcBorders>
            <w:shd w:val="clear" w:color="auto" w:fill="auto"/>
            <w:noWrap/>
            <w:vAlign w:val="bottom"/>
            <w:hideMark/>
          </w:tcPr>
          <w:p w14:paraId="5160BF9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7A217E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707B1CC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51CCDA02" w14:textId="77777777" w:rsidTr="007F7B8B">
        <w:trPr>
          <w:trHeight w:val="300"/>
        </w:trPr>
        <w:tc>
          <w:tcPr>
            <w:tcW w:w="1279" w:type="dxa"/>
            <w:tcBorders>
              <w:top w:val="nil"/>
              <w:left w:val="nil"/>
              <w:bottom w:val="nil"/>
              <w:right w:val="nil"/>
            </w:tcBorders>
            <w:shd w:val="clear" w:color="auto" w:fill="auto"/>
            <w:noWrap/>
            <w:vAlign w:val="bottom"/>
            <w:hideMark/>
          </w:tcPr>
          <w:p w14:paraId="484988D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FINRSKM_MS</w:t>
            </w:r>
          </w:p>
        </w:tc>
        <w:tc>
          <w:tcPr>
            <w:tcW w:w="3776" w:type="dxa"/>
            <w:tcBorders>
              <w:top w:val="nil"/>
              <w:left w:val="nil"/>
              <w:bottom w:val="nil"/>
              <w:right w:val="nil"/>
            </w:tcBorders>
            <w:shd w:val="clear" w:color="auto" w:fill="auto"/>
            <w:noWrap/>
            <w:vAlign w:val="bottom"/>
            <w:hideMark/>
          </w:tcPr>
          <w:p w14:paraId="4813CCB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Financial Risk Management MS</w:t>
            </w:r>
          </w:p>
        </w:tc>
        <w:tc>
          <w:tcPr>
            <w:tcW w:w="836" w:type="dxa"/>
            <w:tcBorders>
              <w:top w:val="nil"/>
              <w:left w:val="nil"/>
              <w:bottom w:val="nil"/>
              <w:right w:val="nil"/>
            </w:tcBorders>
            <w:shd w:val="clear" w:color="auto" w:fill="auto"/>
            <w:noWrap/>
            <w:vAlign w:val="bottom"/>
            <w:hideMark/>
          </w:tcPr>
          <w:p w14:paraId="3AA25BA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1A4071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CAFDD6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33-36</w:t>
            </w:r>
          </w:p>
        </w:tc>
      </w:tr>
      <w:tr w:rsidR="007F7B8B" w:rsidRPr="007F7B8B" w14:paraId="73C83726" w14:textId="77777777" w:rsidTr="007F7B8B">
        <w:trPr>
          <w:trHeight w:val="300"/>
        </w:trPr>
        <w:tc>
          <w:tcPr>
            <w:tcW w:w="1279" w:type="dxa"/>
            <w:tcBorders>
              <w:top w:val="nil"/>
              <w:left w:val="nil"/>
              <w:bottom w:val="nil"/>
              <w:right w:val="nil"/>
            </w:tcBorders>
            <w:shd w:val="clear" w:color="auto" w:fill="auto"/>
            <w:noWrap/>
            <w:vAlign w:val="bottom"/>
            <w:hideMark/>
          </w:tcPr>
          <w:p w14:paraId="3AD4692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GENET_MS</w:t>
            </w:r>
          </w:p>
        </w:tc>
        <w:tc>
          <w:tcPr>
            <w:tcW w:w="3776" w:type="dxa"/>
            <w:tcBorders>
              <w:top w:val="nil"/>
              <w:left w:val="nil"/>
              <w:bottom w:val="nil"/>
              <w:right w:val="nil"/>
            </w:tcBorders>
            <w:shd w:val="clear" w:color="auto" w:fill="auto"/>
            <w:noWrap/>
            <w:vAlign w:val="bottom"/>
            <w:hideMark/>
          </w:tcPr>
          <w:p w14:paraId="01D337B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Genetics &amp; Genomics MS</w:t>
            </w:r>
          </w:p>
        </w:tc>
        <w:tc>
          <w:tcPr>
            <w:tcW w:w="836" w:type="dxa"/>
            <w:tcBorders>
              <w:top w:val="nil"/>
              <w:left w:val="nil"/>
              <w:bottom w:val="nil"/>
              <w:right w:val="nil"/>
            </w:tcBorders>
            <w:shd w:val="clear" w:color="auto" w:fill="auto"/>
            <w:noWrap/>
            <w:vAlign w:val="bottom"/>
            <w:hideMark/>
          </w:tcPr>
          <w:p w14:paraId="1F0E327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EB1D84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7C38B6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91A9DCE" w14:textId="77777777" w:rsidTr="007F7B8B">
        <w:trPr>
          <w:trHeight w:val="300"/>
        </w:trPr>
        <w:tc>
          <w:tcPr>
            <w:tcW w:w="1279" w:type="dxa"/>
            <w:tcBorders>
              <w:top w:val="nil"/>
              <w:left w:val="nil"/>
              <w:bottom w:val="nil"/>
              <w:right w:val="nil"/>
            </w:tcBorders>
            <w:shd w:val="clear" w:color="auto" w:fill="auto"/>
            <w:noWrap/>
            <w:vAlign w:val="bottom"/>
            <w:hideMark/>
          </w:tcPr>
          <w:p w14:paraId="62F89E3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GEOGR_MA</w:t>
            </w:r>
          </w:p>
        </w:tc>
        <w:tc>
          <w:tcPr>
            <w:tcW w:w="3776" w:type="dxa"/>
            <w:tcBorders>
              <w:top w:val="nil"/>
              <w:left w:val="nil"/>
              <w:bottom w:val="nil"/>
              <w:right w:val="nil"/>
            </w:tcBorders>
            <w:shd w:val="clear" w:color="auto" w:fill="auto"/>
            <w:noWrap/>
            <w:vAlign w:val="bottom"/>
            <w:hideMark/>
          </w:tcPr>
          <w:p w14:paraId="76DBB10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Geography MA</w:t>
            </w:r>
          </w:p>
        </w:tc>
        <w:tc>
          <w:tcPr>
            <w:tcW w:w="836" w:type="dxa"/>
            <w:tcBorders>
              <w:top w:val="nil"/>
              <w:left w:val="nil"/>
              <w:bottom w:val="nil"/>
              <w:right w:val="nil"/>
            </w:tcBorders>
            <w:shd w:val="clear" w:color="auto" w:fill="auto"/>
            <w:noWrap/>
            <w:vAlign w:val="bottom"/>
            <w:hideMark/>
          </w:tcPr>
          <w:p w14:paraId="652320B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FAB48A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90DFFC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77684BF" w14:textId="77777777" w:rsidTr="007F7B8B">
        <w:trPr>
          <w:trHeight w:val="300"/>
        </w:trPr>
        <w:tc>
          <w:tcPr>
            <w:tcW w:w="1279" w:type="dxa"/>
            <w:tcBorders>
              <w:top w:val="nil"/>
              <w:left w:val="nil"/>
              <w:bottom w:val="nil"/>
              <w:right w:val="nil"/>
            </w:tcBorders>
            <w:shd w:val="clear" w:color="auto" w:fill="auto"/>
            <w:noWrap/>
            <w:vAlign w:val="bottom"/>
            <w:hideMark/>
          </w:tcPr>
          <w:p w14:paraId="3D24D53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GEOLSCI_MS</w:t>
            </w:r>
          </w:p>
        </w:tc>
        <w:tc>
          <w:tcPr>
            <w:tcW w:w="3776" w:type="dxa"/>
            <w:tcBorders>
              <w:top w:val="nil"/>
              <w:left w:val="nil"/>
              <w:bottom w:val="nil"/>
              <w:right w:val="nil"/>
            </w:tcBorders>
            <w:shd w:val="clear" w:color="auto" w:fill="auto"/>
            <w:noWrap/>
            <w:vAlign w:val="bottom"/>
            <w:hideMark/>
          </w:tcPr>
          <w:p w14:paraId="491519C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Geological Sciences MS</w:t>
            </w:r>
          </w:p>
        </w:tc>
        <w:tc>
          <w:tcPr>
            <w:tcW w:w="836" w:type="dxa"/>
            <w:tcBorders>
              <w:top w:val="nil"/>
              <w:left w:val="nil"/>
              <w:bottom w:val="nil"/>
              <w:right w:val="nil"/>
            </w:tcBorders>
            <w:shd w:val="clear" w:color="auto" w:fill="auto"/>
            <w:noWrap/>
            <w:vAlign w:val="bottom"/>
            <w:hideMark/>
          </w:tcPr>
          <w:p w14:paraId="498A4C2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998F0E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B5E9B3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0D8B505E" w14:textId="77777777" w:rsidTr="007F7B8B">
        <w:trPr>
          <w:trHeight w:val="300"/>
        </w:trPr>
        <w:tc>
          <w:tcPr>
            <w:tcW w:w="1279" w:type="dxa"/>
            <w:tcBorders>
              <w:top w:val="nil"/>
              <w:left w:val="nil"/>
              <w:bottom w:val="nil"/>
              <w:right w:val="nil"/>
            </w:tcBorders>
            <w:shd w:val="clear" w:color="auto" w:fill="auto"/>
            <w:noWrap/>
            <w:vAlign w:val="bottom"/>
            <w:hideMark/>
          </w:tcPr>
          <w:p w14:paraId="78CF6A7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PSMHCG_MS</w:t>
            </w:r>
          </w:p>
        </w:tc>
        <w:tc>
          <w:tcPr>
            <w:tcW w:w="3776" w:type="dxa"/>
            <w:tcBorders>
              <w:top w:val="nil"/>
              <w:left w:val="nil"/>
              <w:bottom w:val="nil"/>
              <w:right w:val="nil"/>
            </w:tcBorders>
            <w:shd w:val="clear" w:color="auto" w:fill="auto"/>
            <w:noWrap/>
            <w:vAlign w:val="bottom"/>
            <w:hideMark/>
          </w:tcPr>
          <w:p w14:paraId="4833C08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Health Care Genetics MS</w:t>
            </w:r>
          </w:p>
        </w:tc>
        <w:tc>
          <w:tcPr>
            <w:tcW w:w="836" w:type="dxa"/>
            <w:tcBorders>
              <w:top w:val="nil"/>
              <w:left w:val="nil"/>
              <w:bottom w:val="nil"/>
              <w:right w:val="nil"/>
            </w:tcBorders>
            <w:shd w:val="clear" w:color="auto" w:fill="auto"/>
            <w:noWrap/>
            <w:vAlign w:val="bottom"/>
            <w:hideMark/>
          </w:tcPr>
          <w:p w14:paraId="046DD38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458F61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3E61A4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29E7168C" w14:textId="77777777" w:rsidTr="007F7B8B">
        <w:trPr>
          <w:trHeight w:val="300"/>
        </w:trPr>
        <w:tc>
          <w:tcPr>
            <w:tcW w:w="1279" w:type="dxa"/>
            <w:tcBorders>
              <w:top w:val="nil"/>
              <w:left w:val="nil"/>
              <w:bottom w:val="nil"/>
              <w:right w:val="nil"/>
            </w:tcBorders>
            <w:shd w:val="clear" w:color="auto" w:fill="auto"/>
            <w:noWrap/>
            <w:vAlign w:val="bottom"/>
            <w:hideMark/>
          </w:tcPr>
          <w:p w14:paraId="3496E49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ALDHLTH_MS</w:t>
            </w:r>
          </w:p>
        </w:tc>
        <w:tc>
          <w:tcPr>
            <w:tcW w:w="3776" w:type="dxa"/>
            <w:tcBorders>
              <w:top w:val="nil"/>
              <w:left w:val="nil"/>
              <w:bottom w:val="nil"/>
              <w:right w:val="nil"/>
            </w:tcBorders>
            <w:shd w:val="clear" w:color="auto" w:fill="auto"/>
            <w:noWrap/>
            <w:vAlign w:val="bottom"/>
            <w:hideMark/>
          </w:tcPr>
          <w:p w14:paraId="1BCB4DE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Health Promotion MS</w:t>
            </w:r>
          </w:p>
        </w:tc>
        <w:tc>
          <w:tcPr>
            <w:tcW w:w="836" w:type="dxa"/>
            <w:tcBorders>
              <w:top w:val="nil"/>
              <w:left w:val="nil"/>
              <w:bottom w:val="nil"/>
              <w:right w:val="nil"/>
            </w:tcBorders>
            <w:shd w:val="clear" w:color="auto" w:fill="auto"/>
            <w:noWrap/>
            <w:vAlign w:val="bottom"/>
            <w:hideMark/>
          </w:tcPr>
          <w:p w14:paraId="6178EF8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78A395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CC62E3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30-32</w:t>
            </w:r>
          </w:p>
        </w:tc>
      </w:tr>
      <w:tr w:rsidR="007F7B8B" w:rsidRPr="007F7B8B" w14:paraId="6086C7F3" w14:textId="77777777" w:rsidTr="007F7B8B">
        <w:trPr>
          <w:trHeight w:val="300"/>
        </w:trPr>
        <w:tc>
          <w:tcPr>
            <w:tcW w:w="1279" w:type="dxa"/>
            <w:tcBorders>
              <w:top w:val="nil"/>
              <w:left w:val="nil"/>
              <w:bottom w:val="nil"/>
              <w:right w:val="nil"/>
            </w:tcBorders>
            <w:shd w:val="clear" w:color="auto" w:fill="auto"/>
            <w:noWrap/>
            <w:vAlign w:val="bottom"/>
            <w:hideMark/>
          </w:tcPr>
          <w:p w14:paraId="2158BF4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PRHIED_MA</w:t>
            </w:r>
          </w:p>
        </w:tc>
        <w:tc>
          <w:tcPr>
            <w:tcW w:w="3776" w:type="dxa"/>
            <w:tcBorders>
              <w:top w:val="nil"/>
              <w:left w:val="nil"/>
              <w:bottom w:val="nil"/>
              <w:right w:val="nil"/>
            </w:tcBorders>
            <w:shd w:val="clear" w:color="auto" w:fill="auto"/>
            <w:noWrap/>
            <w:vAlign w:val="bottom"/>
            <w:hideMark/>
          </w:tcPr>
          <w:p w14:paraId="64AF703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Higher Educ Student Affairs MA</w:t>
            </w:r>
          </w:p>
        </w:tc>
        <w:tc>
          <w:tcPr>
            <w:tcW w:w="836" w:type="dxa"/>
            <w:tcBorders>
              <w:top w:val="nil"/>
              <w:left w:val="nil"/>
              <w:bottom w:val="nil"/>
              <w:right w:val="nil"/>
            </w:tcBorders>
            <w:shd w:val="clear" w:color="auto" w:fill="auto"/>
            <w:noWrap/>
            <w:vAlign w:val="bottom"/>
            <w:hideMark/>
          </w:tcPr>
          <w:p w14:paraId="397000B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8D90C9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59C4734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44</w:t>
            </w:r>
          </w:p>
        </w:tc>
      </w:tr>
      <w:tr w:rsidR="007F7B8B" w:rsidRPr="007F7B8B" w14:paraId="3A155B0D" w14:textId="77777777" w:rsidTr="007F7B8B">
        <w:trPr>
          <w:trHeight w:val="300"/>
        </w:trPr>
        <w:tc>
          <w:tcPr>
            <w:tcW w:w="1279" w:type="dxa"/>
            <w:tcBorders>
              <w:top w:val="nil"/>
              <w:left w:val="nil"/>
              <w:bottom w:val="nil"/>
              <w:right w:val="nil"/>
            </w:tcBorders>
            <w:shd w:val="clear" w:color="auto" w:fill="auto"/>
            <w:noWrap/>
            <w:vAlign w:val="bottom"/>
            <w:hideMark/>
          </w:tcPr>
          <w:p w14:paraId="2DB1A3B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HISTRY_MA</w:t>
            </w:r>
          </w:p>
        </w:tc>
        <w:tc>
          <w:tcPr>
            <w:tcW w:w="3776" w:type="dxa"/>
            <w:tcBorders>
              <w:top w:val="nil"/>
              <w:left w:val="nil"/>
              <w:bottom w:val="nil"/>
              <w:right w:val="nil"/>
            </w:tcBorders>
            <w:shd w:val="clear" w:color="auto" w:fill="auto"/>
            <w:noWrap/>
            <w:vAlign w:val="bottom"/>
            <w:hideMark/>
          </w:tcPr>
          <w:p w14:paraId="12E2C00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History MA</w:t>
            </w:r>
          </w:p>
        </w:tc>
        <w:tc>
          <w:tcPr>
            <w:tcW w:w="836" w:type="dxa"/>
            <w:tcBorders>
              <w:top w:val="nil"/>
              <w:left w:val="nil"/>
              <w:bottom w:val="nil"/>
              <w:right w:val="nil"/>
            </w:tcBorders>
            <w:shd w:val="clear" w:color="auto" w:fill="auto"/>
            <w:noWrap/>
            <w:vAlign w:val="bottom"/>
            <w:hideMark/>
          </w:tcPr>
          <w:p w14:paraId="1FECD15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B289EF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406692A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7B0F6EF" w14:textId="77777777" w:rsidTr="007F7B8B">
        <w:trPr>
          <w:trHeight w:val="300"/>
        </w:trPr>
        <w:tc>
          <w:tcPr>
            <w:tcW w:w="1279" w:type="dxa"/>
            <w:tcBorders>
              <w:top w:val="nil"/>
              <w:left w:val="nil"/>
              <w:bottom w:val="nil"/>
              <w:right w:val="nil"/>
            </w:tcBorders>
            <w:shd w:val="clear" w:color="auto" w:fill="auto"/>
            <w:noWrap/>
            <w:vAlign w:val="bottom"/>
            <w:hideMark/>
          </w:tcPr>
          <w:p w14:paraId="6052CCA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FAMSTD_MA</w:t>
            </w:r>
          </w:p>
        </w:tc>
        <w:tc>
          <w:tcPr>
            <w:tcW w:w="3776" w:type="dxa"/>
            <w:tcBorders>
              <w:top w:val="nil"/>
              <w:left w:val="nil"/>
              <w:bottom w:val="nil"/>
              <w:right w:val="nil"/>
            </w:tcBorders>
            <w:shd w:val="clear" w:color="auto" w:fill="auto"/>
            <w:noWrap/>
            <w:vAlign w:val="bottom"/>
            <w:hideMark/>
          </w:tcPr>
          <w:p w14:paraId="6381EEB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Human Devel &amp; Family Stu MA</w:t>
            </w:r>
          </w:p>
        </w:tc>
        <w:tc>
          <w:tcPr>
            <w:tcW w:w="836" w:type="dxa"/>
            <w:tcBorders>
              <w:top w:val="nil"/>
              <w:left w:val="nil"/>
              <w:bottom w:val="nil"/>
              <w:right w:val="nil"/>
            </w:tcBorders>
            <w:shd w:val="clear" w:color="auto" w:fill="auto"/>
            <w:noWrap/>
            <w:vAlign w:val="bottom"/>
            <w:hideMark/>
          </w:tcPr>
          <w:p w14:paraId="0AAFF0B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AB1AD1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2D4914D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50-60</w:t>
            </w:r>
          </w:p>
        </w:tc>
      </w:tr>
      <w:tr w:rsidR="007F7B8B" w:rsidRPr="007F7B8B" w14:paraId="3DEB4907" w14:textId="77777777" w:rsidTr="007F7B8B">
        <w:trPr>
          <w:trHeight w:val="300"/>
        </w:trPr>
        <w:tc>
          <w:tcPr>
            <w:tcW w:w="1279" w:type="dxa"/>
            <w:tcBorders>
              <w:top w:val="nil"/>
              <w:left w:val="nil"/>
              <w:bottom w:val="nil"/>
              <w:right w:val="nil"/>
            </w:tcBorders>
            <w:shd w:val="clear" w:color="auto" w:fill="auto"/>
            <w:noWrap/>
            <w:vAlign w:val="bottom"/>
            <w:hideMark/>
          </w:tcPr>
          <w:p w14:paraId="0AFE1A9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HRM_MS</w:t>
            </w:r>
          </w:p>
        </w:tc>
        <w:tc>
          <w:tcPr>
            <w:tcW w:w="3776" w:type="dxa"/>
            <w:tcBorders>
              <w:top w:val="nil"/>
              <w:left w:val="nil"/>
              <w:bottom w:val="nil"/>
              <w:right w:val="nil"/>
            </w:tcBorders>
            <w:shd w:val="clear" w:color="auto" w:fill="auto"/>
            <w:noWrap/>
            <w:vAlign w:val="bottom"/>
            <w:hideMark/>
          </w:tcPr>
          <w:p w14:paraId="514E348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Human Resource Management MS</w:t>
            </w:r>
          </w:p>
        </w:tc>
        <w:tc>
          <w:tcPr>
            <w:tcW w:w="836" w:type="dxa"/>
            <w:tcBorders>
              <w:top w:val="nil"/>
              <w:left w:val="nil"/>
              <w:bottom w:val="nil"/>
              <w:right w:val="nil"/>
            </w:tcBorders>
            <w:shd w:val="clear" w:color="auto" w:fill="auto"/>
            <w:noWrap/>
            <w:vAlign w:val="bottom"/>
            <w:hideMark/>
          </w:tcPr>
          <w:p w14:paraId="4041B83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445176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99ED8A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055ABCC1" w14:textId="77777777" w:rsidTr="007F7B8B">
        <w:trPr>
          <w:trHeight w:val="300"/>
        </w:trPr>
        <w:tc>
          <w:tcPr>
            <w:tcW w:w="1279" w:type="dxa"/>
            <w:tcBorders>
              <w:top w:val="nil"/>
              <w:left w:val="nil"/>
              <w:bottom w:val="nil"/>
              <w:right w:val="nil"/>
            </w:tcBorders>
            <w:shd w:val="clear" w:color="auto" w:fill="auto"/>
            <w:noWrap/>
            <w:vAlign w:val="bottom"/>
            <w:hideMark/>
          </w:tcPr>
          <w:p w14:paraId="065D65C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HSRVADMMPS</w:t>
            </w:r>
          </w:p>
        </w:tc>
        <w:tc>
          <w:tcPr>
            <w:tcW w:w="3776" w:type="dxa"/>
            <w:tcBorders>
              <w:top w:val="nil"/>
              <w:left w:val="nil"/>
              <w:bottom w:val="nil"/>
              <w:right w:val="nil"/>
            </w:tcBorders>
            <w:shd w:val="clear" w:color="auto" w:fill="auto"/>
            <w:noWrap/>
            <w:vAlign w:val="bottom"/>
            <w:hideMark/>
          </w:tcPr>
          <w:p w14:paraId="4815C9F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Humanitarian Serv Admin MPS</w:t>
            </w:r>
          </w:p>
        </w:tc>
        <w:tc>
          <w:tcPr>
            <w:tcW w:w="836" w:type="dxa"/>
            <w:tcBorders>
              <w:top w:val="nil"/>
              <w:left w:val="nil"/>
              <w:bottom w:val="nil"/>
              <w:right w:val="nil"/>
            </w:tcBorders>
            <w:shd w:val="clear" w:color="auto" w:fill="auto"/>
            <w:noWrap/>
            <w:vAlign w:val="bottom"/>
            <w:hideMark/>
          </w:tcPr>
          <w:p w14:paraId="06F2310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44F654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MPS</w:t>
            </w:r>
          </w:p>
        </w:tc>
        <w:tc>
          <w:tcPr>
            <w:tcW w:w="1936" w:type="dxa"/>
            <w:tcBorders>
              <w:top w:val="nil"/>
              <w:left w:val="nil"/>
              <w:bottom w:val="nil"/>
              <w:right w:val="nil"/>
            </w:tcBorders>
            <w:shd w:val="clear" w:color="auto" w:fill="auto"/>
            <w:noWrap/>
            <w:vAlign w:val="bottom"/>
            <w:hideMark/>
          </w:tcPr>
          <w:p w14:paraId="44EE4F0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36</w:t>
            </w:r>
          </w:p>
        </w:tc>
      </w:tr>
      <w:tr w:rsidR="007F7B8B" w:rsidRPr="007F7B8B" w14:paraId="0477EBB9" w14:textId="77777777" w:rsidTr="007F7B8B">
        <w:trPr>
          <w:trHeight w:val="300"/>
        </w:trPr>
        <w:tc>
          <w:tcPr>
            <w:tcW w:w="1279" w:type="dxa"/>
            <w:tcBorders>
              <w:top w:val="nil"/>
              <w:left w:val="nil"/>
              <w:bottom w:val="nil"/>
              <w:right w:val="nil"/>
            </w:tcBorders>
            <w:shd w:val="clear" w:color="auto" w:fill="auto"/>
            <w:noWrap/>
            <w:vAlign w:val="bottom"/>
            <w:hideMark/>
          </w:tcPr>
          <w:p w14:paraId="0507D93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INTLSTD_MA</w:t>
            </w:r>
          </w:p>
        </w:tc>
        <w:tc>
          <w:tcPr>
            <w:tcW w:w="3776" w:type="dxa"/>
            <w:tcBorders>
              <w:top w:val="nil"/>
              <w:left w:val="nil"/>
              <w:bottom w:val="nil"/>
              <w:right w:val="nil"/>
            </w:tcBorders>
            <w:shd w:val="clear" w:color="auto" w:fill="auto"/>
            <w:noWrap/>
            <w:vAlign w:val="bottom"/>
            <w:hideMark/>
          </w:tcPr>
          <w:p w14:paraId="1925913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International Studies MA</w:t>
            </w:r>
          </w:p>
        </w:tc>
        <w:tc>
          <w:tcPr>
            <w:tcW w:w="836" w:type="dxa"/>
            <w:tcBorders>
              <w:top w:val="nil"/>
              <w:left w:val="nil"/>
              <w:bottom w:val="nil"/>
              <w:right w:val="nil"/>
            </w:tcBorders>
            <w:shd w:val="clear" w:color="auto" w:fill="auto"/>
            <w:noWrap/>
            <w:vAlign w:val="bottom"/>
            <w:hideMark/>
          </w:tcPr>
          <w:p w14:paraId="5140AA3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8CF0BD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7A07489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32BAD56D" w14:textId="77777777" w:rsidTr="007F7B8B">
        <w:trPr>
          <w:trHeight w:val="300"/>
        </w:trPr>
        <w:tc>
          <w:tcPr>
            <w:tcW w:w="1279" w:type="dxa"/>
            <w:tcBorders>
              <w:top w:val="nil"/>
              <w:left w:val="nil"/>
              <w:bottom w:val="nil"/>
              <w:right w:val="nil"/>
            </w:tcBorders>
            <w:shd w:val="clear" w:color="auto" w:fill="auto"/>
            <w:noWrap/>
            <w:vAlign w:val="bottom"/>
            <w:hideMark/>
          </w:tcPr>
          <w:p w14:paraId="079AD43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JUDSTDS_MA</w:t>
            </w:r>
          </w:p>
        </w:tc>
        <w:tc>
          <w:tcPr>
            <w:tcW w:w="3776" w:type="dxa"/>
            <w:tcBorders>
              <w:top w:val="nil"/>
              <w:left w:val="nil"/>
              <w:bottom w:val="nil"/>
              <w:right w:val="nil"/>
            </w:tcBorders>
            <w:shd w:val="clear" w:color="auto" w:fill="auto"/>
            <w:noWrap/>
            <w:vAlign w:val="bottom"/>
            <w:hideMark/>
          </w:tcPr>
          <w:p w14:paraId="59CC7B8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Judaic Studies MA</w:t>
            </w:r>
          </w:p>
        </w:tc>
        <w:tc>
          <w:tcPr>
            <w:tcW w:w="836" w:type="dxa"/>
            <w:tcBorders>
              <w:top w:val="nil"/>
              <w:left w:val="nil"/>
              <w:bottom w:val="nil"/>
              <w:right w:val="nil"/>
            </w:tcBorders>
            <w:shd w:val="clear" w:color="auto" w:fill="auto"/>
            <w:noWrap/>
            <w:vAlign w:val="bottom"/>
            <w:hideMark/>
          </w:tcPr>
          <w:p w14:paraId="14AAD3D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88CA52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46A7E9A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75379ABF" w14:textId="77777777" w:rsidTr="007F7B8B">
        <w:trPr>
          <w:trHeight w:val="300"/>
        </w:trPr>
        <w:tc>
          <w:tcPr>
            <w:tcW w:w="1279" w:type="dxa"/>
            <w:tcBorders>
              <w:top w:val="nil"/>
              <w:left w:val="nil"/>
              <w:bottom w:val="nil"/>
              <w:right w:val="nil"/>
            </w:tcBorders>
            <w:shd w:val="clear" w:color="auto" w:fill="auto"/>
            <w:noWrap/>
            <w:vAlign w:val="bottom"/>
            <w:hideMark/>
          </w:tcPr>
          <w:p w14:paraId="449A8DD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KINES_MS</w:t>
            </w:r>
          </w:p>
        </w:tc>
        <w:tc>
          <w:tcPr>
            <w:tcW w:w="3776" w:type="dxa"/>
            <w:tcBorders>
              <w:top w:val="nil"/>
              <w:left w:val="nil"/>
              <w:bottom w:val="nil"/>
              <w:right w:val="nil"/>
            </w:tcBorders>
            <w:shd w:val="clear" w:color="auto" w:fill="auto"/>
            <w:noWrap/>
            <w:vAlign w:val="bottom"/>
            <w:hideMark/>
          </w:tcPr>
          <w:p w14:paraId="783F4EE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Kinesiology MS</w:t>
            </w:r>
          </w:p>
        </w:tc>
        <w:tc>
          <w:tcPr>
            <w:tcW w:w="836" w:type="dxa"/>
            <w:tcBorders>
              <w:top w:val="nil"/>
              <w:left w:val="nil"/>
              <w:bottom w:val="nil"/>
              <w:right w:val="nil"/>
            </w:tcBorders>
            <w:shd w:val="clear" w:color="auto" w:fill="auto"/>
            <w:noWrap/>
            <w:vAlign w:val="bottom"/>
            <w:hideMark/>
          </w:tcPr>
          <w:p w14:paraId="2FC22AA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6EA96D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0A997F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491E4FB1" w14:textId="77777777" w:rsidTr="007F7B8B">
        <w:trPr>
          <w:trHeight w:val="300"/>
        </w:trPr>
        <w:tc>
          <w:tcPr>
            <w:tcW w:w="1279" w:type="dxa"/>
            <w:tcBorders>
              <w:top w:val="nil"/>
              <w:left w:val="nil"/>
              <w:bottom w:val="nil"/>
              <w:right w:val="nil"/>
            </w:tcBorders>
            <w:shd w:val="clear" w:color="auto" w:fill="auto"/>
            <w:noWrap/>
            <w:vAlign w:val="bottom"/>
            <w:hideMark/>
          </w:tcPr>
          <w:p w14:paraId="71387E2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LCL_MA</w:t>
            </w:r>
          </w:p>
        </w:tc>
        <w:tc>
          <w:tcPr>
            <w:tcW w:w="3776" w:type="dxa"/>
            <w:tcBorders>
              <w:top w:val="nil"/>
              <w:left w:val="nil"/>
              <w:bottom w:val="nil"/>
              <w:right w:val="nil"/>
            </w:tcBorders>
            <w:shd w:val="clear" w:color="auto" w:fill="auto"/>
            <w:noWrap/>
            <w:vAlign w:val="bottom"/>
            <w:hideMark/>
          </w:tcPr>
          <w:p w14:paraId="1F4DA10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Liter, Cultures &amp; Lang MA</w:t>
            </w:r>
          </w:p>
        </w:tc>
        <w:tc>
          <w:tcPr>
            <w:tcW w:w="836" w:type="dxa"/>
            <w:tcBorders>
              <w:top w:val="nil"/>
              <w:left w:val="nil"/>
              <w:bottom w:val="nil"/>
              <w:right w:val="nil"/>
            </w:tcBorders>
            <w:shd w:val="clear" w:color="auto" w:fill="auto"/>
            <w:noWrap/>
            <w:vAlign w:val="bottom"/>
            <w:hideMark/>
          </w:tcPr>
          <w:p w14:paraId="002735D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B48C6E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203714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5B14849" w14:textId="77777777" w:rsidTr="007F7B8B">
        <w:trPr>
          <w:trHeight w:val="300"/>
        </w:trPr>
        <w:tc>
          <w:tcPr>
            <w:tcW w:w="1279" w:type="dxa"/>
            <w:tcBorders>
              <w:top w:val="nil"/>
              <w:left w:val="nil"/>
              <w:bottom w:val="nil"/>
              <w:right w:val="nil"/>
            </w:tcBorders>
            <w:shd w:val="clear" w:color="auto" w:fill="auto"/>
            <w:noWrap/>
            <w:vAlign w:val="bottom"/>
            <w:hideMark/>
          </w:tcPr>
          <w:p w14:paraId="2AE4266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METMAT_MS</w:t>
            </w:r>
          </w:p>
        </w:tc>
        <w:tc>
          <w:tcPr>
            <w:tcW w:w="3776" w:type="dxa"/>
            <w:tcBorders>
              <w:top w:val="nil"/>
              <w:left w:val="nil"/>
              <w:bottom w:val="nil"/>
              <w:right w:val="nil"/>
            </w:tcBorders>
            <w:shd w:val="clear" w:color="auto" w:fill="auto"/>
            <w:noWrap/>
            <w:vAlign w:val="bottom"/>
            <w:hideMark/>
          </w:tcPr>
          <w:p w14:paraId="0DA1DC8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Materials Science &amp; Engr MS</w:t>
            </w:r>
          </w:p>
        </w:tc>
        <w:tc>
          <w:tcPr>
            <w:tcW w:w="836" w:type="dxa"/>
            <w:tcBorders>
              <w:top w:val="nil"/>
              <w:left w:val="nil"/>
              <w:bottom w:val="nil"/>
              <w:right w:val="nil"/>
            </w:tcBorders>
            <w:shd w:val="clear" w:color="auto" w:fill="auto"/>
            <w:noWrap/>
            <w:vAlign w:val="bottom"/>
            <w:hideMark/>
          </w:tcPr>
          <w:p w14:paraId="1595760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1DE3F6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633A0E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27</w:t>
            </w:r>
          </w:p>
        </w:tc>
      </w:tr>
      <w:tr w:rsidR="007F7B8B" w:rsidRPr="007F7B8B" w14:paraId="4021E618" w14:textId="77777777" w:rsidTr="007F7B8B">
        <w:trPr>
          <w:trHeight w:val="300"/>
        </w:trPr>
        <w:tc>
          <w:tcPr>
            <w:tcW w:w="1279" w:type="dxa"/>
            <w:tcBorders>
              <w:top w:val="nil"/>
              <w:left w:val="nil"/>
              <w:bottom w:val="nil"/>
              <w:right w:val="nil"/>
            </w:tcBorders>
            <w:shd w:val="clear" w:color="auto" w:fill="auto"/>
            <w:noWrap/>
            <w:vAlign w:val="bottom"/>
            <w:hideMark/>
          </w:tcPr>
          <w:p w14:paraId="5D2F0E7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MTLSCI_MS</w:t>
            </w:r>
          </w:p>
        </w:tc>
        <w:tc>
          <w:tcPr>
            <w:tcW w:w="3776" w:type="dxa"/>
            <w:tcBorders>
              <w:top w:val="nil"/>
              <w:left w:val="nil"/>
              <w:bottom w:val="nil"/>
              <w:right w:val="nil"/>
            </w:tcBorders>
            <w:shd w:val="clear" w:color="auto" w:fill="auto"/>
            <w:noWrap/>
            <w:vAlign w:val="bottom"/>
            <w:hideMark/>
          </w:tcPr>
          <w:p w14:paraId="714A749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Materials Science MS</w:t>
            </w:r>
          </w:p>
        </w:tc>
        <w:tc>
          <w:tcPr>
            <w:tcW w:w="836" w:type="dxa"/>
            <w:tcBorders>
              <w:top w:val="nil"/>
              <w:left w:val="nil"/>
              <w:bottom w:val="nil"/>
              <w:right w:val="nil"/>
            </w:tcBorders>
            <w:shd w:val="clear" w:color="auto" w:fill="auto"/>
            <w:noWrap/>
            <w:vAlign w:val="bottom"/>
            <w:hideMark/>
          </w:tcPr>
          <w:p w14:paraId="5067E01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C0D536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646AB2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3BEF1CD4" w14:textId="77777777" w:rsidTr="007F7B8B">
        <w:trPr>
          <w:trHeight w:val="300"/>
        </w:trPr>
        <w:tc>
          <w:tcPr>
            <w:tcW w:w="1279" w:type="dxa"/>
            <w:tcBorders>
              <w:top w:val="nil"/>
              <w:left w:val="nil"/>
              <w:bottom w:val="nil"/>
              <w:right w:val="nil"/>
            </w:tcBorders>
            <w:shd w:val="clear" w:color="auto" w:fill="auto"/>
            <w:noWrap/>
            <w:vAlign w:val="bottom"/>
            <w:hideMark/>
          </w:tcPr>
          <w:p w14:paraId="6F84ED2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MATH_MS</w:t>
            </w:r>
          </w:p>
        </w:tc>
        <w:tc>
          <w:tcPr>
            <w:tcW w:w="3776" w:type="dxa"/>
            <w:tcBorders>
              <w:top w:val="nil"/>
              <w:left w:val="nil"/>
              <w:bottom w:val="nil"/>
              <w:right w:val="nil"/>
            </w:tcBorders>
            <w:shd w:val="clear" w:color="auto" w:fill="auto"/>
            <w:noWrap/>
            <w:vAlign w:val="bottom"/>
            <w:hideMark/>
          </w:tcPr>
          <w:p w14:paraId="598AC11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Mathematics MS</w:t>
            </w:r>
          </w:p>
        </w:tc>
        <w:tc>
          <w:tcPr>
            <w:tcW w:w="836" w:type="dxa"/>
            <w:tcBorders>
              <w:top w:val="nil"/>
              <w:left w:val="nil"/>
              <w:bottom w:val="nil"/>
              <w:right w:val="nil"/>
            </w:tcBorders>
            <w:shd w:val="clear" w:color="auto" w:fill="auto"/>
            <w:noWrap/>
            <w:vAlign w:val="bottom"/>
            <w:hideMark/>
          </w:tcPr>
          <w:p w14:paraId="3B1F6E8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FE0B1B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A0FD1C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 pre-FA 2017; 30 FA 2017+</w:t>
            </w:r>
          </w:p>
        </w:tc>
      </w:tr>
      <w:tr w:rsidR="007F7B8B" w:rsidRPr="007F7B8B" w14:paraId="39D55C52" w14:textId="77777777" w:rsidTr="007F7B8B">
        <w:trPr>
          <w:trHeight w:val="300"/>
        </w:trPr>
        <w:tc>
          <w:tcPr>
            <w:tcW w:w="1279" w:type="dxa"/>
            <w:tcBorders>
              <w:top w:val="nil"/>
              <w:left w:val="nil"/>
              <w:bottom w:val="nil"/>
              <w:right w:val="nil"/>
            </w:tcBorders>
            <w:shd w:val="clear" w:color="auto" w:fill="auto"/>
            <w:noWrap/>
            <w:vAlign w:val="bottom"/>
            <w:hideMark/>
          </w:tcPr>
          <w:p w14:paraId="5F31B59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MECHEG_MS</w:t>
            </w:r>
          </w:p>
        </w:tc>
        <w:tc>
          <w:tcPr>
            <w:tcW w:w="3776" w:type="dxa"/>
            <w:tcBorders>
              <w:top w:val="nil"/>
              <w:left w:val="nil"/>
              <w:bottom w:val="nil"/>
              <w:right w:val="nil"/>
            </w:tcBorders>
            <w:shd w:val="clear" w:color="auto" w:fill="auto"/>
            <w:noWrap/>
            <w:vAlign w:val="bottom"/>
            <w:hideMark/>
          </w:tcPr>
          <w:p w14:paraId="110FA9F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Mechanical Engineering MS</w:t>
            </w:r>
          </w:p>
        </w:tc>
        <w:tc>
          <w:tcPr>
            <w:tcW w:w="836" w:type="dxa"/>
            <w:tcBorders>
              <w:top w:val="nil"/>
              <w:left w:val="nil"/>
              <w:bottom w:val="nil"/>
              <w:right w:val="nil"/>
            </w:tcBorders>
            <w:shd w:val="clear" w:color="auto" w:fill="auto"/>
            <w:noWrap/>
            <w:vAlign w:val="bottom"/>
            <w:hideMark/>
          </w:tcPr>
          <w:p w14:paraId="20F808E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679504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70A1BB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1F867FE7" w14:textId="77777777" w:rsidTr="007F7B8B">
        <w:trPr>
          <w:trHeight w:val="300"/>
        </w:trPr>
        <w:tc>
          <w:tcPr>
            <w:tcW w:w="1279" w:type="dxa"/>
            <w:tcBorders>
              <w:top w:val="nil"/>
              <w:left w:val="nil"/>
              <w:bottom w:val="nil"/>
              <w:right w:val="nil"/>
            </w:tcBorders>
            <w:shd w:val="clear" w:color="auto" w:fill="auto"/>
            <w:noWrap/>
            <w:vAlign w:val="bottom"/>
            <w:hideMark/>
          </w:tcPr>
          <w:p w14:paraId="49439BC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MEDVL_MA</w:t>
            </w:r>
          </w:p>
        </w:tc>
        <w:tc>
          <w:tcPr>
            <w:tcW w:w="3776" w:type="dxa"/>
            <w:tcBorders>
              <w:top w:val="nil"/>
              <w:left w:val="nil"/>
              <w:bottom w:val="nil"/>
              <w:right w:val="nil"/>
            </w:tcBorders>
            <w:shd w:val="clear" w:color="auto" w:fill="auto"/>
            <w:noWrap/>
            <w:vAlign w:val="bottom"/>
            <w:hideMark/>
          </w:tcPr>
          <w:p w14:paraId="41BB903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Medieval Studies MA</w:t>
            </w:r>
          </w:p>
        </w:tc>
        <w:tc>
          <w:tcPr>
            <w:tcW w:w="836" w:type="dxa"/>
            <w:tcBorders>
              <w:top w:val="nil"/>
              <w:left w:val="nil"/>
              <w:bottom w:val="nil"/>
              <w:right w:val="nil"/>
            </w:tcBorders>
            <w:shd w:val="clear" w:color="auto" w:fill="auto"/>
            <w:noWrap/>
            <w:vAlign w:val="bottom"/>
            <w:hideMark/>
          </w:tcPr>
          <w:p w14:paraId="5398319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0B2929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2DAEA1E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29156E05" w14:textId="77777777" w:rsidTr="007F7B8B">
        <w:trPr>
          <w:trHeight w:val="300"/>
        </w:trPr>
        <w:tc>
          <w:tcPr>
            <w:tcW w:w="1279" w:type="dxa"/>
            <w:tcBorders>
              <w:top w:val="nil"/>
              <w:left w:val="nil"/>
              <w:bottom w:val="nil"/>
              <w:right w:val="nil"/>
            </w:tcBorders>
            <w:shd w:val="clear" w:color="auto" w:fill="auto"/>
            <w:noWrap/>
            <w:vAlign w:val="bottom"/>
            <w:hideMark/>
          </w:tcPr>
          <w:p w14:paraId="05E577F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MCRBIO_MS</w:t>
            </w:r>
          </w:p>
        </w:tc>
        <w:tc>
          <w:tcPr>
            <w:tcW w:w="3776" w:type="dxa"/>
            <w:tcBorders>
              <w:top w:val="nil"/>
              <w:left w:val="nil"/>
              <w:bottom w:val="nil"/>
              <w:right w:val="nil"/>
            </w:tcBorders>
            <w:shd w:val="clear" w:color="auto" w:fill="auto"/>
            <w:noWrap/>
            <w:vAlign w:val="bottom"/>
            <w:hideMark/>
          </w:tcPr>
          <w:p w14:paraId="4F39122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Microbiology MS</w:t>
            </w:r>
          </w:p>
        </w:tc>
        <w:tc>
          <w:tcPr>
            <w:tcW w:w="836" w:type="dxa"/>
            <w:tcBorders>
              <w:top w:val="nil"/>
              <w:left w:val="nil"/>
              <w:bottom w:val="nil"/>
              <w:right w:val="nil"/>
            </w:tcBorders>
            <w:shd w:val="clear" w:color="auto" w:fill="auto"/>
            <w:noWrap/>
            <w:vAlign w:val="bottom"/>
            <w:hideMark/>
          </w:tcPr>
          <w:p w14:paraId="5B7A5BE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025734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7C559DE"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C794236" w14:textId="77777777" w:rsidTr="007F7B8B">
        <w:trPr>
          <w:trHeight w:val="300"/>
        </w:trPr>
        <w:tc>
          <w:tcPr>
            <w:tcW w:w="1279" w:type="dxa"/>
            <w:tcBorders>
              <w:top w:val="nil"/>
              <w:left w:val="nil"/>
              <w:bottom w:val="nil"/>
              <w:right w:val="nil"/>
            </w:tcBorders>
            <w:shd w:val="clear" w:color="auto" w:fill="auto"/>
            <w:noWrap/>
            <w:vAlign w:val="bottom"/>
            <w:hideMark/>
          </w:tcPr>
          <w:p w14:paraId="362A8BE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MCB_MS</w:t>
            </w:r>
          </w:p>
        </w:tc>
        <w:tc>
          <w:tcPr>
            <w:tcW w:w="3776" w:type="dxa"/>
            <w:tcBorders>
              <w:top w:val="nil"/>
              <w:left w:val="nil"/>
              <w:bottom w:val="nil"/>
              <w:right w:val="nil"/>
            </w:tcBorders>
            <w:shd w:val="clear" w:color="auto" w:fill="auto"/>
            <w:noWrap/>
            <w:vAlign w:val="bottom"/>
            <w:hideMark/>
          </w:tcPr>
          <w:p w14:paraId="1946382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Molecular and Cell Biology MS</w:t>
            </w:r>
          </w:p>
        </w:tc>
        <w:tc>
          <w:tcPr>
            <w:tcW w:w="836" w:type="dxa"/>
            <w:tcBorders>
              <w:top w:val="nil"/>
              <w:left w:val="nil"/>
              <w:bottom w:val="nil"/>
              <w:right w:val="nil"/>
            </w:tcBorders>
            <w:shd w:val="clear" w:color="auto" w:fill="auto"/>
            <w:noWrap/>
            <w:vAlign w:val="bottom"/>
            <w:hideMark/>
          </w:tcPr>
          <w:p w14:paraId="35E5B13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7CD9FB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6761E6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3F5223A3" w14:textId="77777777" w:rsidTr="007F7B8B">
        <w:trPr>
          <w:trHeight w:val="300"/>
        </w:trPr>
        <w:tc>
          <w:tcPr>
            <w:tcW w:w="1279" w:type="dxa"/>
            <w:tcBorders>
              <w:top w:val="nil"/>
              <w:left w:val="nil"/>
              <w:bottom w:val="nil"/>
              <w:right w:val="nil"/>
            </w:tcBorders>
            <w:shd w:val="clear" w:color="auto" w:fill="auto"/>
            <w:noWrap/>
            <w:vAlign w:val="bottom"/>
            <w:hideMark/>
          </w:tcPr>
          <w:p w14:paraId="02EE07EF" w14:textId="77777777" w:rsidR="007F7B8B" w:rsidRPr="007F7B8B" w:rsidRDefault="007F7B8B" w:rsidP="007F7B8B">
            <w:pPr>
              <w:spacing w:after="0" w:line="240" w:lineRule="auto"/>
              <w:jc w:val="right"/>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00B3081C"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Cell &amp; Devl Biol</w:t>
            </w:r>
          </w:p>
        </w:tc>
        <w:tc>
          <w:tcPr>
            <w:tcW w:w="836" w:type="dxa"/>
            <w:tcBorders>
              <w:top w:val="nil"/>
              <w:left w:val="nil"/>
              <w:bottom w:val="nil"/>
              <w:right w:val="nil"/>
            </w:tcBorders>
            <w:shd w:val="clear" w:color="auto" w:fill="auto"/>
            <w:noWrap/>
            <w:vAlign w:val="bottom"/>
            <w:hideMark/>
          </w:tcPr>
          <w:p w14:paraId="6F4ADB0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5C2CAD4"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CEBDB8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17DABA81" w14:textId="77777777" w:rsidTr="007F7B8B">
        <w:trPr>
          <w:trHeight w:val="300"/>
        </w:trPr>
        <w:tc>
          <w:tcPr>
            <w:tcW w:w="1279" w:type="dxa"/>
            <w:tcBorders>
              <w:top w:val="nil"/>
              <w:left w:val="nil"/>
              <w:bottom w:val="nil"/>
              <w:right w:val="nil"/>
            </w:tcBorders>
            <w:shd w:val="clear" w:color="auto" w:fill="auto"/>
            <w:noWrap/>
            <w:vAlign w:val="bottom"/>
            <w:hideMark/>
          </w:tcPr>
          <w:p w14:paraId="4D2DEA4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758152E6"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 xml:space="preserve">Genetics &amp; Genomics </w:t>
            </w:r>
          </w:p>
        </w:tc>
        <w:tc>
          <w:tcPr>
            <w:tcW w:w="836" w:type="dxa"/>
            <w:tcBorders>
              <w:top w:val="nil"/>
              <w:left w:val="nil"/>
              <w:bottom w:val="nil"/>
              <w:right w:val="nil"/>
            </w:tcBorders>
            <w:shd w:val="clear" w:color="auto" w:fill="auto"/>
            <w:noWrap/>
            <w:vAlign w:val="bottom"/>
            <w:hideMark/>
          </w:tcPr>
          <w:p w14:paraId="7D5628B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D656C6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6FD20A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30-33</w:t>
            </w:r>
          </w:p>
        </w:tc>
      </w:tr>
      <w:tr w:rsidR="007F7B8B" w:rsidRPr="007F7B8B" w14:paraId="04DD0C5E" w14:textId="77777777" w:rsidTr="007F7B8B">
        <w:trPr>
          <w:trHeight w:val="300"/>
        </w:trPr>
        <w:tc>
          <w:tcPr>
            <w:tcW w:w="1279" w:type="dxa"/>
            <w:tcBorders>
              <w:top w:val="nil"/>
              <w:left w:val="nil"/>
              <w:bottom w:val="nil"/>
              <w:right w:val="nil"/>
            </w:tcBorders>
            <w:shd w:val="clear" w:color="auto" w:fill="auto"/>
            <w:noWrap/>
            <w:vAlign w:val="bottom"/>
            <w:hideMark/>
          </w:tcPr>
          <w:p w14:paraId="3D31A8C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3525945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Microbiology</w:t>
            </w:r>
          </w:p>
        </w:tc>
        <w:tc>
          <w:tcPr>
            <w:tcW w:w="836" w:type="dxa"/>
            <w:tcBorders>
              <w:top w:val="nil"/>
              <w:left w:val="nil"/>
              <w:bottom w:val="nil"/>
              <w:right w:val="nil"/>
            </w:tcBorders>
            <w:shd w:val="clear" w:color="auto" w:fill="auto"/>
            <w:noWrap/>
            <w:vAlign w:val="bottom"/>
            <w:hideMark/>
          </w:tcPr>
          <w:p w14:paraId="7DB7CB1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EF6AE7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88EAF0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44-48</w:t>
            </w:r>
          </w:p>
        </w:tc>
      </w:tr>
      <w:tr w:rsidR="007F7B8B" w:rsidRPr="007F7B8B" w14:paraId="350D6215" w14:textId="77777777" w:rsidTr="007F7B8B">
        <w:trPr>
          <w:trHeight w:val="300"/>
        </w:trPr>
        <w:tc>
          <w:tcPr>
            <w:tcW w:w="1279" w:type="dxa"/>
            <w:tcBorders>
              <w:top w:val="nil"/>
              <w:left w:val="nil"/>
              <w:bottom w:val="nil"/>
              <w:right w:val="nil"/>
            </w:tcBorders>
            <w:shd w:val="clear" w:color="auto" w:fill="auto"/>
            <w:noWrap/>
            <w:vAlign w:val="bottom"/>
            <w:hideMark/>
          </w:tcPr>
          <w:p w14:paraId="2F30127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62405DE7"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Struct. Biol, Biochem &amp; Biophysics</w:t>
            </w:r>
          </w:p>
        </w:tc>
        <w:tc>
          <w:tcPr>
            <w:tcW w:w="836" w:type="dxa"/>
            <w:tcBorders>
              <w:top w:val="nil"/>
              <w:left w:val="nil"/>
              <w:bottom w:val="nil"/>
              <w:right w:val="nil"/>
            </w:tcBorders>
            <w:shd w:val="clear" w:color="auto" w:fill="auto"/>
            <w:noWrap/>
            <w:vAlign w:val="bottom"/>
            <w:hideMark/>
          </w:tcPr>
          <w:p w14:paraId="5A5F537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612C3D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8EF07D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BD63C25" w14:textId="77777777" w:rsidTr="007F7B8B">
        <w:trPr>
          <w:trHeight w:val="300"/>
        </w:trPr>
        <w:tc>
          <w:tcPr>
            <w:tcW w:w="1279" w:type="dxa"/>
            <w:tcBorders>
              <w:top w:val="nil"/>
              <w:left w:val="nil"/>
              <w:bottom w:val="nil"/>
              <w:right w:val="nil"/>
            </w:tcBorders>
            <w:shd w:val="clear" w:color="auto" w:fill="auto"/>
            <w:noWrap/>
            <w:vAlign w:val="bottom"/>
            <w:hideMark/>
          </w:tcPr>
          <w:p w14:paraId="5D788D5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MUSIC_MA</w:t>
            </w:r>
          </w:p>
        </w:tc>
        <w:tc>
          <w:tcPr>
            <w:tcW w:w="3776" w:type="dxa"/>
            <w:tcBorders>
              <w:top w:val="nil"/>
              <w:left w:val="nil"/>
              <w:bottom w:val="nil"/>
              <w:right w:val="nil"/>
            </w:tcBorders>
            <w:shd w:val="clear" w:color="auto" w:fill="auto"/>
            <w:noWrap/>
            <w:vAlign w:val="bottom"/>
            <w:hideMark/>
          </w:tcPr>
          <w:p w14:paraId="74D2B73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Music MA</w:t>
            </w:r>
          </w:p>
        </w:tc>
        <w:tc>
          <w:tcPr>
            <w:tcW w:w="836" w:type="dxa"/>
            <w:tcBorders>
              <w:top w:val="nil"/>
              <w:left w:val="nil"/>
              <w:bottom w:val="nil"/>
              <w:right w:val="nil"/>
            </w:tcBorders>
            <w:shd w:val="clear" w:color="auto" w:fill="auto"/>
            <w:noWrap/>
            <w:vAlign w:val="bottom"/>
            <w:hideMark/>
          </w:tcPr>
          <w:p w14:paraId="52CBA1C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90B3A2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6EC377C2"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33-39</w:t>
            </w:r>
          </w:p>
        </w:tc>
      </w:tr>
      <w:tr w:rsidR="007F7B8B" w:rsidRPr="007F7B8B" w14:paraId="0DB29D01" w14:textId="77777777" w:rsidTr="007F7B8B">
        <w:trPr>
          <w:trHeight w:val="300"/>
        </w:trPr>
        <w:tc>
          <w:tcPr>
            <w:tcW w:w="1279" w:type="dxa"/>
            <w:tcBorders>
              <w:top w:val="nil"/>
              <w:left w:val="nil"/>
              <w:bottom w:val="nil"/>
              <w:right w:val="nil"/>
            </w:tcBorders>
            <w:shd w:val="clear" w:color="auto" w:fill="auto"/>
            <w:noWrap/>
            <w:vAlign w:val="bottom"/>
            <w:hideMark/>
          </w:tcPr>
          <w:p w14:paraId="44CE3C3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MUSIC_MMUS</w:t>
            </w:r>
          </w:p>
        </w:tc>
        <w:tc>
          <w:tcPr>
            <w:tcW w:w="3776" w:type="dxa"/>
            <w:tcBorders>
              <w:top w:val="nil"/>
              <w:left w:val="nil"/>
              <w:bottom w:val="nil"/>
              <w:right w:val="nil"/>
            </w:tcBorders>
            <w:shd w:val="clear" w:color="auto" w:fill="auto"/>
            <w:noWrap/>
            <w:vAlign w:val="bottom"/>
            <w:hideMark/>
          </w:tcPr>
          <w:p w14:paraId="36E915F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Music MMus</w:t>
            </w:r>
          </w:p>
        </w:tc>
        <w:tc>
          <w:tcPr>
            <w:tcW w:w="836" w:type="dxa"/>
            <w:tcBorders>
              <w:top w:val="nil"/>
              <w:left w:val="nil"/>
              <w:bottom w:val="nil"/>
              <w:right w:val="nil"/>
            </w:tcBorders>
            <w:shd w:val="clear" w:color="auto" w:fill="auto"/>
            <w:noWrap/>
            <w:vAlign w:val="bottom"/>
            <w:hideMark/>
          </w:tcPr>
          <w:p w14:paraId="26FBCA7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4922F9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MMUS</w:t>
            </w:r>
          </w:p>
        </w:tc>
        <w:tc>
          <w:tcPr>
            <w:tcW w:w="1936" w:type="dxa"/>
            <w:tcBorders>
              <w:top w:val="nil"/>
              <w:left w:val="nil"/>
              <w:bottom w:val="nil"/>
              <w:right w:val="nil"/>
            </w:tcBorders>
            <w:shd w:val="clear" w:color="auto" w:fill="auto"/>
            <w:noWrap/>
            <w:vAlign w:val="bottom"/>
            <w:hideMark/>
          </w:tcPr>
          <w:p w14:paraId="1739565B"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w:t>
            </w:r>
          </w:p>
        </w:tc>
      </w:tr>
      <w:tr w:rsidR="007F7B8B" w:rsidRPr="007F7B8B" w14:paraId="4648AB14" w14:textId="77777777" w:rsidTr="007F7B8B">
        <w:trPr>
          <w:trHeight w:val="300"/>
        </w:trPr>
        <w:tc>
          <w:tcPr>
            <w:tcW w:w="1279" w:type="dxa"/>
            <w:tcBorders>
              <w:top w:val="nil"/>
              <w:left w:val="nil"/>
              <w:bottom w:val="nil"/>
              <w:right w:val="nil"/>
            </w:tcBorders>
            <w:shd w:val="clear" w:color="auto" w:fill="auto"/>
            <w:noWrap/>
            <w:vAlign w:val="bottom"/>
            <w:hideMark/>
          </w:tcPr>
          <w:p w14:paraId="183DEED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NATRES_MS</w:t>
            </w:r>
          </w:p>
        </w:tc>
        <w:tc>
          <w:tcPr>
            <w:tcW w:w="3776" w:type="dxa"/>
            <w:tcBorders>
              <w:top w:val="nil"/>
              <w:left w:val="nil"/>
              <w:bottom w:val="nil"/>
              <w:right w:val="nil"/>
            </w:tcBorders>
            <w:shd w:val="clear" w:color="auto" w:fill="auto"/>
            <w:noWrap/>
            <w:vAlign w:val="bottom"/>
            <w:hideMark/>
          </w:tcPr>
          <w:p w14:paraId="1B000F1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Natural Resources MS</w:t>
            </w:r>
          </w:p>
        </w:tc>
        <w:tc>
          <w:tcPr>
            <w:tcW w:w="836" w:type="dxa"/>
            <w:tcBorders>
              <w:top w:val="nil"/>
              <w:left w:val="nil"/>
              <w:bottom w:val="nil"/>
              <w:right w:val="nil"/>
            </w:tcBorders>
            <w:shd w:val="clear" w:color="auto" w:fill="auto"/>
            <w:noWrap/>
            <w:vAlign w:val="bottom"/>
            <w:hideMark/>
          </w:tcPr>
          <w:p w14:paraId="6C4F913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381C23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4059C4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280DF444" w14:textId="77777777" w:rsidTr="007F7B8B">
        <w:trPr>
          <w:trHeight w:val="300"/>
        </w:trPr>
        <w:tc>
          <w:tcPr>
            <w:tcW w:w="1279" w:type="dxa"/>
            <w:tcBorders>
              <w:top w:val="nil"/>
              <w:left w:val="nil"/>
              <w:bottom w:val="nil"/>
              <w:right w:val="nil"/>
            </w:tcBorders>
            <w:shd w:val="clear" w:color="auto" w:fill="auto"/>
            <w:noWrap/>
            <w:vAlign w:val="bottom"/>
            <w:hideMark/>
          </w:tcPr>
          <w:p w14:paraId="6CD7F7F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NURSNG_MS</w:t>
            </w:r>
          </w:p>
        </w:tc>
        <w:tc>
          <w:tcPr>
            <w:tcW w:w="3776" w:type="dxa"/>
            <w:tcBorders>
              <w:top w:val="nil"/>
              <w:left w:val="nil"/>
              <w:bottom w:val="nil"/>
              <w:right w:val="nil"/>
            </w:tcBorders>
            <w:shd w:val="clear" w:color="auto" w:fill="auto"/>
            <w:noWrap/>
            <w:vAlign w:val="bottom"/>
            <w:hideMark/>
          </w:tcPr>
          <w:p w14:paraId="345035B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Nursing MS</w:t>
            </w:r>
          </w:p>
        </w:tc>
        <w:tc>
          <w:tcPr>
            <w:tcW w:w="836" w:type="dxa"/>
            <w:tcBorders>
              <w:top w:val="nil"/>
              <w:left w:val="nil"/>
              <w:bottom w:val="nil"/>
              <w:right w:val="nil"/>
            </w:tcBorders>
            <w:shd w:val="clear" w:color="auto" w:fill="auto"/>
            <w:noWrap/>
            <w:vAlign w:val="bottom"/>
            <w:hideMark/>
          </w:tcPr>
          <w:p w14:paraId="042A754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BE28BB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D170B0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1F62172D" w14:textId="77777777" w:rsidTr="007F7B8B">
        <w:trPr>
          <w:trHeight w:val="300"/>
        </w:trPr>
        <w:tc>
          <w:tcPr>
            <w:tcW w:w="1279" w:type="dxa"/>
            <w:tcBorders>
              <w:top w:val="nil"/>
              <w:left w:val="nil"/>
              <w:bottom w:val="nil"/>
              <w:right w:val="nil"/>
            </w:tcBorders>
            <w:shd w:val="clear" w:color="auto" w:fill="auto"/>
            <w:noWrap/>
            <w:vAlign w:val="bottom"/>
            <w:hideMark/>
          </w:tcPr>
          <w:p w14:paraId="3A609285" w14:textId="77777777" w:rsidR="007F7B8B" w:rsidRPr="007F7B8B" w:rsidRDefault="007F7B8B" w:rsidP="007F7B8B">
            <w:pPr>
              <w:spacing w:after="0" w:line="240" w:lineRule="auto"/>
              <w:jc w:val="right"/>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noWrap/>
            <w:vAlign w:val="bottom"/>
            <w:hideMark/>
          </w:tcPr>
          <w:p w14:paraId="25E1CC8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Adult Gerontology Primary Care Nurse Pract.</w:t>
            </w:r>
          </w:p>
        </w:tc>
        <w:tc>
          <w:tcPr>
            <w:tcW w:w="1589" w:type="dxa"/>
            <w:gridSpan w:val="2"/>
            <w:tcBorders>
              <w:top w:val="nil"/>
              <w:left w:val="nil"/>
              <w:bottom w:val="nil"/>
              <w:right w:val="nil"/>
            </w:tcBorders>
            <w:shd w:val="clear" w:color="auto" w:fill="auto"/>
            <w:noWrap/>
            <w:vAlign w:val="bottom"/>
            <w:hideMark/>
          </w:tcPr>
          <w:p w14:paraId="627083E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1181107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45</w:t>
            </w:r>
          </w:p>
        </w:tc>
      </w:tr>
      <w:tr w:rsidR="007F7B8B" w:rsidRPr="007F7B8B" w14:paraId="0F125CBF" w14:textId="77777777" w:rsidTr="007F7B8B">
        <w:trPr>
          <w:trHeight w:val="300"/>
        </w:trPr>
        <w:tc>
          <w:tcPr>
            <w:tcW w:w="1279" w:type="dxa"/>
            <w:tcBorders>
              <w:top w:val="nil"/>
              <w:left w:val="nil"/>
              <w:bottom w:val="nil"/>
              <w:right w:val="nil"/>
            </w:tcBorders>
            <w:shd w:val="clear" w:color="auto" w:fill="auto"/>
            <w:noWrap/>
            <w:vAlign w:val="bottom"/>
            <w:hideMark/>
          </w:tcPr>
          <w:p w14:paraId="111FE0A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0EFB4A0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Adult Gerontology Acute Care Nurse Pract</w:t>
            </w:r>
          </w:p>
        </w:tc>
        <w:tc>
          <w:tcPr>
            <w:tcW w:w="1589" w:type="dxa"/>
            <w:gridSpan w:val="2"/>
            <w:tcBorders>
              <w:top w:val="nil"/>
              <w:left w:val="nil"/>
              <w:bottom w:val="nil"/>
              <w:right w:val="nil"/>
            </w:tcBorders>
            <w:shd w:val="clear" w:color="auto" w:fill="auto"/>
            <w:noWrap/>
            <w:vAlign w:val="bottom"/>
            <w:hideMark/>
          </w:tcPr>
          <w:p w14:paraId="5954C29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23B91975"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45</w:t>
            </w:r>
          </w:p>
        </w:tc>
      </w:tr>
      <w:tr w:rsidR="007F7B8B" w:rsidRPr="007F7B8B" w14:paraId="711A49AF" w14:textId="77777777" w:rsidTr="007F7B8B">
        <w:trPr>
          <w:trHeight w:val="300"/>
        </w:trPr>
        <w:tc>
          <w:tcPr>
            <w:tcW w:w="1279" w:type="dxa"/>
            <w:tcBorders>
              <w:top w:val="nil"/>
              <w:left w:val="nil"/>
              <w:bottom w:val="nil"/>
              <w:right w:val="nil"/>
            </w:tcBorders>
            <w:shd w:val="clear" w:color="auto" w:fill="auto"/>
            <w:noWrap/>
            <w:vAlign w:val="bottom"/>
            <w:hideMark/>
          </w:tcPr>
          <w:p w14:paraId="4E7CCA8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247361C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Family Nurse Pract.</w:t>
            </w:r>
          </w:p>
        </w:tc>
        <w:tc>
          <w:tcPr>
            <w:tcW w:w="1589" w:type="dxa"/>
            <w:gridSpan w:val="2"/>
            <w:tcBorders>
              <w:top w:val="nil"/>
              <w:left w:val="nil"/>
              <w:bottom w:val="nil"/>
              <w:right w:val="nil"/>
            </w:tcBorders>
            <w:shd w:val="clear" w:color="auto" w:fill="auto"/>
            <w:noWrap/>
            <w:vAlign w:val="bottom"/>
            <w:hideMark/>
          </w:tcPr>
          <w:p w14:paraId="797B185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02617D8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48</w:t>
            </w:r>
          </w:p>
        </w:tc>
      </w:tr>
      <w:tr w:rsidR="007F7B8B" w:rsidRPr="007F7B8B" w14:paraId="725AD733" w14:textId="77777777" w:rsidTr="007F7B8B">
        <w:trPr>
          <w:trHeight w:val="300"/>
        </w:trPr>
        <w:tc>
          <w:tcPr>
            <w:tcW w:w="1279" w:type="dxa"/>
            <w:tcBorders>
              <w:top w:val="nil"/>
              <w:left w:val="nil"/>
              <w:bottom w:val="nil"/>
              <w:right w:val="nil"/>
            </w:tcBorders>
            <w:shd w:val="clear" w:color="auto" w:fill="auto"/>
            <w:noWrap/>
            <w:vAlign w:val="bottom"/>
            <w:hideMark/>
          </w:tcPr>
          <w:p w14:paraId="1889B90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768B6AF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Neonatal Clinical Nurse Spec/Nurse Pract</w:t>
            </w:r>
          </w:p>
        </w:tc>
        <w:tc>
          <w:tcPr>
            <w:tcW w:w="1589" w:type="dxa"/>
            <w:gridSpan w:val="2"/>
            <w:tcBorders>
              <w:top w:val="nil"/>
              <w:left w:val="nil"/>
              <w:bottom w:val="nil"/>
              <w:right w:val="nil"/>
            </w:tcBorders>
            <w:shd w:val="clear" w:color="auto" w:fill="auto"/>
            <w:noWrap/>
            <w:vAlign w:val="bottom"/>
            <w:hideMark/>
          </w:tcPr>
          <w:p w14:paraId="5D94C0B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2EB1B43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44</w:t>
            </w:r>
          </w:p>
        </w:tc>
      </w:tr>
      <w:tr w:rsidR="007F7B8B" w:rsidRPr="007F7B8B" w14:paraId="1367ED2D" w14:textId="77777777" w:rsidTr="007F7B8B">
        <w:trPr>
          <w:trHeight w:val="300"/>
        </w:trPr>
        <w:tc>
          <w:tcPr>
            <w:tcW w:w="1279" w:type="dxa"/>
            <w:tcBorders>
              <w:top w:val="nil"/>
              <w:left w:val="nil"/>
              <w:bottom w:val="nil"/>
              <w:right w:val="nil"/>
            </w:tcBorders>
            <w:shd w:val="clear" w:color="auto" w:fill="auto"/>
            <w:noWrap/>
            <w:vAlign w:val="bottom"/>
            <w:hideMark/>
          </w:tcPr>
          <w:p w14:paraId="21FEB51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43760D0B"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Clinincal Nurse Leader</w:t>
            </w:r>
          </w:p>
        </w:tc>
        <w:tc>
          <w:tcPr>
            <w:tcW w:w="1589" w:type="dxa"/>
            <w:gridSpan w:val="2"/>
            <w:tcBorders>
              <w:top w:val="nil"/>
              <w:left w:val="nil"/>
              <w:bottom w:val="nil"/>
              <w:right w:val="nil"/>
            </w:tcBorders>
            <w:shd w:val="clear" w:color="auto" w:fill="auto"/>
            <w:noWrap/>
            <w:vAlign w:val="bottom"/>
            <w:hideMark/>
          </w:tcPr>
          <w:p w14:paraId="22DF491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6B03FF5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37</w:t>
            </w:r>
          </w:p>
        </w:tc>
      </w:tr>
      <w:tr w:rsidR="007F7B8B" w:rsidRPr="007F7B8B" w14:paraId="77552402" w14:textId="77777777" w:rsidTr="007F7B8B">
        <w:trPr>
          <w:trHeight w:val="300"/>
        </w:trPr>
        <w:tc>
          <w:tcPr>
            <w:tcW w:w="1279" w:type="dxa"/>
            <w:tcBorders>
              <w:top w:val="nil"/>
              <w:left w:val="nil"/>
              <w:bottom w:val="nil"/>
              <w:right w:val="nil"/>
            </w:tcBorders>
            <w:shd w:val="clear" w:color="auto" w:fill="auto"/>
            <w:noWrap/>
            <w:vAlign w:val="bottom"/>
            <w:hideMark/>
          </w:tcPr>
          <w:p w14:paraId="150283E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p>
        </w:tc>
        <w:tc>
          <w:tcPr>
            <w:tcW w:w="3776" w:type="dxa"/>
            <w:tcBorders>
              <w:top w:val="nil"/>
              <w:left w:val="nil"/>
              <w:bottom w:val="nil"/>
              <w:right w:val="nil"/>
            </w:tcBorders>
            <w:shd w:val="clear" w:color="auto" w:fill="auto"/>
            <w:noWrap/>
            <w:vAlign w:val="bottom"/>
            <w:hideMark/>
          </w:tcPr>
          <w:p w14:paraId="1C8C1E3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Post Master Cert</w:t>
            </w:r>
          </w:p>
        </w:tc>
        <w:tc>
          <w:tcPr>
            <w:tcW w:w="1589" w:type="dxa"/>
            <w:gridSpan w:val="2"/>
            <w:tcBorders>
              <w:top w:val="nil"/>
              <w:left w:val="nil"/>
              <w:bottom w:val="nil"/>
              <w:right w:val="nil"/>
            </w:tcBorders>
            <w:shd w:val="clear" w:color="auto" w:fill="auto"/>
            <w:noWrap/>
            <w:vAlign w:val="bottom"/>
            <w:hideMark/>
          </w:tcPr>
          <w:p w14:paraId="4670459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Concentration Area</w:t>
            </w:r>
          </w:p>
        </w:tc>
        <w:tc>
          <w:tcPr>
            <w:tcW w:w="1936" w:type="dxa"/>
            <w:tcBorders>
              <w:top w:val="nil"/>
              <w:left w:val="nil"/>
              <w:bottom w:val="nil"/>
              <w:right w:val="nil"/>
            </w:tcBorders>
            <w:shd w:val="clear" w:color="auto" w:fill="auto"/>
            <w:noWrap/>
            <w:vAlign w:val="bottom"/>
            <w:hideMark/>
          </w:tcPr>
          <w:p w14:paraId="5C2AF71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26</w:t>
            </w:r>
          </w:p>
        </w:tc>
      </w:tr>
      <w:tr w:rsidR="007F7B8B" w:rsidRPr="007F7B8B" w14:paraId="1D8A368E" w14:textId="77777777" w:rsidTr="007F7B8B">
        <w:trPr>
          <w:trHeight w:val="300"/>
        </w:trPr>
        <w:tc>
          <w:tcPr>
            <w:tcW w:w="1279" w:type="dxa"/>
            <w:tcBorders>
              <w:top w:val="nil"/>
              <w:left w:val="nil"/>
              <w:bottom w:val="nil"/>
              <w:right w:val="nil"/>
            </w:tcBorders>
            <w:shd w:val="clear" w:color="auto" w:fill="auto"/>
            <w:noWrap/>
            <w:vAlign w:val="bottom"/>
            <w:hideMark/>
          </w:tcPr>
          <w:p w14:paraId="185362F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NUTRSC_MS</w:t>
            </w:r>
          </w:p>
        </w:tc>
        <w:tc>
          <w:tcPr>
            <w:tcW w:w="3776" w:type="dxa"/>
            <w:tcBorders>
              <w:top w:val="nil"/>
              <w:left w:val="nil"/>
              <w:bottom w:val="nil"/>
              <w:right w:val="nil"/>
            </w:tcBorders>
            <w:shd w:val="clear" w:color="auto" w:fill="auto"/>
            <w:noWrap/>
            <w:vAlign w:val="bottom"/>
            <w:hideMark/>
          </w:tcPr>
          <w:p w14:paraId="5207F8C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Nutritional Science MS</w:t>
            </w:r>
          </w:p>
        </w:tc>
        <w:tc>
          <w:tcPr>
            <w:tcW w:w="836" w:type="dxa"/>
            <w:tcBorders>
              <w:top w:val="nil"/>
              <w:left w:val="nil"/>
              <w:bottom w:val="nil"/>
              <w:right w:val="nil"/>
            </w:tcBorders>
            <w:shd w:val="clear" w:color="auto" w:fill="auto"/>
            <w:noWrap/>
            <w:vAlign w:val="bottom"/>
            <w:hideMark/>
          </w:tcPr>
          <w:p w14:paraId="16E0488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54B598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6B58A5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0EBA554" w14:textId="77777777" w:rsidTr="007F7B8B">
        <w:trPr>
          <w:trHeight w:val="300"/>
        </w:trPr>
        <w:tc>
          <w:tcPr>
            <w:tcW w:w="1279" w:type="dxa"/>
            <w:tcBorders>
              <w:top w:val="nil"/>
              <w:left w:val="nil"/>
              <w:bottom w:val="nil"/>
              <w:right w:val="nil"/>
            </w:tcBorders>
            <w:shd w:val="clear" w:color="auto" w:fill="auto"/>
            <w:noWrap/>
            <w:vAlign w:val="bottom"/>
            <w:hideMark/>
          </w:tcPr>
          <w:p w14:paraId="5A5BA97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OCEAN_MS</w:t>
            </w:r>
          </w:p>
        </w:tc>
        <w:tc>
          <w:tcPr>
            <w:tcW w:w="3776" w:type="dxa"/>
            <w:tcBorders>
              <w:top w:val="nil"/>
              <w:left w:val="nil"/>
              <w:bottom w:val="nil"/>
              <w:right w:val="nil"/>
            </w:tcBorders>
            <w:shd w:val="clear" w:color="auto" w:fill="auto"/>
            <w:noWrap/>
            <w:vAlign w:val="bottom"/>
            <w:hideMark/>
          </w:tcPr>
          <w:p w14:paraId="0981502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Oceanography MS</w:t>
            </w:r>
          </w:p>
        </w:tc>
        <w:tc>
          <w:tcPr>
            <w:tcW w:w="836" w:type="dxa"/>
            <w:tcBorders>
              <w:top w:val="nil"/>
              <w:left w:val="nil"/>
              <w:bottom w:val="nil"/>
              <w:right w:val="nil"/>
            </w:tcBorders>
            <w:shd w:val="clear" w:color="auto" w:fill="auto"/>
            <w:noWrap/>
            <w:vAlign w:val="bottom"/>
            <w:hideMark/>
          </w:tcPr>
          <w:p w14:paraId="40ED207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404555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1549F29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37AC359" w14:textId="77777777" w:rsidTr="007F7B8B">
        <w:trPr>
          <w:trHeight w:val="300"/>
        </w:trPr>
        <w:tc>
          <w:tcPr>
            <w:tcW w:w="1279" w:type="dxa"/>
            <w:tcBorders>
              <w:top w:val="nil"/>
              <w:left w:val="nil"/>
              <w:bottom w:val="nil"/>
              <w:right w:val="nil"/>
            </w:tcBorders>
            <w:shd w:val="clear" w:color="auto" w:fill="auto"/>
            <w:noWrap/>
            <w:vAlign w:val="bottom"/>
            <w:hideMark/>
          </w:tcPr>
          <w:p w14:paraId="7B325CA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PTHBIO_MS</w:t>
            </w:r>
          </w:p>
        </w:tc>
        <w:tc>
          <w:tcPr>
            <w:tcW w:w="3776" w:type="dxa"/>
            <w:tcBorders>
              <w:top w:val="nil"/>
              <w:left w:val="nil"/>
              <w:bottom w:val="nil"/>
              <w:right w:val="nil"/>
            </w:tcBorders>
            <w:shd w:val="clear" w:color="auto" w:fill="auto"/>
            <w:noWrap/>
            <w:vAlign w:val="bottom"/>
            <w:hideMark/>
          </w:tcPr>
          <w:p w14:paraId="561899E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Pathobiology MS</w:t>
            </w:r>
          </w:p>
        </w:tc>
        <w:tc>
          <w:tcPr>
            <w:tcW w:w="836" w:type="dxa"/>
            <w:tcBorders>
              <w:top w:val="nil"/>
              <w:left w:val="nil"/>
              <w:bottom w:val="nil"/>
              <w:right w:val="nil"/>
            </w:tcBorders>
            <w:shd w:val="clear" w:color="auto" w:fill="auto"/>
            <w:noWrap/>
            <w:vAlign w:val="bottom"/>
            <w:hideMark/>
          </w:tcPr>
          <w:p w14:paraId="08D41D4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C745D79"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2732D0A3"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w:t>
            </w:r>
          </w:p>
        </w:tc>
      </w:tr>
      <w:tr w:rsidR="007F7B8B" w:rsidRPr="007F7B8B" w14:paraId="281AA066" w14:textId="77777777" w:rsidTr="007F7B8B">
        <w:trPr>
          <w:trHeight w:val="300"/>
        </w:trPr>
        <w:tc>
          <w:tcPr>
            <w:tcW w:w="1279" w:type="dxa"/>
            <w:tcBorders>
              <w:top w:val="nil"/>
              <w:left w:val="nil"/>
              <w:bottom w:val="nil"/>
              <w:right w:val="nil"/>
            </w:tcBorders>
            <w:shd w:val="clear" w:color="auto" w:fill="auto"/>
            <w:noWrap/>
            <w:vAlign w:val="bottom"/>
            <w:hideMark/>
          </w:tcPr>
          <w:p w14:paraId="77A507C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PHMSCI_MS</w:t>
            </w:r>
          </w:p>
        </w:tc>
        <w:tc>
          <w:tcPr>
            <w:tcW w:w="3776" w:type="dxa"/>
            <w:tcBorders>
              <w:top w:val="nil"/>
              <w:left w:val="nil"/>
              <w:bottom w:val="nil"/>
              <w:right w:val="nil"/>
            </w:tcBorders>
            <w:shd w:val="clear" w:color="auto" w:fill="auto"/>
            <w:noWrap/>
            <w:vAlign w:val="bottom"/>
            <w:hideMark/>
          </w:tcPr>
          <w:p w14:paraId="1127F3A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Pharmaceutical Sciences MS</w:t>
            </w:r>
          </w:p>
        </w:tc>
        <w:tc>
          <w:tcPr>
            <w:tcW w:w="836" w:type="dxa"/>
            <w:tcBorders>
              <w:top w:val="nil"/>
              <w:left w:val="nil"/>
              <w:bottom w:val="nil"/>
              <w:right w:val="nil"/>
            </w:tcBorders>
            <w:shd w:val="clear" w:color="auto" w:fill="auto"/>
            <w:noWrap/>
            <w:vAlign w:val="bottom"/>
            <w:hideMark/>
          </w:tcPr>
          <w:p w14:paraId="44B9F9B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DAD00D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61056C5A"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6CA68432" w14:textId="77777777" w:rsidTr="007F7B8B">
        <w:trPr>
          <w:trHeight w:val="300"/>
        </w:trPr>
        <w:tc>
          <w:tcPr>
            <w:tcW w:w="1279" w:type="dxa"/>
            <w:tcBorders>
              <w:top w:val="nil"/>
              <w:left w:val="nil"/>
              <w:bottom w:val="nil"/>
              <w:right w:val="nil"/>
            </w:tcBorders>
            <w:shd w:val="clear" w:color="auto" w:fill="auto"/>
            <w:noWrap/>
            <w:vAlign w:val="bottom"/>
            <w:hideMark/>
          </w:tcPr>
          <w:p w14:paraId="20882B8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PHILOS_MA</w:t>
            </w:r>
          </w:p>
        </w:tc>
        <w:tc>
          <w:tcPr>
            <w:tcW w:w="3776" w:type="dxa"/>
            <w:tcBorders>
              <w:top w:val="nil"/>
              <w:left w:val="nil"/>
              <w:bottom w:val="nil"/>
              <w:right w:val="nil"/>
            </w:tcBorders>
            <w:shd w:val="clear" w:color="auto" w:fill="auto"/>
            <w:noWrap/>
            <w:vAlign w:val="bottom"/>
            <w:hideMark/>
          </w:tcPr>
          <w:p w14:paraId="22FA453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Philosophy MA</w:t>
            </w:r>
          </w:p>
        </w:tc>
        <w:tc>
          <w:tcPr>
            <w:tcW w:w="836" w:type="dxa"/>
            <w:tcBorders>
              <w:top w:val="nil"/>
              <w:left w:val="nil"/>
              <w:bottom w:val="nil"/>
              <w:right w:val="nil"/>
            </w:tcBorders>
            <w:shd w:val="clear" w:color="auto" w:fill="auto"/>
            <w:noWrap/>
            <w:vAlign w:val="bottom"/>
            <w:hideMark/>
          </w:tcPr>
          <w:p w14:paraId="763E15C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6D6B2CF"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5969387"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36-42</w:t>
            </w:r>
          </w:p>
        </w:tc>
      </w:tr>
      <w:tr w:rsidR="007F7B8B" w:rsidRPr="007F7B8B" w14:paraId="65C6E9D4" w14:textId="77777777" w:rsidTr="007F7B8B">
        <w:trPr>
          <w:trHeight w:val="300"/>
        </w:trPr>
        <w:tc>
          <w:tcPr>
            <w:tcW w:w="1279" w:type="dxa"/>
            <w:tcBorders>
              <w:top w:val="nil"/>
              <w:left w:val="nil"/>
              <w:bottom w:val="nil"/>
              <w:right w:val="nil"/>
            </w:tcBorders>
            <w:shd w:val="clear" w:color="auto" w:fill="auto"/>
            <w:noWrap/>
            <w:vAlign w:val="bottom"/>
            <w:hideMark/>
          </w:tcPr>
          <w:p w14:paraId="4B2A706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PHYSIC_MS</w:t>
            </w:r>
          </w:p>
        </w:tc>
        <w:tc>
          <w:tcPr>
            <w:tcW w:w="3776" w:type="dxa"/>
            <w:tcBorders>
              <w:top w:val="nil"/>
              <w:left w:val="nil"/>
              <w:bottom w:val="nil"/>
              <w:right w:val="nil"/>
            </w:tcBorders>
            <w:shd w:val="clear" w:color="auto" w:fill="auto"/>
            <w:noWrap/>
            <w:vAlign w:val="bottom"/>
            <w:hideMark/>
          </w:tcPr>
          <w:p w14:paraId="3627954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Physics MS</w:t>
            </w:r>
          </w:p>
        </w:tc>
        <w:tc>
          <w:tcPr>
            <w:tcW w:w="836" w:type="dxa"/>
            <w:tcBorders>
              <w:top w:val="nil"/>
              <w:left w:val="nil"/>
              <w:bottom w:val="nil"/>
              <w:right w:val="nil"/>
            </w:tcBorders>
            <w:shd w:val="clear" w:color="auto" w:fill="auto"/>
            <w:noWrap/>
            <w:vAlign w:val="bottom"/>
            <w:hideMark/>
          </w:tcPr>
          <w:p w14:paraId="2795DD6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B5B2C0E"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3B5F00D"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w:t>
            </w:r>
          </w:p>
        </w:tc>
      </w:tr>
      <w:tr w:rsidR="007F7B8B" w:rsidRPr="007F7B8B" w14:paraId="0E05EB91" w14:textId="77777777" w:rsidTr="007F7B8B">
        <w:trPr>
          <w:trHeight w:val="300"/>
        </w:trPr>
        <w:tc>
          <w:tcPr>
            <w:tcW w:w="1279" w:type="dxa"/>
            <w:tcBorders>
              <w:top w:val="nil"/>
              <w:left w:val="nil"/>
              <w:bottom w:val="nil"/>
              <w:right w:val="nil"/>
            </w:tcBorders>
            <w:shd w:val="clear" w:color="auto" w:fill="auto"/>
            <w:noWrap/>
            <w:vAlign w:val="bottom"/>
            <w:hideMark/>
          </w:tcPr>
          <w:p w14:paraId="1B05525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PHNRBI_MS</w:t>
            </w:r>
          </w:p>
        </w:tc>
        <w:tc>
          <w:tcPr>
            <w:tcW w:w="3776" w:type="dxa"/>
            <w:tcBorders>
              <w:top w:val="nil"/>
              <w:left w:val="nil"/>
              <w:bottom w:val="nil"/>
              <w:right w:val="nil"/>
            </w:tcBorders>
            <w:shd w:val="clear" w:color="auto" w:fill="auto"/>
            <w:noWrap/>
            <w:vAlign w:val="bottom"/>
            <w:hideMark/>
          </w:tcPr>
          <w:p w14:paraId="3633C14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Physiology &amp; Neurobiology MS</w:t>
            </w:r>
          </w:p>
        </w:tc>
        <w:tc>
          <w:tcPr>
            <w:tcW w:w="836" w:type="dxa"/>
            <w:tcBorders>
              <w:top w:val="nil"/>
              <w:left w:val="nil"/>
              <w:bottom w:val="nil"/>
              <w:right w:val="nil"/>
            </w:tcBorders>
            <w:shd w:val="clear" w:color="auto" w:fill="auto"/>
            <w:noWrap/>
            <w:vAlign w:val="bottom"/>
            <w:hideMark/>
          </w:tcPr>
          <w:p w14:paraId="7A8A57B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8541E03"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E102FC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35696E29" w14:textId="77777777" w:rsidTr="007F7B8B">
        <w:trPr>
          <w:trHeight w:val="300"/>
        </w:trPr>
        <w:tc>
          <w:tcPr>
            <w:tcW w:w="1279" w:type="dxa"/>
            <w:tcBorders>
              <w:top w:val="nil"/>
              <w:left w:val="nil"/>
              <w:bottom w:val="nil"/>
              <w:right w:val="nil"/>
            </w:tcBorders>
            <w:shd w:val="clear" w:color="auto" w:fill="auto"/>
            <w:noWrap/>
            <w:vAlign w:val="bottom"/>
            <w:hideMark/>
          </w:tcPr>
          <w:p w14:paraId="142AE05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PLNTSC_MS</w:t>
            </w:r>
          </w:p>
        </w:tc>
        <w:tc>
          <w:tcPr>
            <w:tcW w:w="3776" w:type="dxa"/>
            <w:tcBorders>
              <w:top w:val="nil"/>
              <w:left w:val="nil"/>
              <w:bottom w:val="nil"/>
              <w:right w:val="nil"/>
            </w:tcBorders>
            <w:shd w:val="clear" w:color="auto" w:fill="auto"/>
            <w:noWrap/>
            <w:vAlign w:val="bottom"/>
            <w:hideMark/>
          </w:tcPr>
          <w:p w14:paraId="4BED01B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Plant Science MS</w:t>
            </w:r>
          </w:p>
        </w:tc>
        <w:tc>
          <w:tcPr>
            <w:tcW w:w="836" w:type="dxa"/>
            <w:tcBorders>
              <w:top w:val="nil"/>
              <w:left w:val="nil"/>
              <w:bottom w:val="nil"/>
              <w:right w:val="nil"/>
            </w:tcBorders>
            <w:shd w:val="clear" w:color="auto" w:fill="auto"/>
            <w:noWrap/>
            <w:vAlign w:val="bottom"/>
            <w:hideMark/>
          </w:tcPr>
          <w:p w14:paraId="5E684F8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62BEE94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107DB0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w:t>
            </w:r>
          </w:p>
        </w:tc>
      </w:tr>
      <w:tr w:rsidR="007F7B8B" w:rsidRPr="007F7B8B" w14:paraId="76C14035" w14:textId="77777777" w:rsidTr="007F7B8B">
        <w:trPr>
          <w:trHeight w:val="300"/>
        </w:trPr>
        <w:tc>
          <w:tcPr>
            <w:tcW w:w="1279" w:type="dxa"/>
            <w:tcBorders>
              <w:top w:val="nil"/>
              <w:left w:val="nil"/>
              <w:bottom w:val="nil"/>
              <w:right w:val="nil"/>
            </w:tcBorders>
            <w:shd w:val="clear" w:color="auto" w:fill="auto"/>
            <w:noWrap/>
            <w:vAlign w:val="bottom"/>
            <w:hideMark/>
          </w:tcPr>
          <w:p w14:paraId="28B3E89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POLISC_MA</w:t>
            </w:r>
          </w:p>
        </w:tc>
        <w:tc>
          <w:tcPr>
            <w:tcW w:w="3776" w:type="dxa"/>
            <w:tcBorders>
              <w:top w:val="nil"/>
              <w:left w:val="nil"/>
              <w:bottom w:val="nil"/>
              <w:right w:val="nil"/>
            </w:tcBorders>
            <w:shd w:val="clear" w:color="auto" w:fill="auto"/>
            <w:noWrap/>
            <w:vAlign w:val="bottom"/>
            <w:hideMark/>
          </w:tcPr>
          <w:p w14:paraId="18EEF6E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Political Science MA</w:t>
            </w:r>
          </w:p>
        </w:tc>
        <w:tc>
          <w:tcPr>
            <w:tcW w:w="836" w:type="dxa"/>
            <w:tcBorders>
              <w:top w:val="nil"/>
              <w:left w:val="nil"/>
              <w:bottom w:val="nil"/>
              <w:right w:val="nil"/>
            </w:tcBorders>
            <w:shd w:val="clear" w:color="auto" w:fill="auto"/>
            <w:noWrap/>
            <w:vAlign w:val="bottom"/>
            <w:hideMark/>
          </w:tcPr>
          <w:p w14:paraId="22837E3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98D226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266E766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5CA98B2" w14:textId="77777777" w:rsidTr="007F7B8B">
        <w:trPr>
          <w:trHeight w:val="300"/>
        </w:trPr>
        <w:tc>
          <w:tcPr>
            <w:tcW w:w="1279" w:type="dxa"/>
            <w:tcBorders>
              <w:top w:val="nil"/>
              <w:left w:val="nil"/>
              <w:bottom w:val="nil"/>
              <w:right w:val="nil"/>
            </w:tcBorders>
            <w:shd w:val="clear" w:color="auto" w:fill="auto"/>
            <w:noWrap/>
            <w:vAlign w:val="bottom"/>
            <w:hideMark/>
          </w:tcPr>
          <w:p w14:paraId="6EC9159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POLYSC_MS</w:t>
            </w:r>
          </w:p>
        </w:tc>
        <w:tc>
          <w:tcPr>
            <w:tcW w:w="3776" w:type="dxa"/>
            <w:tcBorders>
              <w:top w:val="nil"/>
              <w:left w:val="nil"/>
              <w:bottom w:val="nil"/>
              <w:right w:val="nil"/>
            </w:tcBorders>
            <w:shd w:val="clear" w:color="auto" w:fill="auto"/>
            <w:noWrap/>
            <w:vAlign w:val="bottom"/>
            <w:hideMark/>
          </w:tcPr>
          <w:p w14:paraId="334DD75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Polymer Science MS</w:t>
            </w:r>
          </w:p>
        </w:tc>
        <w:tc>
          <w:tcPr>
            <w:tcW w:w="836" w:type="dxa"/>
            <w:tcBorders>
              <w:top w:val="nil"/>
              <w:left w:val="nil"/>
              <w:bottom w:val="nil"/>
              <w:right w:val="nil"/>
            </w:tcBorders>
            <w:shd w:val="clear" w:color="auto" w:fill="auto"/>
            <w:noWrap/>
            <w:vAlign w:val="bottom"/>
            <w:hideMark/>
          </w:tcPr>
          <w:p w14:paraId="4C4BC35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1192593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675870C"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389553B8" w14:textId="77777777" w:rsidTr="007F7B8B">
        <w:trPr>
          <w:trHeight w:val="300"/>
        </w:trPr>
        <w:tc>
          <w:tcPr>
            <w:tcW w:w="1279" w:type="dxa"/>
            <w:tcBorders>
              <w:top w:val="nil"/>
              <w:left w:val="nil"/>
              <w:bottom w:val="nil"/>
              <w:right w:val="nil"/>
            </w:tcBorders>
            <w:shd w:val="clear" w:color="auto" w:fill="auto"/>
            <w:noWrap/>
            <w:vAlign w:val="bottom"/>
            <w:hideMark/>
          </w:tcPr>
          <w:p w14:paraId="5850CD7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PSYC_MS</w:t>
            </w:r>
          </w:p>
        </w:tc>
        <w:tc>
          <w:tcPr>
            <w:tcW w:w="3776" w:type="dxa"/>
            <w:tcBorders>
              <w:top w:val="nil"/>
              <w:left w:val="nil"/>
              <w:bottom w:val="nil"/>
              <w:right w:val="nil"/>
            </w:tcBorders>
            <w:shd w:val="clear" w:color="auto" w:fill="auto"/>
            <w:noWrap/>
            <w:vAlign w:val="bottom"/>
            <w:hideMark/>
          </w:tcPr>
          <w:p w14:paraId="2EE812A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Psychological Sciences MS</w:t>
            </w:r>
          </w:p>
        </w:tc>
        <w:tc>
          <w:tcPr>
            <w:tcW w:w="836" w:type="dxa"/>
            <w:tcBorders>
              <w:top w:val="nil"/>
              <w:left w:val="nil"/>
              <w:bottom w:val="nil"/>
              <w:right w:val="nil"/>
            </w:tcBorders>
            <w:shd w:val="clear" w:color="auto" w:fill="auto"/>
            <w:noWrap/>
            <w:vAlign w:val="bottom"/>
            <w:hideMark/>
          </w:tcPr>
          <w:p w14:paraId="1821174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88764AC"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D2DFED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1E332631" w14:textId="77777777" w:rsidTr="007F7B8B">
        <w:trPr>
          <w:trHeight w:val="300"/>
        </w:trPr>
        <w:tc>
          <w:tcPr>
            <w:tcW w:w="1279" w:type="dxa"/>
            <w:tcBorders>
              <w:top w:val="nil"/>
              <w:left w:val="nil"/>
              <w:bottom w:val="nil"/>
              <w:right w:val="nil"/>
            </w:tcBorders>
            <w:shd w:val="clear" w:color="auto" w:fill="auto"/>
            <w:noWrap/>
            <w:vAlign w:val="bottom"/>
            <w:hideMark/>
          </w:tcPr>
          <w:p w14:paraId="53B991B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PBLAFR_MPA</w:t>
            </w:r>
          </w:p>
        </w:tc>
        <w:tc>
          <w:tcPr>
            <w:tcW w:w="3776" w:type="dxa"/>
            <w:tcBorders>
              <w:top w:val="nil"/>
              <w:left w:val="nil"/>
              <w:bottom w:val="nil"/>
              <w:right w:val="nil"/>
            </w:tcBorders>
            <w:shd w:val="clear" w:color="auto" w:fill="auto"/>
            <w:noWrap/>
            <w:vAlign w:val="bottom"/>
            <w:hideMark/>
          </w:tcPr>
          <w:p w14:paraId="1118B59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Public Administration MPA</w:t>
            </w:r>
          </w:p>
        </w:tc>
        <w:tc>
          <w:tcPr>
            <w:tcW w:w="836" w:type="dxa"/>
            <w:tcBorders>
              <w:top w:val="nil"/>
              <w:left w:val="nil"/>
              <w:bottom w:val="nil"/>
              <w:right w:val="nil"/>
            </w:tcBorders>
            <w:shd w:val="clear" w:color="auto" w:fill="auto"/>
            <w:noWrap/>
            <w:vAlign w:val="bottom"/>
            <w:hideMark/>
          </w:tcPr>
          <w:p w14:paraId="7BFBF31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BAAB0C0"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MPA</w:t>
            </w:r>
          </w:p>
        </w:tc>
        <w:tc>
          <w:tcPr>
            <w:tcW w:w="1936" w:type="dxa"/>
            <w:tcBorders>
              <w:top w:val="nil"/>
              <w:left w:val="nil"/>
              <w:bottom w:val="nil"/>
              <w:right w:val="nil"/>
            </w:tcBorders>
            <w:shd w:val="clear" w:color="auto" w:fill="auto"/>
            <w:noWrap/>
            <w:vAlign w:val="bottom"/>
            <w:hideMark/>
          </w:tcPr>
          <w:p w14:paraId="2E4B6A20"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43</w:t>
            </w:r>
          </w:p>
        </w:tc>
      </w:tr>
      <w:tr w:rsidR="007F7B8B" w:rsidRPr="007F7B8B" w14:paraId="5754D03D" w14:textId="77777777" w:rsidTr="007F7B8B">
        <w:trPr>
          <w:trHeight w:val="300"/>
        </w:trPr>
        <w:tc>
          <w:tcPr>
            <w:tcW w:w="1279" w:type="dxa"/>
            <w:tcBorders>
              <w:top w:val="nil"/>
              <w:left w:val="nil"/>
              <w:bottom w:val="nil"/>
              <w:right w:val="nil"/>
            </w:tcBorders>
            <w:shd w:val="clear" w:color="auto" w:fill="auto"/>
            <w:noWrap/>
            <w:vAlign w:val="bottom"/>
            <w:hideMark/>
          </w:tcPr>
          <w:p w14:paraId="2B4CF41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PBHLTH_MPH</w:t>
            </w:r>
          </w:p>
        </w:tc>
        <w:tc>
          <w:tcPr>
            <w:tcW w:w="3776" w:type="dxa"/>
            <w:tcBorders>
              <w:top w:val="nil"/>
              <w:left w:val="nil"/>
              <w:bottom w:val="nil"/>
              <w:right w:val="nil"/>
            </w:tcBorders>
            <w:shd w:val="clear" w:color="auto" w:fill="auto"/>
            <w:noWrap/>
            <w:vAlign w:val="bottom"/>
            <w:hideMark/>
          </w:tcPr>
          <w:p w14:paraId="423D5C2B"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Public Health MPH</w:t>
            </w:r>
          </w:p>
        </w:tc>
        <w:tc>
          <w:tcPr>
            <w:tcW w:w="836" w:type="dxa"/>
            <w:tcBorders>
              <w:top w:val="nil"/>
              <w:left w:val="nil"/>
              <w:bottom w:val="nil"/>
              <w:right w:val="nil"/>
            </w:tcBorders>
            <w:shd w:val="clear" w:color="auto" w:fill="auto"/>
            <w:noWrap/>
            <w:vAlign w:val="bottom"/>
            <w:hideMark/>
          </w:tcPr>
          <w:p w14:paraId="4705A57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EAA1A94"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MPH</w:t>
            </w:r>
          </w:p>
        </w:tc>
        <w:tc>
          <w:tcPr>
            <w:tcW w:w="1936" w:type="dxa"/>
            <w:tcBorders>
              <w:top w:val="nil"/>
              <w:left w:val="nil"/>
              <w:bottom w:val="nil"/>
              <w:right w:val="nil"/>
            </w:tcBorders>
            <w:shd w:val="clear" w:color="auto" w:fill="auto"/>
            <w:noWrap/>
            <w:vAlign w:val="bottom"/>
            <w:hideMark/>
          </w:tcPr>
          <w:p w14:paraId="1ECA70C4"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48</w:t>
            </w:r>
          </w:p>
        </w:tc>
      </w:tr>
      <w:tr w:rsidR="007F7B8B" w:rsidRPr="007F7B8B" w14:paraId="69F1E799" w14:textId="77777777" w:rsidTr="007F7B8B">
        <w:trPr>
          <w:trHeight w:val="300"/>
        </w:trPr>
        <w:tc>
          <w:tcPr>
            <w:tcW w:w="1279" w:type="dxa"/>
            <w:tcBorders>
              <w:top w:val="nil"/>
              <w:left w:val="nil"/>
              <w:bottom w:val="nil"/>
              <w:right w:val="nil"/>
            </w:tcBorders>
            <w:shd w:val="clear" w:color="auto" w:fill="auto"/>
            <w:noWrap/>
            <w:vAlign w:val="bottom"/>
            <w:hideMark/>
          </w:tcPr>
          <w:p w14:paraId="6BC5A779"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PUBPOL_MPP</w:t>
            </w:r>
          </w:p>
        </w:tc>
        <w:tc>
          <w:tcPr>
            <w:tcW w:w="3776" w:type="dxa"/>
            <w:tcBorders>
              <w:top w:val="nil"/>
              <w:left w:val="nil"/>
              <w:bottom w:val="nil"/>
              <w:right w:val="nil"/>
            </w:tcBorders>
            <w:shd w:val="clear" w:color="auto" w:fill="auto"/>
            <w:noWrap/>
            <w:vAlign w:val="bottom"/>
            <w:hideMark/>
          </w:tcPr>
          <w:p w14:paraId="18B6BBB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Public Policy MPP</w:t>
            </w:r>
          </w:p>
        </w:tc>
        <w:tc>
          <w:tcPr>
            <w:tcW w:w="836" w:type="dxa"/>
            <w:tcBorders>
              <w:top w:val="nil"/>
              <w:left w:val="nil"/>
              <w:bottom w:val="nil"/>
              <w:right w:val="nil"/>
            </w:tcBorders>
            <w:shd w:val="clear" w:color="auto" w:fill="auto"/>
            <w:noWrap/>
            <w:vAlign w:val="bottom"/>
            <w:hideMark/>
          </w:tcPr>
          <w:p w14:paraId="354BADD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359464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MPP</w:t>
            </w:r>
          </w:p>
        </w:tc>
        <w:tc>
          <w:tcPr>
            <w:tcW w:w="1936" w:type="dxa"/>
            <w:tcBorders>
              <w:top w:val="nil"/>
              <w:left w:val="nil"/>
              <w:bottom w:val="nil"/>
              <w:right w:val="nil"/>
            </w:tcBorders>
            <w:shd w:val="clear" w:color="auto" w:fill="auto"/>
            <w:noWrap/>
            <w:vAlign w:val="bottom"/>
            <w:hideMark/>
          </w:tcPr>
          <w:p w14:paraId="02EA19F1"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p>
        </w:tc>
      </w:tr>
      <w:tr w:rsidR="007F7B8B" w:rsidRPr="007F7B8B" w14:paraId="6560A376" w14:textId="77777777" w:rsidTr="007F7B8B">
        <w:trPr>
          <w:trHeight w:val="300"/>
        </w:trPr>
        <w:tc>
          <w:tcPr>
            <w:tcW w:w="1279" w:type="dxa"/>
            <w:tcBorders>
              <w:top w:val="nil"/>
              <w:left w:val="nil"/>
              <w:bottom w:val="nil"/>
              <w:right w:val="nil"/>
            </w:tcBorders>
            <w:shd w:val="clear" w:color="auto" w:fill="auto"/>
            <w:noWrap/>
            <w:vAlign w:val="bottom"/>
            <w:hideMark/>
          </w:tcPr>
          <w:p w14:paraId="004EC981"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SOCWRK_MSW</w:t>
            </w:r>
          </w:p>
        </w:tc>
        <w:tc>
          <w:tcPr>
            <w:tcW w:w="3776" w:type="dxa"/>
            <w:tcBorders>
              <w:top w:val="nil"/>
              <w:left w:val="nil"/>
              <w:bottom w:val="nil"/>
              <w:right w:val="nil"/>
            </w:tcBorders>
            <w:shd w:val="clear" w:color="auto" w:fill="auto"/>
            <w:noWrap/>
            <w:vAlign w:val="bottom"/>
            <w:hideMark/>
          </w:tcPr>
          <w:p w14:paraId="69951A1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Social Work MSW</w:t>
            </w:r>
          </w:p>
        </w:tc>
        <w:tc>
          <w:tcPr>
            <w:tcW w:w="836" w:type="dxa"/>
            <w:tcBorders>
              <w:top w:val="nil"/>
              <w:left w:val="nil"/>
              <w:bottom w:val="nil"/>
              <w:right w:val="nil"/>
            </w:tcBorders>
            <w:shd w:val="clear" w:color="auto" w:fill="auto"/>
            <w:noWrap/>
            <w:vAlign w:val="bottom"/>
            <w:hideMark/>
          </w:tcPr>
          <w:p w14:paraId="18163E4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2860A0FC"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w:t>
            </w:r>
          </w:p>
        </w:tc>
        <w:tc>
          <w:tcPr>
            <w:tcW w:w="1936" w:type="dxa"/>
            <w:tcBorders>
              <w:top w:val="nil"/>
              <w:left w:val="nil"/>
              <w:bottom w:val="nil"/>
              <w:right w:val="nil"/>
            </w:tcBorders>
            <w:shd w:val="clear" w:color="auto" w:fill="auto"/>
            <w:noWrap/>
            <w:vAlign w:val="bottom"/>
            <w:hideMark/>
          </w:tcPr>
          <w:p w14:paraId="1E0C9FF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60</w:t>
            </w:r>
          </w:p>
        </w:tc>
      </w:tr>
      <w:tr w:rsidR="007F7B8B" w:rsidRPr="007F7B8B" w14:paraId="10DCCCC0" w14:textId="77777777" w:rsidTr="007F7B8B">
        <w:trPr>
          <w:trHeight w:val="300"/>
        </w:trPr>
        <w:tc>
          <w:tcPr>
            <w:tcW w:w="1279" w:type="dxa"/>
            <w:tcBorders>
              <w:top w:val="nil"/>
              <w:left w:val="nil"/>
              <w:bottom w:val="nil"/>
              <w:right w:val="nil"/>
            </w:tcBorders>
            <w:shd w:val="clear" w:color="auto" w:fill="auto"/>
            <w:noWrap/>
            <w:vAlign w:val="bottom"/>
            <w:hideMark/>
          </w:tcPr>
          <w:p w14:paraId="476BC79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SOCIOL_MA</w:t>
            </w:r>
          </w:p>
        </w:tc>
        <w:tc>
          <w:tcPr>
            <w:tcW w:w="3776" w:type="dxa"/>
            <w:tcBorders>
              <w:top w:val="nil"/>
              <w:left w:val="nil"/>
              <w:bottom w:val="nil"/>
              <w:right w:val="nil"/>
            </w:tcBorders>
            <w:shd w:val="clear" w:color="auto" w:fill="auto"/>
            <w:noWrap/>
            <w:vAlign w:val="bottom"/>
            <w:hideMark/>
          </w:tcPr>
          <w:p w14:paraId="0CD426D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Sociology MA</w:t>
            </w:r>
          </w:p>
        </w:tc>
        <w:tc>
          <w:tcPr>
            <w:tcW w:w="836" w:type="dxa"/>
            <w:tcBorders>
              <w:top w:val="nil"/>
              <w:left w:val="nil"/>
              <w:bottom w:val="nil"/>
              <w:right w:val="nil"/>
            </w:tcBorders>
            <w:shd w:val="clear" w:color="auto" w:fill="auto"/>
            <w:noWrap/>
            <w:vAlign w:val="bottom"/>
            <w:hideMark/>
          </w:tcPr>
          <w:p w14:paraId="41E32182"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189476D"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4A85FA36"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37</w:t>
            </w:r>
          </w:p>
        </w:tc>
      </w:tr>
      <w:tr w:rsidR="007F7B8B" w:rsidRPr="007F7B8B" w14:paraId="35412FFA" w14:textId="77777777" w:rsidTr="007F7B8B">
        <w:trPr>
          <w:trHeight w:val="300"/>
        </w:trPr>
        <w:tc>
          <w:tcPr>
            <w:tcW w:w="1279" w:type="dxa"/>
            <w:tcBorders>
              <w:top w:val="nil"/>
              <w:left w:val="nil"/>
              <w:bottom w:val="nil"/>
              <w:right w:val="nil"/>
            </w:tcBorders>
            <w:shd w:val="clear" w:color="auto" w:fill="auto"/>
            <w:noWrap/>
            <w:vAlign w:val="bottom"/>
            <w:hideMark/>
          </w:tcPr>
          <w:p w14:paraId="01A7A12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SP_ED_MA</w:t>
            </w:r>
          </w:p>
        </w:tc>
        <w:tc>
          <w:tcPr>
            <w:tcW w:w="3776" w:type="dxa"/>
            <w:tcBorders>
              <w:top w:val="nil"/>
              <w:left w:val="nil"/>
              <w:bottom w:val="nil"/>
              <w:right w:val="nil"/>
            </w:tcBorders>
            <w:shd w:val="clear" w:color="auto" w:fill="auto"/>
            <w:noWrap/>
            <w:vAlign w:val="bottom"/>
            <w:hideMark/>
          </w:tcPr>
          <w:p w14:paraId="16DDAF2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Special Education MA</w:t>
            </w:r>
          </w:p>
        </w:tc>
        <w:tc>
          <w:tcPr>
            <w:tcW w:w="836" w:type="dxa"/>
            <w:tcBorders>
              <w:top w:val="nil"/>
              <w:left w:val="nil"/>
              <w:bottom w:val="nil"/>
              <w:right w:val="nil"/>
            </w:tcBorders>
            <w:shd w:val="clear" w:color="auto" w:fill="auto"/>
            <w:noWrap/>
            <w:vAlign w:val="bottom"/>
            <w:hideMark/>
          </w:tcPr>
          <w:p w14:paraId="51964E0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0E3C517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3B0E78E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r w:rsidR="007F7B8B" w:rsidRPr="007F7B8B" w14:paraId="1D2CC88B" w14:textId="77777777" w:rsidTr="007F7B8B">
        <w:trPr>
          <w:trHeight w:val="300"/>
        </w:trPr>
        <w:tc>
          <w:tcPr>
            <w:tcW w:w="1279" w:type="dxa"/>
            <w:tcBorders>
              <w:top w:val="nil"/>
              <w:left w:val="nil"/>
              <w:bottom w:val="nil"/>
              <w:right w:val="nil"/>
            </w:tcBorders>
            <w:shd w:val="clear" w:color="auto" w:fill="auto"/>
            <w:noWrap/>
            <w:vAlign w:val="bottom"/>
            <w:hideMark/>
          </w:tcPr>
          <w:p w14:paraId="20DA5F8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SLH_MA</w:t>
            </w:r>
          </w:p>
        </w:tc>
        <w:tc>
          <w:tcPr>
            <w:tcW w:w="3776" w:type="dxa"/>
            <w:tcBorders>
              <w:top w:val="nil"/>
              <w:left w:val="nil"/>
              <w:bottom w:val="nil"/>
              <w:right w:val="nil"/>
            </w:tcBorders>
            <w:shd w:val="clear" w:color="auto" w:fill="auto"/>
            <w:noWrap/>
            <w:vAlign w:val="bottom"/>
            <w:hideMark/>
          </w:tcPr>
          <w:p w14:paraId="7490032D"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Speech, Lang and Hear Sci MA</w:t>
            </w:r>
          </w:p>
        </w:tc>
        <w:tc>
          <w:tcPr>
            <w:tcW w:w="836" w:type="dxa"/>
            <w:tcBorders>
              <w:top w:val="nil"/>
              <w:left w:val="nil"/>
              <w:bottom w:val="nil"/>
              <w:right w:val="nil"/>
            </w:tcBorders>
            <w:shd w:val="clear" w:color="auto" w:fill="auto"/>
            <w:noWrap/>
            <w:vAlign w:val="bottom"/>
            <w:hideMark/>
          </w:tcPr>
          <w:p w14:paraId="53D6D194"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7332FAE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05D0251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57</w:t>
            </w:r>
          </w:p>
        </w:tc>
      </w:tr>
      <w:tr w:rsidR="007F7B8B" w:rsidRPr="007F7B8B" w14:paraId="2301493C" w14:textId="77777777" w:rsidTr="007F7B8B">
        <w:trPr>
          <w:trHeight w:val="300"/>
        </w:trPr>
        <w:tc>
          <w:tcPr>
            <w:tcW w:w="1279" w:type="dxa"/>
            <w:tcBorders>
              <w:top w:val="nil"/>
              <w:left w:val="nil"/>
              <w:bottom w:val="nil"/>
              <w:right w:val="nil"/>
            </w:tcBorders>
            <w:shd w:val="clear" w:color="auto" w:fill="auto"/>
            <w:noWrap/>
            <w:vAlign w:val="bottom"/>
            <w:hideMark/>
          </w:tcPr>
          <w:p w14:paraId="5A162B66"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SPMAN_MS</w:t>
            </w:r>
          </w:p>
        </w:tc>
        <w:tc>
          <w:tcPr>
            <w:tcW w:w="3776" w:type="dxa"/>
            <w:tcBorders>
              <w:top w:val="nil"/>
              <w:left w:val="nil"/>
              <w:bottom w:val="nil"/>
              <w:right w:val="nil"/>
            </w:tcBorders>
            <w:shd w:val="clear" w:color="auto" w:fill="auto"/>
            <w:noWrap/>
            <w:vAlign w:val="bottom"/>
            <w:hideMark/>
          </w:tcPr>
          <w:p w14:paraId="1F8BDD0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Sport Management MS</w:t>
            </w:r>
          </w:p>
        </w:tc>
        <w:tc>
          <w:tcPr>
            <w:tcW w:w="836" w:type="dxa"/>
            <w:tcBorders>
              <w:top w:val="nil"/>
              <w:left w:val="nil"/>
              <w:bottom w:val="nil"/>
              <w:right w:val="nil"/>
            </w:tcBorders>
            <w:shd w:val="clear" w:color="auto" w:fill="auto"/>
            <w:noWrap/>
            <w:vAlign w:val="bottom"/>
            <w:hideMark/>
          </w:tcPr>
          <w:p w14:paraId="53AAD10C"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B229718"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590B5679"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33</w:t>
            </w:r>
          </w:p>
        </w:tc>
      </w:tr>
      <w:tr w:rsidR="007F7B8B" w:rsidRPr="007F7B8B" w14:paraId="37960CFD" w14:textId="77777777" w:rsidTr="007F7B8B">
        <w:trPr>
          <w:trHeight w:val="300"/>
        </w:trPr>
        <w:tc>
          <w:tcPr>
            <w:tcW w:w="1279" w:type="dxa"/>
            <w:tcBorders>
              <w:top w:val="nil"/>
              <w:left w:val="nil"/>
              <w:bottom w:val="nil"/>
              <w:right w:val="nil"/>
            </w:tcBorders>
            <w:shd w:val="clear" w:color="auto" w:fill="auto"/>
            <w:noWrap/>
            <w:vAlign w:val="bottom"/>
            <w:hideMark/>
          </w:tcPr>
          <w:p w14:paraId="03633E2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STATIS_MS</w:t>
            </w:r>
          </w:p>
        </w:tc>
        <w:tc>
          <w:tcPr>
            <w:tcW w:w="3776" w:type="dxa"/>
            <w:tcBorders>
              <w:top w:val="nil"/>
              <w:left w:val="nil"/>
              <w:bottom w:val="nil"/>
              <w:right w:val="nil"/>
            </w:tcBorders>
            <w:shd w:val="clear" w:color="auto" w:fill="auto"/>
            <w:noWrap/>
            <w:vAlign w:val="bottom"/>
            <w:hideMark/>
          </w:tcPr>
          <w:p w14:paraId="1153BF87"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Statistics MS</w:t>
            </w:r>
          </w:p>
        </w:tc>
        <w:tc>
          <w:tcPr>
            <w:tcW w:w="836" w:type="dxa"/>
            <w:tcBorders>
              <w:top w:val="nil"/>
              <w:left w:val="nil"/>
              <w:bottom w:val="nil"/>
              <w:right w:val="nil"/>
            </w:tcBorders>
            <w:shd w:val="clear" w:color="auto" w:fill="auto"/>
            <w:noWrap/>
            <w:vAlign w:val="bottom"/>
            <w:hideMark/>
          </w:tcPr>
          <w:p w14:paraId="54E7465A"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4782E042"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02E21D98"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50E35E10" w14:textId="77777777" w:rsidTr="007F7B8B">
        <w:trPr>
          <w:trHeight w:val="300"/>
        </w:trPr>
        <w:tc>
          <w:tcPr>
            <w:tcW w:w="1279" w:type="dxa"/>
            <w:tcBorders>
              <w:top w:val="nil"/>
              <w:left w:val="nil"/>
              <w:bottom w:val="nil"/>
              <w:right w:val="nil"/>
            </w:tcBorders>
            <w:shd w:val="clear" w:color="auto" w:fill="auto"/>
            <w:noWrap/>
            <w:vAlign w:val="bottom"/>
            <w:hideMark/>
          </w:tcPr>
          <w:p w14:paraId="127D054E"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BPHYS_MS</w:t>
            </w:r>
          </w:p>
        </w:tc>
        <w:tc>
          <w:tcPr>
            <w:tcW w:w="3776" w:type="dxa"/>
            <w:tcBorders>
              <w:top w:val="nil"/>
              <w:left w:val="nil"/>
              <w:bottom w:val="nil"/>
              <w:right w:val="nil"/>
            </w:tcBorders>
            <w:shd w:val="clear" w:color="auto" w:fill="auto"/>
            <w:noWrap/>
            <w:vAlign w:val="bottom"/>
            <w:hideMark/>
          </w:tcPr>
          <w:p w14:paraId="61413F13"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Struct Biology and Biophys MS</w:t>
            </w:r>
          </w:p>
        </w:tc>
        <w:tc>
          <w:tcPr>
            <w:tcW w:w="836" w:type="dxa"/>
            <w:tcBorders>
              <w:top w:val="nil"/>
              <w:left w:val="nil"/>
              <w:bottom w:val="nil"/>
              <w:right w:val="nil"/>
            </w:tcBorders>
            <w:shd w:val="clear" w:color="auto" w:fill="auto"/>
            <w:noWrap/>
            <w:vAlign w:val="bottom"/>
            <w:hideMark/>
          </w:tcPr>
          <w:p w14:paraId="1F1DAF85"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50E33F35"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MS</w:t>
            </w:r>
          </w:p>
        </w:tc>
        <w:tc>
          <w:tcPr>
            <w:tcW w:w="1936" w:type="dxa"/>
            <w:tcBorders>
              <w:top w:val="nil"/>
              <w:left w:val="nil"/>
              <w:bottom w:val="nil"/>
              <w:right w:val="nil"/>
            </w:tcBorders>
            <w:shd w:val="clear" w:color="auto" w:fill="auto"/>
            <w:noWrap/>
            <w:vAlign w:val="bottom"/>
            <w:hideMark/>
          </w:tcPr>
          <w:p w14:paraId="38FCAF71"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24</w:t>
            </w:r>
          </w:p>
        </w:tc>
      </w:tr>
      <w:tr w:rsidR="007F7B8B" w:rsidRPr="007F7B8B" w14:paraId="2B7E05FE" w14:textId="77777777" w:rsidTr="007F7B8B">
        <w:trPr>
          <w:trHeight w:val="300"/>
        </w:trPr>
        <w:tc>
          <w:tcPr>
            <w:tcW w:w="1279" w:type="dxa"/>
            <w:tcBorders>
              <w:top w:val="nil"/>
              <w:left w:val="nil"/>
              <w:bottom w:val="nil"/>
              <w:right w:val="nil"/>
            </w:tcBorders>
            <w:shd w:val="clear" w:color="auto" w:fill="auto"/>
            <w:noWrap/>
            <w:vAlign w:val="bottom"/>
            <w:hideMark/>
          </w:tcPr>
          <w:p w14:paraId="3D9C67C0"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SURVRES_MA</w:t>
            </w:r>
          </w:p>
        </w:tc>
        <w:tc>
          <w:tcPr>
            <w:tcW w:w="3776" w:type="dxa"/>
            <w:tcBorders>
              <w:top w:val="nil"/>
              <w:left w:val="nil"/>
              <w:bottom w:val="nil"/>
              <w:right w:val="nil"/>
            </w:tcBorders>
            <w:shd w:val="clear" w:color="auto" w:fill="auto"/>
            <w:noWrap/>
            <w:vAlign w:val="bottom"/>
            <w:hideMark/>
          </w:tcPr>
          <w:p w14:paraId="344505B8"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Survey Research MA</w:t>
            </w:r>
          </w:p>
        </w:tc>
        <w:tc>
          <w:tcPr>
            <w:tcW w:w="836" w:type="dxa"/>
            <w:tcBorders>
              <w:top w:val="nil"/>
              <w:left w:val="nil"/>
              <w:bottom w:val="nil"/>
              <w:right w:val="nil"/>
            </w:tcBorders>
            <w:shd w:val="clear" w:color="auto" w:fill="auto"/>
            <w:noWrap/>
            <w:vAlign w:val="bottom"/>
            <w:hideMark/>
          </w:tcPr>
          <w:p w14:paraId="56F93CEF" w14:textId="77777777" w:rsidR="007F7B8B" w:rsidRPr="007F7B8B" w:rsidRDefault="007F7B8B" w:rsidP="007F7B8B">
            <w:pPr>
              <w:spacing w:after="0" w:line="240" w:lineRule="auto"/>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Degree</w:t>
            </w:r>
          </w:p>
        </w:tc>
        <w:tc>
          <w:tcPr>
            <w:tcW w:w="753" w:type="dxa"/>
            <w:tcBorders>
              <w:top w:val="nil"/>
              <w:left w:val="nil"/>
              <w:bottom w:val="nil"/>
              <w:right w:val="nil"/>
            </w:tcBorders>
            <w:shd w:val="clear" w:color="auto" w:fill="auto"/>
            <w:noWrap/>
            <w:vAlign w:val="bottom"/>
            <w:hideMark/>
          </w:tcPr>
          <w:p w14:paraId="32A3758A" w14:textId="77777777" w:rsidR="007F7B8B" w:rsidRPr="007F7B8B" w:rsidRDefault="007F7B8B" w:rsidP="007F7B8B">
            <w:pPr>
              <w:spacing w:after="0" w:line="240" w:lineRule="auto"/>
              <w:jc w:val="center"/>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MA</w:t>
            </w:r>
          </w:p>
        </w:tc>
        <w:tc>
          <w:tcPr>
            <w:tcW w:w="1936" w:type="dxa"/>
            <w:tcBorders>
              <w:top w:val="nil"/>
              <w:left w:val="nil"/>
              <w:bottom w:val="nil"/>
              <w:right w:val="nil"/>
            </w:tcBorders>
            <w:shd w:val="clear" w:color="auto" w:fill="auto"/>
            <w:noWrap/>
            <w:vAlign w:val="bottom"/>
            <w:hideMark/>
          </w:tcPr>
          <w:p w14:paraId="43E10B5F" w14:textId="77777777" w:rsidR="007F7B8B" w:rsidRPr="007F7B8B" w:rsidRDefault="007F7B8B" w:rsidP="007F7B8B">
            <w:pPr>
              <w:spacing w:after="0" w:line="240" w:lineRule="auto"/>
              <w:jc w:val="right"/>
              <w:rPr>
                <w:rFonts w:ascii="Calibri" w:eastAsia="Times New Roman" w:hAnsi="Calibri" w:cs="Times New Roman"/>
                <w:color w:val="000000"/>
                <w:sz w:val="16"/>
                <w:szCs w:val="16"/>
              </w:rPr>
            </w:pPr>
            <w:r w:rsidRPr="007F7B8B">
              <w:rPr>
                <w:rFonts w:ascii="Calibri" w:eastAsia="Times New Roman" w:hAnsi="Calibri" w:cs="Times New Roman"/>
                <w:color w:val="000000"/>
                <w:sz w:val="16"/>
                <w:szCs w:val="16"/>
              </w:rPr>
              <w:t>30</w:t>
            </w:r>
          </w:p>
        </w:tc>
      </w:tr>
    </w:tbl>
    <w:p w14:paraId="1CB8A9E2" w14:textId="77777777" w:rsidR="007F7B8B" w:rsidRDefault="007F7B8B" w:rsidP="004002AB">
      <w:pPr>
        <w:pStyle w:val="ListParagraph"/>
        <w:tabs>
          <w:tab w:val="left" w:pos="1350"/>
        </w:tabs>
        <w:spacing w:before="2"/>
        <w:ind w:left="0"/>
        <w:rPr>
          <w:rFonts w:ascii="Verdana" w:eastAsia="Times New Roman" w:hAnsi="Verdana" w:cs="Verdana"/>
          <w:b/>
          <w:bCs/>
          <w:sz w:val="28"/>
          <w:szCs w:val="28"/>
          <w:u w:val="single"/>
        </w:rPr>
      </w:pPr>
    </w:p>
    <w:p w14:paraId="7359F6F3" w14:textId="77777777" w:rsidR="00076A8F" w:rsidRDefault="00076A8F" w:rsidP="00076A8F">
      <w:pPr>
        <w:pStyle w:val="ListParagraph"/>
        <w:tabs>
          <w:tab w:val="left" w:pos="1350"/>
        </w:tabs>
        <w:spacing w:before="2"/>
        <w:ind w:left="0"/>
        <w:rPr>
          <w:rFonts w:ascii="Verdana" w:eastAsia="Times New Roman" w:hAnsi="Verdana" w:cs="Verdana"/>
          <w:b/>
          <w:bCs/>
          <w:sz w:val="28"/>
          <w:szCs w:val="28"/>
          <w:u w:val="single"/>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50</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ACBC</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Add Masters Program</w:t>
      </w:r>
    </w:p>
    <w:p w14:paraId="5D63BCCA" w14:textId="77777777" w:rsidR="00555020" w:rsidRDefault="00555020" w:rsidP="00AB4954">
      <w:pPr>
        <w:pStyle w:val="ListParagraph"/>
        <w:tabs>
          <w:tab w:val="left" w:pos="1350"/>
        </w:tabs>
        <w:spacing w:before="2"/>
        <w:ind w:left="0"/>
        <w:rPr>
          <w:rFonts w:ascii="Calibri" w:hAnsi="Calibri"/>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398"/>
      </w:tblGrid>
      <w:tr w:rsidR="00076A8F" w14:paraId="1C0F1D61"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4E7C9B"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076A8F" w14:paraId="00E0F4D8"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E6C844" w14:textId="77777777" w:rsidR="00076A8F" w:rsidRDefault="00076A8F">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D8AC1" w14:textId="77777777" w:rsidR="00076A8F" w:rsidRDefault="00076A8F">
            <w:pPr>
              <w:spacing w:line="256" w:lineRule="auto"/>
              <w:rPr>
                <w:rFonts w:ascii="Arial" w:hAnsi="Arial" w:cs="Arial"/>
                <w:sz w:val="15"/>
                <w:szCs w:val="15"/>
              </w:rPr>
            </w:pPr>
            <w:r>
              <w:rPr>
                <w:rFonts w:ascii="Arial" w:hAnsi="Arial" w:cs="Arial"/>
                <w:sz w:val="15"/>
                <w:szCs w:val="15"/>
              </w:rPr>
              <w:t>Gillingham</w:t>
            </w:r>
          </w:p>
        </w:tc>
      </w:tr>
      <w:tr w:rsidR="00076A8F" w14:paraId="652A51B4"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1DB711" w14:textId="77777777" w:rsidR="00076A8F" w:rsidRDefault="00076A8F">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F4A5" w14:textId="77777777" w:rsidR="00076A8F" w:rsidRDefault="00076A8F">
            <w:pPr>
              <w:spacing w:line="256" w:lineRule="auto"/>
              <w:rPr>
                <w:rFonts w:ascii="Arial" w:hAnsi="Arial" w:cs="Arial"/>
                <w:sz w:val="15"/>
                <w:szCs w:val="15"/>
              </w:rPr>
            </w:pPr>
            <w:r>
              <w:rPr>
                <w:rFonts w:ascii="Arial" w:hAnsi="Arial" w:cs="Arial"/>
                <w:sz w:val="15"/>
                <w:szCs w:val="15"/>
              </w:rPr>
              <w:t>National Parks Unearthed: Geology &amp; Landscapes through Time</w:t>
            </w:r>
          </w:p>
        </w:tc>
      </w:tr>
      <w:tr w:rsidR="00076A8F" w14:paraId="08D7628F"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8D58A9" w14:textId="77777777" w:rsidR="00076A8F" w:rsidRDefault="00076A8F">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EFEF3" w14:textId="77777777" w:rsidR="00076A8F" w:rsidRDefault="00076A8F">
            <w:pPr>
              <w:rPr>
                <w:rFonts w:ascii="Arial" w:hAnsi="Arial" w:cs="Arial"/>
                <w:b/>
                <w:bCs/>
                <w:sz w:val="15"/>
                <w:szCs w:val="15"/>
              </w:rPr>
            </w:pPr>
          </w:p>
        </w:tc>
      </w:tr>
      <w:tr w:rsidR="00076A8F" w14:paraId="59582F4F"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ECB6DB" w14:textId="77777777" w:rsidR="00076A8F" w:rsidRDefault="00076A8F">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FC9AA" w14:textId="77777777" w:rsidR="00076A8F" w:rsidRDefault="00076A8F">
            <w:pPr>
              <w:spacing w:line="256" w:lineRule="auto"/>
              <w:rPr>
                <w:rFonts w:ascii="Arial" w:hAnsi="Arial" w:cs="Arial"/>
                <w:sz w:val="15"/>
                <w:szCs w:val="15"/>
              </w:rPr>
            </w:pPr>
            <w:r>
              <w:rPr>
                <w:rFonts w:ascii="Arial" w:hAnsi="Arial" w:cs="Arial"/>
                <w:sz w:val="15"/>
                <w:szCs w:val="15"/>
              </w:rPr>
              <w:t>Start</w:t>
            </w:r>
          </w:p>
        </w:tc>
      </w:tr>
    </w:tbl>
    <w:p w14:paraId="271BDE84"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06"/>
        <w:gridCol w:w="7038"/>
      </w:tblGrid>
      <w:tr w:rsidR="00076A8F" w14:paraId="32F8DEDE"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334283F"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076A8F" w14:paraId="2589D3F9"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8AA65F" w14:textId="77777777" w:rsidR="00076A8F" w:rsidRDefault="00076A8F">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D3512" w14:textId="77777777" w:rsidR="00076A8F" w:rsidRDefault="00076A8F">
            <w:pPr>
              <w:spacing w:line="256" w:lineRule="auto"/>
              <w:rPr>
                <w:rFonts w:ascii="Arial" w:hAnsi="Arial" w:cs="Arial"/>
                <w:sz w:val="15"/>
                <w:szCs w:val="15"/>
              </w:rPr>
            </w:pPr>
            <w:r>
              <w:rPr>
                <w:rFonts w:ascii="Arial" w:hAnsi="Arial" w:cs="Arial"/>
                <w:sz w:val="15"/>
                <w:szCs w:val="15"/>
              </w:rPr>
              <w:t>Add Course</w:t>
            </w:r>
          </w:p>
        </w:tc>
      </w:tr>
      <w:tr w:rsidR="00076A8F" w14:paraId="2F809857"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95C888" w14:textId="77777777" w:rsidR="00076A8F" w:rsidRDefault="00076A8F">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AD16A" w14:textId="77777777" w:rsidR="00076A8F" w:rsidRDefault="00076A8F">
            <w:pPr>
              <w:spacing w:line="256" w:lineRule="auto"/>
              <w:rPr>
                <w:rFonts w:ascii="Arial" w:hAnsi="Arial" w:cs="Arial"/>
                <w:sz w:val="15"/>
                <w:szCs w:val="15"/>
              </w:rPr>
            </w:pPr>
            <w:r>
              <w:rPr>
                <w:rFonts w:ascii="Arial" w:hAnsi="Arial" w:cs="Arial"/>
                <w:sz w:val="15"/>
                <w:szCs w:val="15"/>
              </w:rPr>
              <w:t>Neither</w:t>
            </w:r>
          </w:p>
        </w:tc>
      </w:tr>
      <w:tr w:rsidR="00076A8F" w14:paraId="1BADF47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610A5C" w14:textId="77777777" w:rsidR="00076A8F" w:rsidRDefault="00076A8F">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75392" w14:textId="77777777" w:rsidR="00076A8F" w:rsidRDefault="00076A8F">
            <w:pPr>
              <w:spacing w:line="256" w:lineRule="auto"/>
              <w:rPr>
                <w:rFonts w:ascii="Arial" w:hAnsi="Arial" w:cs="Arial"/>
                <w:sz w:val="15"/>
                <w:szCs w:val="15"/>
              </w:rPr>
            </w:pPr>
            <w:r>
              <w:rPr>
                <w:rFonts w:ascii="Arial" w:hAnsi="Arial" w:cs="Arial"/>
                <w:sz w:val="15"/>
                <w:szCs w:val="15"/>
              </w:rPr>
              <w:t>2</w:t>
            </w:r>
          </w:p>
        </w:tc>
      </w:tr>
      <w:tr w:rsidR="00076A8F" w14:paraId="11B18953"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882669" w14:textId="77777777" w:rsidR="00076A8F" w:rsidRDefault="00076A8F">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6784A" w14:textId="77777777" w:rsidR="00076A8F" w:rsidRDefault="00076A8F">
            <w:pPr>
              <w:spacing w:line="256" w:lineRule="auto"/>
              <w:rPr>
                <w:rFonts w:ascii="Arial" w:hAnsi="Arial" w:cs="Arial"/>
                <w:sz w:val="15"/>
                <w:szCs w:val="15"/>
              </w:rPr>
            </w:pPr>
            <w:r>
              <w:rPr>
                <w:rFonts w:ascii="Arial" w:hAnsi="Arial" w:cs="Arial"/>
                <w:sz w:val="15"/>
                <w:szCs w:val="15"/>
              </w:rPr>
              <w:t>GEOG</w:t>
            </w:r>
          </w:p>
        </w:tc>
      </w:tr>
      <w:tr w:rsidR="00076A8F" w14:paraId="5852F0D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EDF1D8" w14:textId="77777777" w:rsidR="00076A8F" w:rsidRDefault="00076A8F">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3CA40" w14:textId="77777777" w:rsidR="00076A8F" w:rsidRDefault="00076A8F">
            <w:pPr>
              <w:spacing w:line="256" w:lineRule="auto"/>
              <w:rPr>
                <w:rFonts w:ascii="Arial" w:hAnsi="Arial" w:cs="Arial"/>
                <w:sz w:val="15"/>
                <w:szCs w:val="15"/>
              </w:rPr>
            </w:pPr>
            <w:r>
              <w:rPr>
                <w:rFonts w:ascii="Arial" w:hAnsi="Arial" w:cs="Arial"/>
                <w:sz w:val="15"/>
                <w:szCs w:val="15"/>
              </w:rPr>
              <w:t>College of Liberal Arts and Sciences</w:t>
            </w:r>
          </w:p>
        </w:tc>
      </w:tr>
      <w:tr w:rsidR="00076A8F" w14:paraId="7202B38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EE17B0" w14:textId="77777777" w:rsidR="00076A8F" w:rsidRDefault="00076A8F">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F7B87" w14:textId="77777777" w:rsidR="00076A8F" w:rsidRDefault="00076A8F">
            <w:pPr>
              <w:spacing w:line="256" w:lineRule="auto"/>
              <w:rPr>
                <w:rFonts w:ascii="Arial" w:hAnsi="Arial" w:cs="Arial"/>
                <w:sz w:val="15"/>
                <w:szCs w:val="15"/>
              </w:rPr>
            </w:pPr>
            <w:r>
              <w:rPr>
                <w:rFonts w:ascii="Arial" w:hAnsi="Arial" w:cs="Arial"/>
                <w:sz w:val="15"/>
                <w:szCs w:val="15"/>
              </w:rPr>
              <w:t>Geography</w:t>
            </w:r>
          </w:p>
        </w:tc>
      </w:tr>
      <w:tr w:rsidR="00076A8F" w14:paraId="5DA57C07"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AEEE6E" w14:textId="77777777" w:rsidR="00076A8F" w:rsidRDefault="00076A8F">
            <w:pPr>
              <w:spacing w:line="256" w:lineRule="auto"/>
              <w:rPr>
                <w:rFonts w:ascii="Arial" w:hAnsi="Arial" w:cs="Arial"/>
                <w:b/>
                <w:bCs/>
                <w:sz w:val="15"/>
                <w:szCs w:val="15"/>
              </w:rPr>
            </w:pPr>
            <w:r>
              <w:rPr>
                <w:rFonts w:ascii="Arial" w:hAnsi="Arial" w:cs="Arial"/>
                <w:b/>
                <w:bCs/>
                <w:sz w:val="15"/>
                <w:szCs w:val="15"/>
              </w:rPr>
              <w:t>Course Subject Code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DD372" w14:textId="77777777" w:rsidR="00076A8F" w:rsidRDefault="00076A8F">
            <w:pPr>
              <w:spacing w:line="256" w:lineRule="auto"/>
              <w:rPr>
                <w:rFonts w:ascii="Arial" w:hAnsi="Arial" w:cs="Arial"/>
                <w:sz w:val="15"/>
                <w:szCs w:val="15"/>
              </w:rPr>
            </w:pPr>
            <w:r>
              <w:rPr>
                <w:rFonts w:ascii="Arial" w:hAnsi="Arial" w:cs="Arial"/>
                <w:sz w:val="15"/>
                <w:szCs w:val="15"/>
              </w:rPr>
              <w:t>GSCI</w:t>
            </w:r>
          </w:p>
        </w:tc>
      </w:tr>
      <w:tr w:rsidR="00076A8F" w14:paraId="69094BE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93FA8D" w14:textId="77777777" w:rsidR="00076A8F" w:rsidRDefault="00076A8F">
            <w:pPr>
              <w:spacing w:line="256" w:lineRule="auto"/>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FBD2D" w14:textId="77777777" w:rsidR="00076A8F" w:rsidRDefault="00076A8F">
            <w:pPr>
              <w:spacing w:line="256" w:lineRule="auto"/>
              <w:rPr>
                <w:rFonts w:ascii="Arial" w:hAnsi="Arial" w:cs="Arial"/>
                <w:sz w:val="15"/>
                <w:szCs w:val="15"/>
              </w:rPr>
            </w:pPr>
            <w:r>
              <w:rPr>
                <w:rFonts w:ascii="Arial" w:hAnsi="Arial" w:cs="Arial"/>
                <w:sz w:val="15"/>
                <w:szCs w:val="15"/>
              </w:rPr>
              <w:t>College of Liberal Arts and Sciences</w:t>
            </w:r>
          </w:p>
        </w:tc>
      </w:tr>
      <w:tr w:rsidR="00076A8F" w14:paraId="7079CE88"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B1AD9E" w14:textId="77777777" w:rsidR="00076A8F" w:rsidRDefault="00076A8F">
            <w:pPr>
              <w:spacing w:line="256" w:lineRule="auto"/>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E51ED" w14:textId="77777777" w:rsidR="00076A8F" w:rsidRDefault="00076A8F">
            <w:pPr>
              <w:spacing w:line="256" w:lineRule="auto"/>
              <w:rPr>
                <w:rFonts w:ascii="Arial" w:hAnsi="Arial" w:cs="Arial"/>
                <w:sz w:val="15"/>
                <w:szCs w:val="15"/>
              </w:rPr>
            </w:pPr>
            <w:r>
              <w:rPr>
                <w:rFonts w:ascii="Arial" w:hAnsi="Arial" w:cs="Arial"/>
                <w:sz w:val="15"/>
                <w:szCs w:val="15"/>
              </w:rPr>
              <w:t>Geosciences</w:t>
            </w:r>
          </w:p>
        </w:tc>
      </w:tr>
      <w:tr w:rsidR="00076A8F" w14:paraId="513E7BC3"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F524A8" w14:textId="77777777" w:rsidR="00076A8F" w:rsidRDefault="00076A8F">
            <w:pPr>
              <w:spacing w:line="256" w:lineRule="auto"/>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BEE36" w14:textId="77777777" w:rsidR="00076A8F" w:rsidRDefault="00076A8F">
            <w:pPr>
              <w:spacing w:line="256" w:lineRule="auto"/>
              <w:rPr>
                <w:rFonts w:ascii="Arial" w:hAnsi="Arial" w:cs="Arial"/>
                <w:sz w:val="15"/>
                <w:szCs w:val="15"/>
              </w:rPr>
            </w:pPr>
            <w:r>
              <w:rPr>
                <w:rFonts w:ascii="Arial" w:hAnsi="Arial" w:cs="Arial"/>
                <w:sz w:val="15"/>
                <w:szCs w:val="15"/>
              </w:rPr>
              <w:t>This course covers topics in both physical geography and geological sciences that pertain to both Geography and the Center for Integrative Geosciences.</w:t>
            </w:r>
          </w:p>
        </w:tc>
      </w:tr>
      <w:tr w:rsidR="00076A8F" w14:paraId="6C708FD5"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1EC220" w14:textId="77777777" w:rsidR="00076A8F" w:rsidRDefault="00076A8F">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A411B" w14:textId="77777777" w:rsidR="00076A8F" w:rsidRDefault="00076A8F">
            <w:pPr>
              <w:spacing w:line="256" w:lineRule="auto"/>
              <w:rPr>
                <w:rFonts w:ascii="Arial" w:hAnsi="Arial" w:cs="Arial"/>
                <w:sz w:val="15"/>
                <w:szCs w:val="15"/>
              </w:rPr>
            </w:pPr>
            <w:r>
              <w:rPr>
                <w:rFonts w:ascii="Arial" w:hAnsi="Arial" w:cs="Arial"/>
                <w:sz w:val="15"/>
                <w:szCs w:val="15"/>
              </w:rPr>
              <w:t>National Parks Unearthed: Geology &amp; Landscapes through Time</w:t>
            </w:r>
          </w:p>
        </w:tc>
      </w:tr>
      <w:tr w:rsidR="00076A8F" w14:paraId="15C05C4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4AD537" w14:textId="77777777" w:rsidR="00076A8F" w:rsidRDefault="00076A8F">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27C1F" w14:textId="77777777" w:rsidR="00076A8F" w:rsidRDefault="00076A8F">
            <w:pPr>
              <w:spacing w:line="256" w:lineRule="auto"/>
              <w:rPr>
                <w:rFonts w:ascii="Arial" w:hAnsi="Arial" w:cs="Arial"/>
                <w:sz w:val="15"/>
                <w:szCs w:val="15"/>
              </w:rPr>
            </w:pPr>
            <w:r>
              <w:rPr>
                <w:rFonts w:ascii="Arial" w:hAnsi="Arial" w:cs="Arial"/>
                <w:sz w:val="15"/>
                <w:szCs w:val="15"/>
              </w:rPr>
              <w:t>23xx</w:t>
            </w:r>
          </w:p>
        </w:tc>
      </w:tr>
      <w:tr w:rsidR="00076A8F" w14:paraId="00BA7462"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A0A6F3" w14:textId="77777777" w:rsidR="00076A8F" w:rsidRDefault="00076A8F">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170A0" w14:textId="77777777" w:rsidR="00076A8F" w:rsidRDefault="00076A8F">
            <w:pPr>
              <w:spacing w:line="256" w:lineRule="auto"/>
              <w:rPr>
                <w:rFonts w:ascii="Arial" w:hAnsi="Arial" w:cs="Arial"/>
                <w:sz w:val="15"/>
                <w:szCs w:val="15"/>
              </w:rPr>
            </w:pPr>
            <w:r>
              <w:rPr>
                <w:rFonts w:ascii="Arial" w:hAnsi="Arial" w:cs="Arial"/>
                <w:sz w:val="15"/>
                <w:szCs w:val="15"/>
              </w:rPr>
              <w:t>No</w:t>
            </w:r>
          </w:p>
        </w:tc>
      </w:tr>
    </w:tbl>
    <w:p w14:paraId="0C0F874E"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749"/>
      </w:tblGrid>
      <w:tr w:rsidR="00076A8F" w14:paraId="3B7EA8C0"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AC67B8D"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076A8F" w14:paraId="2ED85D6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1CABB7" w14:textId="77777777" w:rsidR="00076A8F" w:rsidRDefault="00076A8F">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4366A" w14:textId="77777777" w:rsidR="00076A8F" w:rsidRDefault="00076A8F">
            <w:pPr>
              <w:spacing w:line="256" w:lineRule="auto"/>
              <w:rPr>
                <w:rFonts w:ascii="Arial" w:hAnsi="Arial" w:cs="Arial"/>
                <w:sz w:val="15"/>
                <w:szCs w:val="15"/>
              </w:rPr>
            </w:pPr>
            <w:r>
              <w:rPr>
                <w:rFonts w:ascii="Arial" w:hAnsi="Arial" w:cs="Arial"/>
                <w:sz w:val="15"/>
                <w:szCs w:val="15"/>
              </w:rPr>
              <w:t>Julie C Gillingham</w:t>
            </w:r>
          </w:p>
        </w:tc>
      </w:tr>
      <w:tr w:rsidR="00076A8F" w14:paraId="71905FA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84B4B4" w14:textId="77777777" w:rsidR="00076A8F" w:rsidRDefault="00076A8F">
            <w:pPr>
              <w:spacing w:line="256" w:lineRule="auto"/>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52746" w14:textId="77777777" w:rsidR="00076A8F" w:rsidRDefault="00076A8F">
            <w:pPr>
              <w:spacing w:line="256" w:lineRule="auto"/>
              <w:rPr>
                <w:rFonts w:ascii="Arial" w:hAnsi="Arial" w:cs="Arial"/>
                <w:sz w:val="15"/>
                <w:szCs w:val="15"/>
              </w:rPr>
            </w:pPr>
            <w:r>
              <w:rPr>
                <w:rFonts w:ascii="Arial" w:hAnsi="Arial" w:cs="Arial"/>
                <w:sz w:val="15"/>
                <w:szCs w:val="15"/>
              </w:rPr>
              <w:t>Integrative Geoscience</w:t>
            </w:r>
          </w:p>
        </w:tc>
      </w:tr>
      <w:tr w:rsidR="00076A8F" w14:paraId="1AEBF14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B25E7D" w14:textId="77777777" w:rsidR="00076A8F" w:rsidRDefault="00076A8F">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FAC90" w14:textId="77777777" w:rsidR="00076A8F" w:rsidRDefault="00076A8F">
            <w:pPr>
              <w:spacing w:line="256" w:lineRule="auto"/>
              <w:rPr>
                <w:rFonts w:ascii="Arial" w:hAnsi="Arial" w:cs="Arial"/>
                <w:sz w:val="15"/>
                <w:szCs w:val="15"/>
              </w:rPr>
            </w:pPr>
            <w:r>
              <w:rPr>
                <w:rFonts w:ascii="Arial" w:hAnsi="Arial" w:cs="Arial"/>
                <w:sz w:val="15"/>
                <w:szCs w:val="15"/>
              </w:rPr>
              <w:t>jcg16107</w:t>
            </w:r>
          </w:p>
        </w:tc>
      </w:tr>
      <w:tr w:rsidR="00076A8F" w14:paraId="372E09A0"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93BF8D" w14:textId="77777777" w:rsidR="00076A8F" w:rsidRDefault="00076A8F">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87C1D" w14:textId="77777777" w:rsidR="00076A8F" w:rsidRDefault="001267B5">
            <w:pPr>
              <w:spacing w:line="256" w:lineRule="auto"/>
              <w:rPr>
                <w:rFonts w:ascii="Arial" w:hAnsi="Arial" w:cs="Arial"/>
                <w:sz w:val="15"/>
                <w:szCs w:val="15"/>
              </w:rPr>
            </w:pPr>
            <w:hyperlink r:id="rId164" w:history="1">
              <w:r w:rsidR="00076A8F">
                <w:rPr>
                  <w:rStyle w:val="Hyperlink"/>
                  <w:rFonts w:ascii="Arial" w:hAnsi="Arial" w:cs="Arial"/>
                  <w:sz w:val="15"/>
                  <w:szCs w:val="15"/>
                </w:rPr>
                <w:t>julie.fosdick@uconn.edu</w:t>
              </w:r>
            </w:hyperlink>
          </w:p>
        </w:tc>
      </w:tr>
      <w:tr w:rsidR="00076A8F" w14:paraId="6212E4CD"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341597" w14:textId="77777777" w:rsidR="00076A8F" w:rsidRDefault="00076A8F">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3338" w14:textId="77777777" w:rsidR="00076A8F" w:rsidRDefault="00076A8F">
            <w:pPr>
              <w:spacing w:line="256" w:lineRule="auto"/>
              <w:rPr>
                <w:rFonts w:ascii="Arial" w:hAnsi="Arial" w:cs="Arial"/>
                <w:sz w:val="15"/>
                <w:szCs w:val="15"/>
              </w:rPr>
            </w:pPr>
            <w:r>
              <w:rPr>
                <w:rFonts w:ascii="Arial" w:hAnsi="Arial" w:cs="Arial"/>
                <w:sz w:val="15"/>
                <w:szCs w:val="15"/>
              </w:rPr>
              <w:t>Myself</w:t>
            </w:r>
          </w:p>
        </w:tc>
      </w:tr>
      <w:tr w:rsidR="00076A8F" w14:paraId="02676CFB"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E07740" w14:textId="77777777" w:rsidR="00076A8F" w:rsidRDefault="00076A8F">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B7F83" w14:textId="77777777" w:rsidR="00076A8F" w:rsidRDefault="00076A8F">
            <w:pPr>
              <w:spacing w:line="256" w:lineRule="auto"/>
              <w:rPr>
                <w:rFonts w:ascii="Arial" w:hAnsi="Arial" w:cs="Arial"/>
                <w:sz w:val="15"/>
                <w:szCs w:val="15"/>
              </w:rPr>
            </w:pPr>
            <w:r>
              <w:rPr>
                <w:rFonts w:ascii="Arial" w:hAnsi="Arial" w:cs="Arial"/>
                <w:sz w:val="15"/>
                <w:szCs w:val="15"/>
              </w:rPr>
              <w:t>Yes</w:t>
            </w:r>
          </w:p>
        </w:tc>
      </w:tr>
    </w:tbl>
    <w:p w14:paraId="54CC88FD"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08"/>
        <w:gridCol w:w="6336"/>
      </w:tblGrid>
      <w:tr w:rsidR="00076A8F" w14:paraId="1556C837"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5B03E67"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076A8F" w14:paraId="482B64D4"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4BB4CE" w14:textId="77777777" w:rsidR="00076A8F" w:rsidRDefault="00076A8F">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41FF9" w14:textId="77777777" w:rsidR="00076A8F" w:rsidRDefault="00076A8F">
            <w:pPr>
              <w:spacing w:line="256" w:lineRule="auto"/>
              <w:rPr>
                <w:rFonts w:ascii="Arial" w:hAnsi="Arial" w:cs="Arial"/>
                <w:sz w:val="15"/>
                <w:szCs w:val="15"/>
              </w:rPr>
            </w:pPr>
            <w:r>
              <w:rPr>
                <w:rFonts w:ascii="Arial" w:hAnsi="Arial" w:cs="Arial"/>
                <w:sz w:val="15"/>
                <w:szCs w:val="15"/>
              </w:rPr>
              <w:t>Fall</w:t>
            </w:r>
          </w:p>
        </w:tc>
      </w:tr>
      <w:tr w:rsidR="00076A8F" w14:paraId="5D5E572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C7FCE5" w14:textId="77777777" w:rsidR="00076A8F" w:rsidRDefault="00076A8F">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DBBE6" w14:textId="77777777" w:rsidR="00076A8F" w:rsidRDefault="00076A8F">
            <w:pPr>
              <w:spacing w:line="256" w:lineRule="auto"/>
              <w:rPr>
                <w:rFonts w:ascii="Arial" w:hAnsi="Arial" w:cs="Arial"/>
                <w:sz w:val="15"/>
                <w:szCs w:val="15"/>
              </w:rPr>
            </w:pPr>
            <w:r>
              <w:rPr>
                <w:rFonts w:ascii="Arial" w:hAnsi="Arial" w:cs="Arial"/>
                <w:sz w:val="15"/>
                <w:szCs w:val="15"/>
              </w:rPr>
              <w:t>2017</w:t>
            </w:r>
          </w:p>
        </w:tc>
      </w:tr>
      <w:tr w:rsidR="00076A8F" w14:paraId="0531A338"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430D0D" w14:textId="77777777" w:rsidR="00076A8F" w:rsidRDefault="00076A8F">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86BF0"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77769110"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4F4454" w14:textId="77777777" w:rsidR="00076A8F" w:rsidRDefault="00076A8F">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D3210"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5D798E84"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A7F951" w14:textId="77777777" w:rsidR="00076A8F" w:rsidRDefault="00076A8F">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45E7C" w14:textId="77777777" w:rsidR="00076A8F" w:rsidRDefault="00076A8F">
            <w:pPr>
              <w:spacing w:line="256" w:lineRule="auto"/>
              <w:rPr>
                <w:rFonts w:ascii="Arial" w:hAnsi="Arial" w:cs="Arial"/>
                <w:sz w:val="15"/>
                <w:szCs w:val="15"/>
              </w:rPr>
            </w:pPr>
            <w:r>
              <w:rPr>
                <w:rFonts w:ascii="Arial" w:hAnsi="Arial" w:cs="Arial"/>
                <w:sz w:val="15"/>
                <w:szCs w:val="15"/>
              </w:rPr>
              <w:t>1</w:t>
            </w:r>
          </w:p>
        </w:tc>
      </w:tr>
      <w:tr w:rsidR="00076A8F" w14:paraId="68A0DAC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5D4522" w14:textId="77777777" w:rsidR="00076A8F" w:rsidRDefault="00076A8F">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1E165" w14:textId="77777777" w:rsidR="00076A8F" w:rsidRDefault="00076A8F">
            <w:pPr>
              <w:spacing w:line="256" w:lineRule="auto"/>
              <w:rPr>
                <w:rFonts w:ascii="Arial" w:hAnsi="Arial" w:cs="Arial"/>
                <w:sz w:val="15"/>
                <w:szCs w:val="15"/>
              </w:rPr>
            </w:pPr>
            <w:r>
              <w:rPr>
                <w:rFonts w:ascii="Arial" w:hAnsi="Arial" w:cs="Arial"/>
                <w:sz w:val="15"/>
                <w:szCs w:val="15"/>
              </w:rPr>
              <w:t>100-120</w:t>
            </w:r>
          </w:p>
        </w:tc>
      </w:tr>
      <w:tr w:rsidR="00076A8F" w14:paraId="75B6355B"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F6AEA7" w14:textId="77777777" w:rsidR="00076A8F" w:rsidRDefault="00076A8F">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7481B"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277E8512"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29E682" w14:textId="77777777" w:rsidR="00076A8F" w:rsidRDefault="00076A8F">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CEC34"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14EC2999"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C3D8E2" w14:textId="77777777" w:rsidR="00076A8F" w:rsidRDefault="00076A8F">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42BAB" w14:textId="77777777" w:rsidR="00076A8F" w:rsidRDefault="00076A8F">
            <w:pPr>
              <w:spacing w:line="256" w:lineRule="auto"/>
              <w:rPr>
                <w:rFonts w:ascii="Arial" w:hAnsi="Arial" w:cs="Arial"/>
                <w:sz w:val="15"/>
                <w:szCs w:val="15"/>
              </w:rPr>
            </w:pPr>
            <w:r>
              <w:rPr>
                <w:rFonts w:ascii="Arial" w:hAnsi="Arial" w:cs="Arial"/>
                <w:sz w:val="15"/>
                <w:szCs w:val="15"/>
              </w:rPr>
              <w:t>3</w:t>
            </w:r>
          </w:p>
        </w:tc>
      </w:tr>
      <w:tr w:rsidR="00076A8F" w14:paraId="2939756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048A54" w14:textId="77777777" w:rsidR="00076A8F" w:rsidRDefault="00076A8F">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B97C0" w14:textId="77777777" w:rsidR="00076A8F" w:rsidRDefault="00076A8F">
            <w:pPr>
              <w:spacing w:line="256" w:lineRule="auto"/>
              <w:rPr>
                <w:rFonts w:ascii="Arial" w:hAnsi="Arial" w:cs="Arial"/>
                <w:sz w:val="15"/>
                <w:szCs w:val="15"/>
              </w:rPr>
            </w:pPr>
            <w:r>
              <w:rPr>
                <w:rFonts w:ascii="Arial" w:hAnsi="Arial" w:cs="Arial"/>
                <w:sz w:val="15"/>
                <w:szCs w:val="15"/>
              </w:rPr>
              <w:t>This class meets for three hours a week and involves a combination of lectures, classroom activities, weekly quizzes, two midterms, and a final project.</w:t>
            </w:r>
          </w:p>
        </w:tc>
      </w:tr>
    </w:tbl>
    <w:p w14:paraId="1C5A6D74"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1563"/>
      </w:tblGrid>
      <w:tr w:rsidR="00076A8F" w14:paraId="46F5FA8F"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25BDFA"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076A8F" w14:paraId="3DE5E656"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9A1883" w14:textId="77777777" w:rsidR="00076A8F" w:rsidRDefault="00076A8F">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B4E40" w14:textId="77777777" w:rsidR="00076A8F" w:rsidRDefault="00076A8F">
            <w:pPr>
              <w:spacing w:line="256" w:lineRule="auto"/>
              <w:rPr>
                <w:rFonts w:ascii="Arial" w:hAnsi="Arial" w:cs="Arial"/>
                <w:sz w:val="15"/>
                <w:szCs w:val="15"/>
              </w:rPr>
            </w:pPr>
            <w:r>
              <w:rPr>
                <w:rFonts w:ascii="Arial" w:hAnsi="Arial" w:cs="Arial"/>
                <w:sz w:val="15"/>
                <w:szCs w:val="15"/>
              </w:rPr>
              <w:t>None</w:t>
            </w:r>
          </w:p>
        </w:tc>
      </w:tr>
      <w:tr w:rsidR="00076A8F" w14:paraId="1A77BB9B"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C23919" w14:textId="77777777" w:rsidR="00076A8F" w:rsidRDefault="00076A8F">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55557" w14:textId="77777777" w:rsidR="00076A8F" w:rsidRDefault="00076A8F">
            <w:pPr>
              <w:spacing w:line="256" w:lineRule="auto"/>
              <w:rPr>
                <w:rFonts w:ascii="Arial" w:hAnsi="Arial" w:cs="Arial"/>
                <w:sz w:val="15"/>
                <w:szCs w:val="15"/>
              </w:rPr>
            </w:pPr>
            <w:r>
              <w:rPr>
                <w:rFonts w:ascii="Arial" w:hAnsi="Arial" w:cs="Arial"/>
                <w:sz w:val="15"/>
                <w:szCs w:val="15"/>
              </w:rPr>
              <w:t>None</w:t>
            </w:r>
          </w:p>
        </w:tc>
      </w:tr>
      <w:tr w:rsidR="00076A8F" w14:paraId="28C629FA"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64EA58" w14:textId="77777777" w:rsidR="00076A8F" w:rsidRDefault="00076A8F">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254A" w14:textId="77777777" w:rsidR="00076A8F" w:rsidRDefault="00076A8F">
            <w:pPr>
              <w:spacing w:line="256" w:lineRule="auto"/>
              <w:rPr>
                <w:rFonts w:ascii="Arial" w:hAnsi="Arial" w:cs="Arial"/>
                <w:sz w:val="15"/>
                <w:szCs w:val="15"/>
              </w:rPr>
            </w:pPr>
            <w:r>
              <w:rPr>
                <w:rFonts w:ascii="Arial" w:hAnsi="Arial" w:cs="Arial"/>
                <w:sz w:val="15"/>
                <w:szCs w:val="15"/>
              </w:rPr>
              <w:t>None</w:t>
            </w:r>
          </w:p>
        </w:tc>
      </w:tr>
      <w:tr w:rsidR="00076A8F" w14:paraId="41D0D18B"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452819" w14:textId="77777777" w:rsidR="00076A8F" w:rsidRDefault="00076A8F">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028FA" w14:textId="77777777" w:rsidR="00076A8F" w:rsidRDefault="00076A8F">
            <w:pPr>
              <w:spacing w:line="256" w:lineRule="auto"/>
              <w:rPr>
                <w:rFonts w:ascii="Arial" w:hAnsi="Arial" w:cs="Arial"/>
                <w:sz w:val="15"/>
                <w:szCs w:val="15"/>
              </w:rPr>
            </w:pPr>
            <w:r>
              <w:rPr>
                <w:rFonts w:ascii="Arial" w:hAnsi="Arial" w:cs="Arial"/>
                <w:sz w:val="15"/>
                <w:szCs w:val="15"/>
              </w:rPr>
              <w:t>No Consent Required</w:t>
            </w:r>
          </w:p>
        </w:tc>
      </w:tr>
      <w:tr w:rsidR="00076A8F" w14:paraId="0E7EBBA5"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03895B" w14:textId="77777777" w:rsidR="00076A8F" w:rsidRDefault="00076A8F">
            <w:pPr>
              <w:spacing w:line="256" w:lineRule="auto"/>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922F4" w14:textId="77777777" w:rsidR="00076A8F" w:rsidRDefault="00076A8F">
            <w:pPr>
              <w:spacing w:line="256" w:lineRule="auto"/>
              <w:rPr>
                <w:rFonts w:ascii="Arial" w:hAnsi="Arial" w:cs="Arial"/>
                <w:sz w:val="15"/>
                <w:szCs w:val="15"/>
              </w:rPr>
            </w:pPr>
            <w:r>
              <w:rPr>
                <w:rFonts w:ascii="Arial" w:hAnsi="Arial" w:cs="Arial"/>
                <w:sz w:val="15"/>
                <w:szCs w:val="15"/>
              </w:rPr>
              <w:t>No</w:t>
            </w:r>
          </w:p>
        </w:tc>
      </w:tr>
    </w:tbl>
    <w:p w14:paraId="2EF15A9F"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076A8F" w14:paraId="16CC2E83"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C2E49A5"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076A8F" w14:paraId="33173C33"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211CE6" w14:textId="77777777" w:rsidR="00076A8F" w:rsidRDefault="00076A8F">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E7E12"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2FB3E37A"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6D4B31" w14:textId="77777777" w:rsidR="00076A8F" w:rsidRDefault="00076A8F">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A6867" w14:textId="77777777" w:rsidR="00076A8F" w:rsidRDefault="00076A8F">
            <w:pPr>
              <w:spacing w:line="256" w:lineRule="auto"/>
              <w:rPr>
                <w:rFonts w:ascii="Arial" w:hAnsi="Arial" w:cs="Arial"/>
                <w:sz w:val="15"/>
                <w:szCs w:val="15"/>
              </w:rPr>
            </w:pPr>
            <w:r>
              <w:rPr>
                <w:rFonts w:ascii="Arial" w:hAnsi="Arial" w:cs="Arial"/>
                <w:sz w:val="15"/>
                <w:szCs w:val="15"/>
              </w:rPr>
              <w:t>Graded</w:t>
            </w:r>
          </w:p>
        </w:tc>
      </w:tr>
      <w:tr w:rsidR="00076A8F" w14:paraId="646FB5FF"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A91AB" w14:textId="77777777" w:rsidR="00076A8F" w:rsidRDefault="00076A8F">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31880" w14:textId="77777777" w:rsidR="00076A8F" w:rsidRDefault="00076A8F">
            <w:pPr>
              <w:spacing w:line="256" w:lineRule="auto"/>
              <w:rPr>
                <w:rFonts w:ascii="Arial" w:hAnsi="Arial" w:cs="Arial"/>
                <w:sz w:val="15"/>
                <w:szCs w:val="15"/>
              </w:rPr>
            </w:pPr>
            <w:r>
              <w:rPr>
                <w:rFonts w:ascii="Arial" w:hAnsi="Arial" w:cs="Arial"/>
                <w:sz w:val="15"/>
                <w:szCs w:val="15"/>
              </w:rPr>
              <w:t>No</w:t>
            </w:r>
          </w:p>
        </w:tc>
      </w:tr>
    </w:tbl>
    <w:p w14:paraId="2CA5ED20"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076A8F" w14:paraId="6F31B951"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486B745"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076A8F" w14:paraId="0B969F15"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9F3DF4" w14:textId="77777777" w:rsidR="00076A8F" w:rsidRDefault="00076A8F">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89847" w14:textId="77777777" w:rsidR="00076A8F" w:rsidRDefault="00076A8F">
            <w:pPr>
              <w:spacing w:line="256" w:lineRule="auto"/>
              <w:rPr>
                <w:rFonts w:ascii="Arial" w:hAnsi="Arial" w:cs="Arial"/>
                <w:sz w:val="15"/>
                <w:szCs w:val="15"/>
              </w:rPr>
            </w:pPr>
            <w:r>
              <w:rPr>
                <w:rFonts w:ascii="Arial" w:hAnsi="Arial" w:cs="Arial"/>
                <w:sz w:val="15"/>
                <w:szCs w:val="15"/>
              </w:rPr>
              <w:t>Yes</w:t>
            </w:r>
          </w:p>
        </w:tc>
      </w:tr>
      <w:tr w:rsidR="00076A8F" w14:paraId="39D10ABB"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61A074" w14:textId="77777777" w:rsidR="00076A8F" w:rsidRDefault="00076A8F">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41FB" w14:textId="77777777" w:rsidR="00076A8F" w:rsidRDefault="00076A8F">
            <w:pPr>
              <w:spacing w:line="256" w:lineRule="auto"/>
              <w:rPr>
                <w:rFonts w:ascii="Arial" w:hAnsi="Arial" w:cs="Arial"/>
                <w:sz w:val="15"/>
                <w:szCs w:val="15"/>
              </w:rPr>
            </w:pPr>
            <w:r>
              <w:rPr>
                <w:rFonts w:ascii="Arial" w:hAnsi="Arial" w:cs="Arial"/>
                <w:sz w:val="15"/>
                <w:szCs w:val="15"/>
              </w:rPr>
              <w:t>No</w:t>
            </w:r>
          </w:p>
        </w:tc>
      </w:tr>
      <w:tr w:rsidR="00076A8F" w14:paraId="7EE27692"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958BE4" w14:textId="77777777" w:rsidR="00076A8F" w:rsidRDefault="00076A8F">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46925" w14:textId="77777777" w:rsidR="00076A8F" w:rsidRDefault="00076A8F">
            <w:pPr>
              <w:spacing w:line="256" w:lineRule="auto"/>
              <w:rPr>
                <w:rFonts w:ascii="Arial" w:hAnsi="Arial" w:cs="Arial"/>
                <w:sz w:val="15"/>
                <w:szCs w:val="15"/>
              </w:rPr>
            </w:pPr>
            <w:r>
              <w:rPr>
                <w:rFonts w:ascii="Arial" w:hAnsi="Arial" w:cs="Arial"/>
                <w:sz w:val="15"/>
                <w:szCs w:val="15"/>
              </w:rPr>
              <w:t>No</w:t>
            </w:r>
          </w:p>
        </w:tc>
      </w:tr>
    </w:tbl>
    <w:p w14:paraId="50EBBFD7"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93"/>
        <w:gridCol w:w="7651"/>
      </w:tblGrid>
      <w:tr w:rsidR="00076A8F" w14:paraId="4296A98D"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F2B7E3B"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076A8F" w14:paraId="48914BCE"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F3537A" w14:textId="77777777" w:rsidR="00076A8F" w:rsidRDefault="00076A8F">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62D37" w14:textId="77777777" w:rsidR="00076A8F" w:rsidRDefault="00076A8F">
            <w:pPr>
              <w:spacing w:line="256" w:lineRule="auto"/>
              <w:rPr>
                <w:rFonts w:ascii="Arial" w:hAnsi="Arial" w:cs="Arial"/>
                <w:sz w:val="15"/>
                <w:szCs w:val="15"/>
              </w:rPr>
            </w:pPr>
            <w:r>
              <w:rPr>
                <w:rFonts w:ascii="Arial" w:hAnsi="Arial" w:cs="Arial"/>
                <w:sz w:val="15"/>
                <w:szCs w:val="15"/>
              </w:rPr>
              <w:t xml:space="preserve">National Parks Unearthed: Geology &amp; Landscapes through Time Three credits. Three lectures. Geologic processes that shape the Earth’s landscapes and interior through the study of National Parks, Monuments, and Seashores. Plate tectonics, climate and biotic change, natural hazards and resources, and environmental conservation. </w:t>
            </w:r>
          </w:p>
        </w:tc>
      </w:tr>
      <w:tr w:rsidR="00076A8F" w14:paraId="58FBBB89"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15F9DA" w14:textId="77777777" w:rsidR="00076A8F" w:rsidRDefault="00076A8F">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ED5C5" w14:textId="77777777" w:rsidR="00076A8F" w:rsidRDefault="00076A8F">
            <w:pPr>
              <w:spacing w:line="256" w:lineRule="auto"/>
              <w:rPr>
                <w:rFonts w:ascii="Arial" w:hAnsi="Arial" w:cs="Arial"/>
                <w:sz w:val="15"/>
                <w:szCs w:val="15"/>
              </w:rPr>
            </w:pPr>
            <w:r>
              <w:rPr>
                <w:rFonts w:ascii="Arial" w:hAnsi="Arial" w:cs="Arial"/>
                <w:sz w:val="15"/>
                <w:szCs w:val="15"/>
              </w:rPr>
              <w:t xml:space="preserve">The proposed course will provide a new 2000-level class that covers the foundational processes in geology and physical geography as exemplified by our national parks. Such a course addition to UConn’s curriculum is timely as 2016 marks the Centennial of the National Park Service and there is amplified interest and attention on National Parks, Monuments, and Seashores. This course will make use of existing publications and textbook resources on the national parks, as well as the numerous teaching modules, videos, and virtual field trips now available for the centennial. This course is a promising addition to both the Department of Geography and Center for Integrative Geosciences as it will likely attract majors in physical geography and geological sciences. Finally, students pursuing non-science and technology degrees will find such a course on national parks appealing for satisfying general education requirements in science and technology. </w:t>
            </w:r>
          </w:p>
        </w:tc>
      </w:tr>
      <w:tr w:rsidR="00076A8F" w14:paraId="60C0E073"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564FDC" w14:textId="77777777" w:rsidR="00076A8F" w:rsidRDefault="00076A8F">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283A4" w14:textId="77777777" w:rsidR="00076A8F" w:rsidRDefault="00076A8F">
            <w:pPr>
              <w:spacing w:line="256" w:lineRule="auto"/>
              <w:rPr>
                <w:rFonts w:ascii="Arial" w:hAnsi="Arial" w:cs="Arial"/>
                <w:sz w:val="15"/>
                <w:szCs w:val="15"/>
              </w:rPr>
            </w:pPr>
            <w:r>
              <w:rPr>
                <w:rFonts w:ascii="Arial" w:hAnsi="Arial" w:cs="Arial"/>
                <w:sz w:val="15"/>
                <w:szCs w:val="15"/>
              </w:rPr>
              <w:t xml:space="preserve">This course contributes new content to both GEOG and GSCI undergraduate curricula, and has high potential to attract majors to these disciplines. As a proposed general education course, there are currently few overlapping options in GSCI, and so this course will help to satisfy an existing need in the GSCI program. There is some topical overlap with the honors introductory geology course (GSCI 1055), which includes a new focus on national parks. However, the addition of new geology and landscapes of National Parks would likely draw enrollment broadly across the University. Ideally, these courses would be offered in different semesters. Additionally, this course poses no detrimental overlap in GEOG and will likely constitute a strong course for recruiting majors and providing background foundation in the physical sciences – spanning lithosphere to hydrosphere – for students who go on to study physical geography, geographic information science, and environmental planning and management. The proposed course may also draw enrollment from Natural Resources and the Environment, whose students seek additional training in physical geology and park landscapes as part of their degree requirements for concentrations such Climate and Water Resources and Environmental Conservation. </w:t>
            </w:r>
          </w:p>
        </w:tc>
      </w:tr>
      <w:tr w:rsidR="00076A8F" w14:paraId="7E80885C"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6F8C9E" w14:textId="77777777" w:rsidR="00076A8F" w:rsidRDefault="00076A8F">
            <w:pPr>
              <w:spacing w:line="256" w:lineRule="auto"/>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2785D" w14:textId="77777777" w:rsidR="00076A8F" w:rsidRDefault="00076A8F">
            <w:pPr>
              <w:spacing w:line="256" w:lineRule="auto"/>
              <w:rPr>
                <w:rFonts w:ascii="Arial" w:hAnsi="Arial" w:cs="Arial"/>
                <w:sz w:val="15"/>
                <w:szCs w:val="15"/>
              </w:rPr>
            </w:pPr>
            <w:r>
              <w:rPr>
                <w:rFonts w:ascii="Arial" w:hAnsi="Arial" w:cs="Arial"/>
                <w:sz w:val="15"/>
                <w:szCs w:val="15"/>
              </w:rPr>
              <w:t xml:space="preserve">The overarching objective of this class is for students to gain the ability to interpret and explain the physical, chemical, and biological processes that shape Earth’s landscapes and geology. With this information, students will become better stewards of our natural lands and resources. Classroom activities and lectures are each motivated by posing questions to students about how landscapes, landforms, and rocks of particular parklands are formed. Assignments and exams require students to retain knowledge, analyze and interpret data, and communicate their findings with supporting evidence. A broad range of National Parks, Monuments, and Seashores (including regional and Connecticut state parks) are covered in this class to provide natural settings to be discovered through theoretically based inquiry, analytical thinking, and interpretation of empirical data. Along these lines, this course emphasizes important topics such as climate change, formation and preservation of natural resources, and understanding the physical and natural world. Scientific inquiry is a theme throughout lectures and activities, all of which are motivated with questions (e.g., how do glaciers move?). Students who fully engage in this course will be able demonstrate an understanding of scientific inquiry and the basis for technology, collect and interpret data, and think critically. Examples of specific learning outcomes include: </w:t>
            </w:r>
            <w:r>
              <w:rPr>
                <w:rFonts w:ascii="Arial" w:hAnsi="Arial" w:cs="Arial"/>
                <w:sz w:val="15"/>
                <w:szCs w:val="15"/>
              </w:rPr>
              <w:sym w:font="Symbol" w:char="F0A7"/>
            </w:r>
            <w:r>
              <w:rPr>
                <w:rFonts w:ascii="Arial" w:hAnsi="Arial" w:cs="Arial"/>
                <w:sz w:val="15"/>
                <w:szCs w:val="15"/>
              </w:rPr>
              <w:t xml:space="preserve"> Construct topographic contours from elevation data and interpret topographic and geologic maps. </w:t>
            </w:r>
            <w:r>
              <w:rPr>
                <w:rFonts w:ascii="Arial" w:hAnsi="Arial" w:cs="Arial"/>
                <w:sz w:val="15"/>
                <w:szCs w:val="15"/>
              </w:rPr>
              <w:sym w:font="Symbol" w:char="F0A7"/>
            </w:r>
            <w:r>
              <w:rPr>
                <w:rFonts w:ascii="Arial" w:hAnsi="Arial" w:cs="Arial"/>
                <w:sz w:val="15"/>
                <w:szCs w:val="15"/>
              </w:rPr>
              <w:t xml:space="preserve"> Assess potential natural hazards in terms of physical variables such as, rock type, climate, and tectonic setting. </w:t>
            </w:r>
            <w:r>
              <w:rPr>
                <w:rFonts w:ascii="Arial" w:hAnsi="Arial" w:cs="Arial"/>
                <w:sz w:val="15"/>
                <w:szCs w:val="15"/>
              </w:rPr>
              <w:sym w:font="Symbol" w:char="F0A7"/>
            </w:r>
            <w:r>
              <w:rPr>
                <w:rFonts w:ascii="Arial" w:hAnsi="Arial" w:cs="Arial"/>
                <w:sz w:val="15"/>
                <w:szCs w:val="15"/>
              </w:rPr>
              <w:t xml:space="preserve"> Perform basic spatial analysis of geologic and geographical data using GIS methods. </w:t>
            </w:r>
            <w:r>
              <w:rPr>
                <w:rFonts w:ascii="Arial" w:hAnsi="Arial" w:cs="Arial"/>
                <w:sz w:val="15"/>
                <w:szCs w:val="15"/>
              </w:rPr>
              <w:sym w:font="Symbol" w:char="F0A7"/>
            </w:r>
            <w:r>
              <w:rPr>
                <w:rFonts w:ascii="Arial" w:hAnsi="Arial" w:cs="Arial"/>
                <w:sz w:val="15"/>
                <w:szCs w:val="15"/>
              </w:rPr>
              <w:t xml:space="preserve"> Evaluate best land use practices to minimize effects of environmental degradation. </w:t>
            </w:r>
            <w:r>
              <w:rPr>
                <w:rFonts w:ascii="Arial" w:hAnsi="Arial" w:cs="Arial"/>
                <w:sz w:val="15"/>
                <w:szCs w:val="15"/>
              </w:rPr>
              <w:sym w:font="Symbol" w:char="F0A7"/>
            </w:r>
            <w:r>
              <w:rPr>
                <w:rFonts w:ascii="Arial" w:hAnsi="Arial" w:cs="Arial"/>
                <w:sz w:val="15"/>
                <w:szCs w:val="15"/>
              </w:rPr>
              <w:t xml:space="preserve"> Demonstrate a general understanding of global climate, environmental, and biotic change over Geologic Time. </w:t>
            </w:r>
            <w:r>
              <w:rPr>
                <w:rFonts w:ascii="Arial" w:hAnsi="Arial" w:cs="Arial"/>
                <w:sz w:val="15"/>
                <w:szCs w:val="15"/>
              </w:rPr>
              <w:sym w:font="Symbol" w:char="F0A7"/>
            </w:r>
            <w:r>
              <w:rPr>
                <w:rFonts w:ascii="Arial" w:hAnsi="Arial" w:cs="Arial"/>
                <w:sz w:val="15"/>
                <w:szCs w:val="15"/>
              </w:rPr>
              <w:t xml:space="preserve"> Evaluate the geologic evidence and technological advancements that led to the modern Theory of Plate Tectonics. </w:t>
            </w:r>
            <w:r>
              <w:rPr>
                <w:rFonts w:ascii="Arial" w:hAnsi="Arial" w:cs="Arial"/>
                <w:sz w:val="15"/>
                <w:szCs w:val="15"/>
              </w:rPr>
              <w:sym w:font="Symbol" w:char="F0A7"/>
            </w:r>
            <w:r>
              <w:rPr>
                <w:rFonts w:ascii="Arial" w:hAnsi="Arial" w:cs="Arial"/>
                <w:sz w:val="15"/>
                <w:szCs w:val="15"/>
              </w:rPr>
              <w:t xml:space="preserve"> Explain the major geographical patterns of continents, oceans, mountains, volcanoes and earthquakes within a Plate Tectonic framework. </w:t>
            </w:r>
            <w:r>
              <w:rPr>
                <w:rFonts w:ascii="Arial" w:hAnsi="Arial" w:cs="Arial"/>
                <w:sz w:val="15"/>
                <w:szCs w:val="15"/>
              </w:rPr>
              <w:sym w:font="Symbol" w:char="F0A7"/>
            </w:r>
            <w:r>
              <w:rPr>
                <w:rFonts w:ascii="Arial" w:hAnsi="Arial" w:cs="Arial"/>
                <w:sz w:val="15"/>
                <w:szCs w:val="15"/>
              </w:rPr>
              <w:t xml:space="preserve"> Predict and describe the eruptive behavior of volcanoes based on the mineral composition of volcanic rock samples. </w:t>
            </w:r>
            <w:r>
              <w:rPr>
                <w:rFonts w:ascii="Arial" w:hAnsi="Arial" w:cs="Arial"/>
                <w:sz w:val="15"/>
                <w:szCs w:val="15"/>
              </w:rPr>
              <w:sym w:font="Symbol" w:char="F0A7"/>
            </w:r>
            <w:r>
              <w:rPr>
                <w:rFonts w:ascii="Arial" w:hAnsi="Arial" w:cs="Arial"/>
                <w:sz w:val="15"/>
                <w:szCs w:val="15"/>
              </w:rPr>
              <w:t xml:space="preserve"> Describe and compare how landforms in various parkland settings are controlled by differential weathering and erosion of rocks. </w:t>
            </w:r>
            <w:r>
              <w:rPr>
                <w:rFonts w:ascii="Arial" w:hAnsi="Arial" w:cs="Arial"/>
                <w:sz w:val="15"/>
                <w:szCs w:val="15"/>
              </w:rPr>
              <w:sym w:font="Symbol" w:char="F0A7"/>
            </w:r>
            <w:r>
              <w:rPr>
                <w:rFonts w:ascii="Arial" w:hAnsi="Arial" w:cs="Arial"/>
                <w:sz w:val="15"/>
                <w:szCs w:val="15"/>
              </w:rPr>
              <w:t xml:space="preserve"> Sketch and describe the physical features of drainage basins and river systems. </w:t>
            </w:r>
            <w:r>
              <w:rPr>
                <w:rFonts w:ascii="Arial" w:hAnsi="Arial" w:cs="Arial"/>
                <w:sz w:val="15"/>
                <w:szCs w:val="15"/>
              </w:rPr>
              <w:sym w:font="Symbol" w:char="F0A7"/>
            </w:r>
            <w:r>
              <w:rPr>
                <w:rFonts w:ascii="Arial" w:hAnsi="Arial" w:cs="Arial"/>
                <w:sz w:val="15"/>
                <w:szCs w:val="15"/>
              </w:rPr>
              <w:t xml:space="preserve"> Identify the limits of drainage basins and river networks using topographic maps and digital elevation data. </w:t>
            </w:r>
            <w:r>
              <w:rPr>
                <w:rFonts w:ascii="Arial" w:hAnsi="Arial" w:cs="Arial"/>
                <w:sz w:val="15"/>
                <w:szCs w:val="15"/>
              </w:rPr>
              <w:sym w:font="Symbol" w:char="F0A7"/>
            </w:r>
            <w:r>
              <w:rPr>
                <w:rFonts w:ascii="Arial" w:hAnsi="Arial" w:cs="Arial"/>
                <w:sz w:val="15"/>
                <w:szCs w:val="15"/>
              </w:rPr>
              <w:t xml:space="preserve"> Perform basic calculations of geologic processes such as rates of river incision, rock uplift, erosion, and tectonic plate motion. </w:t>
            </w:r>
          </w:p>
        </w:tc>
      </w:tr>
      <w:tr w:rsidR="00076A8F" w14:paraId="3AF4FC6D"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FC25F0" w14:textId="77777777" w:rsidR="00076A8F" w:rsidRDefault="00076A8F">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82D0D" w14:textId="77777777" w:rsidR="00076A8F" w:rsidRDefault="00076A8F">
            <w:pPr>
              <w:spacing w:line="256" w:lineRule="auto"/>
              <w:rPr>
                <w:rFonts w:ascii="Arial" w:hAnsi="Arial" w:cs="Arial"/>
                <w:sz w:val="15"/>
                <w:szCs w:val="15"/>
              </w:rPr>
            </w:pPr>
            <w:r>
              <w:rPr>
                <w:rFonts w:ascii="Arial" w:hAnsi="Arial" w:cs="Arial"/>
                <w:sz w:val="15"/>
                <w:szCs w:val="15"/>
              </w:rPr>
              <w:t xml:space="preserve">Assessment of student learning will include weekly quizzes (self-graded and discussed in class), graded classroom activities, two midterm exams, and a final project. Weekly Learning Review A short quiz will be given at the end of the week to assess general understanding of topics and reading assignments covered during the week. Quiz questions will consist of three multiple choice/matching/fill-in-the-blank questions. Answers are reviewed and discussed together in class. Midterms Two midterm exams will test students on material covered in lecture and reading assignments. All exams will be held in the regular classroom and are closed-book/notes. Exam questions will be mostly short answer and multiple choice/fill-in-the-blank. Exam material will cover (1) factual knowledge and scientific vocabulary, (2) conceptual understanding of basic rock properties, geologic relationships, or principles, and (3) solving problems such as interpreting relative timing of events, recognizing environmental changes, etc. Guidebook Final Project The goal of the Final Project is to prepare a report and group presentation on “Geographic &amp; Geological Field Guide” to a National or State park of choice, using concepts learned in class to explain the geology, landscapes, and land management plans of that area. Working in groups of four to six classmates with similar topics, students will prepare a group report and poster presentation to be given at the end of the semester. </w:t>
            </w:r>
          </w:p>
        </w:tc>
      </w:tr>
      <w:tr w:rsidR="00076A8F" w14:paraId="0660FAE9"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4BDFB" w14:textId="77777777" w:rsidR="00076A8F" w:rsidRDefault="00076A8F">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3197"/>
              <w:gridCol w:w="771"/>
            </w:tblGrid>
            <w:tr w:rsidR="00076A8F" w14:paraId="4E7ADF8D"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7944F6" w14:textId="77777777" w:rsidR="00076A8F" w:rsidRDefault="00076A8F">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577819" w14:textId="77777777" w:rsidR="00076A8F" w:rsidRDefault="00076A8F">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70BC2" w14:textId="77777777" w:rsidR="00076A8F" w:rsidRDefault="00076A8F">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076A8F" w14:paraId="4157EDE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ADF0867" w14:textId="77777777" w:rsidR="00076A8F" w:rsidRDefault="00076A8F">
                  <w:pPr>
                    <w:rPr>
                      <w:rFonts w:ascii="Arial" w:hAnsi="Arial" w:cs="Arial"/>
                      <w:b/>
                      <w:bCs/>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22BA3" w14:textId="77777777" w:rsidR="00076A8F" w:rsidRDefault="00076A8F">
                  <w:pPr>
                    <w:spacing w:line="256" w:lineRule="auto"/>
                    <w:rPr>
                      <w:rFonts w:ascii="Arial" w:hAnsi="Arial" w:cs="Arial"/>
                      <w:sz w:val="15"/>
                      <w:szCs w:val="15"/>
                    </w:rPr>
                  </w:pPr>
                  <w:r>
                    <w:rPr>
                      <w:rFonts w:ascii="Arial" w:hAnsi="Arial" w:cs="Arial"/>
                      <w:sz w:val="15"/>
                      <w:szCs w:val="15"/>
                    </w:rPr>
                    <w:t>CourseProposal_GEOG-GSCI_23xx_Syllabus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0EC5A" w14:textId="77777777" w:rsidR="00076A8F" w:rsidRDefault="00076A8F">
                  <w:pPr>
                    <w:spacing w:line="256" w:lineRule="auto"/>
                    <w:rPr>
                      <w:rFonts w:ascii="Arial" w:hAnsi="Arial" w:cs="Arial"/>
                      <w:sz w:val="15"/>
                      <w:szCs w:val="15"/>
                    </w:rPr>
                  </w:pPr>
                  <w:r>
                    <w:rPr>
                      <w:rFonts w:ascii="Arial" w:hAnsi="Arial" w:cs="Arial"/>
                      <w:sz w:val="15"/>
                      <w:szCs w:val="15"/>
                    </w:rPr>
                    <w:t>Syllabus</w:t>
                  </w:r>
                </w:p>
              </w:tc>
            </w:tr>
          </w:tbl>
          <w:p w14:paraId="654E42AE" w14:textId="77777777" w:rsidR="00076A8F" w:rsidRDefault="00076A8F">
            <w:pPr>
              <w:spacing w:line="256" w:lineRule="auto"/>
              <w:rPr>
                <w:rFonts w:cs="Times New Roman"/>
              </w:rPr>
            </w:pPr>
          </w:p>
        </w:tc>
      </w:tr>
    </w:tbl>
    <w:p w14:paraId="51866D1F" w14:textId="77777777" w:rsidR="00076A8F" w:rsidRDefault="00076A8F" w:rsidP="00076A8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05"/>
        <w:gridCol w:w="136"/>
      </w:tblGrid>
      <w:tr w:rsidR="00076A8F" w14:paraId="2049EC97" w14:textId="77777777" w:rsidTr="00076A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D152C1C" w14:textId="77777777" w:rsidR="00076A8F" w:rsidRDefault="00076A8F">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076A8F" w14:paraId="55401172"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061C18" w14:textId="77777777" w:rsidR="00076A8F" w:rsidRDefault="00076A8F">
            <w:pPr>
              <w:spacing w:line="256" w:lineRule="auto"/>
              <w:rPr>
                <w:rFonts w:ascii="Arial" w:hAnsi="Arial" w:cs="Arial"/>
                <w:b/>
                <w:bCs/>
                <w:sz w:val="15"/>
                <w:szCs w:val="15"/>
              </w:rPr>
            </w:pPr>
            <w:r>
              <w:rPr>
                <w:rFonts w:ascii="Arial" w:hAnsi="Arial" w:cs="Arial"/>
                <w:b/>
                <w:bCs/>
                <w:sz w:val="15"/>
                <w:szCs w:val="15"/>
              </w:rPr>
              <w:t>Initiator Comments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0AA3F" w14:textId="77777777" w:rsidR="00076A8F" w:rsidRDefault="00076A8F">
            <w:pPr>
              <w:rPr>
                <w:rFonts w:ascii="Arial" w:hAnsi="Arial" w:cs="Arial"/>
                <w:b/>
                <w:bCs/>
                <w:sz w:val="15"/>
                <w:szCs w:val="15"/>
              </w:rPr>
            </w:pPr>
          </w:p>
        </w:tc>
      </w:tr>
      <w:tr w:rsidR="00076A8F" w14:paraId="0F748803" w14:textId="77777777" w:rsidTr="00076A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EA2519" w14:textId="77777777" w:rsidR="00076A8F" w:rsidRDefault="00076A8F">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DEC06" w14:textId="77777777" w:rsidR="00076A8F" w:rsidRDefault="00076A8F">
            <w:pPr>
              <w:rPr>
                <w:rFonts w:ascii="Arial" w:hAnsi="Arial" w:cs="Arial"/>
                <w:b/>
                <w:bCs/>
                <w:sz w:val="15"/>
                <w:szCs w:val="15"/>
              </w:rPr>
            </w:pPr>
          </w:p>
        </w:tc>
      </w:tr>
    </w:tbl>
    <w:p w14:paraId="049288CD" w14:textId="77777777" w:rsidR="00076A8F" w:rsidRDefault="00076A8F" w:rsidP="00076A8F">
      <w:pPr>
        <w:rPr>
          <w:sz w:val="20"/>
          <w:szCs w:val="20"/>
        </w:rPr>
      </w:pPr>
    </w:p>
    <w:p w14:paraId="0496CC4F" w14:textId="77777777" w:rsidR="00076A8F" w:rsidRDefault="00076A8F" w:rsidP="00076A8F">
      <w:pPr>
        <w:spacing w:after="0" w:line="240" w:lineRule="auto"/>
        <w:ind w:right="-360"/>
        <w:jc w:val="center"/>
        <w:outlineLvl w:val="1"/>
        <w:rPr>
          <w:rStyle w:val="Strong"/>
          <w:color w:val="000000"/>
          <w:sz w:val="28"/>
          <w:shd w:val="clear" w:color="auto" w:fill="FFFFFF"/>
        </w:rPr>
      </w:pPr>
      <w:r>
        <w:rPr>
          <w:rStyle w:val="Strong"/>
          <w:color w:val="000000"/>
          <w:sz w:val="28"/>
          <w:shd w:val="clear" w:color="auto" w:fill="FFFFFF"/>
        </w:rPr>
        <w:t>National Parks Unearthed: Geology &amp; Landscapes through Time</w:t>
      </w:r>
    </w:p>
    <w:p w14:paraId="2828B024" w14:textId="77777777" w:rsidR="00076A8F" w:rsidRDefault="00076A8F" w:rsidP="00076A8F">
      <w:pPr>
        <w:spacing w:after="0" w:line="240" w:lineRule="auto"/>
        <w:ind w:right="-360"/>
        <w:jc w:val="center"/>
        <w:outlineLvl w:val="1"/>
        <w:rPr>
          <w:rStyle w:val="Strong"/>
          <w:b w:val="0"/>
          <w:color w:val="000000"/>
          <w:sz w:val="24"/>
          <w:shd w:val="clear" w:color="auto" w:fill="FFFFFF"/>
        </w:rPr>
      </w:pPr>
      <w:r>
        <w:rPr>
          <w:rStyle w:val="Strong"/>
          <w:color w:val="000000"/>
          <w:sz w:val="24"/>
          <w:shd w:val="clear" w:color="auto" w:fill="FFFFFF"/>
        </w:rPr>
        <w:lastRenderedPageBreak/>
        <w:t>GEOG 23xx / GSCI 23xx</w:t>
      </w:r>
    </w:p>
    <w:p w14:paraId="3BFA2CD2" w14:textId="77777777" w:rsidR="00076A8F" w:rsidRDefault="00076A8F" w:rsidP="00076A8F">
      <w:pPr>
        <w:spacing w:after="0" w:line="240" w:lineRule="auto"/>
        <w:ind w:right="-360"/>
        <w:jc w:val="center"/>
        <w:outlineLvl w:val="1"/>
        <w:rPr>
          <w:rStyle w:val="Strong"/>
          <w:b w:val="0"/>
          <w:color w:val="000000"/>
          <w:sz w:val="8"/>
          <w:szCs w:val="8"/>
          <w:shd w:val="clear" w:color="auto" w:fill="FFFFFF"/>
        </w:rPr>
      </w:pPr>
    </w:p>
    <w:p w14:paraId="079642AB" w14:textId="77777777" w:rsidR="00076A8F" w:rsidRDefault="00076A8F" w:rsidP="00076A8F">
      <w:pPr>
        <w:spacing w:after="0" w:line="240" w:lineRule="auto"/>
        <w:ind w:right="-360"/>
        <w:jc w:val="center"/>
        <w:outlineLvl w:val="1"/>
        <w:rPr>
          <w:rStyle w:val="Strong"/>
          <w:b w:val="0"/>
          <w:szCs w:val="18"/>
          <w:shd w:val="clear" w:color="auto" w:fill="FFFFFF"/>
        </w:rPr>
      </w:pPr>
      <w:r>
        <w:rPr>
          <w:rStyle w:val="Strong"/>
          <w:szCs w:val="18"/>
          <w:shd w:val="clear" w:color="auto" w:fill="FFFFFF"/>
        </w:rPr>
        <w:t>Time: TBA Location: TBA</w:t>
      </w:r>
    </w:p>
    <w:p w14:paraId="2A884D73" w14:textId="77777777" w:rsidR="00076A8F" w:rsidRDefault="00076A8F" w:rsidP="00076A8F">
      <w:pPr>
        <w:spacing w:after="0" w:line="240" w:lineRule="auto"/>
        <w:ind w:right="-360"/>
        <w:jc w:val="center"/>
        <w:outlineLvl w:val="1"/>
        <w:rPr>
          <w:rStyle w:val="Strong"/>
          <w:b w:val="0"/>
          <w:color w:val="000000"/>
          <w:sz w:val="8"/>
          <w:szCs w:val="8"/>
          <w:shd w:val="clear" w:color="auto" w:fill="FFFFFF"/>
        </w:rPr>
      </w:pPr>
    </w:p>
    <w:p w14:paraId="4A0FF883" w14:textId="77777777" w:rsidR="00076A8F" w:rsidRDefault="00076A8F" w:rsidP="00076A8F">
      <w:pPr>
        <w:pBdr>
          <w:top w:val="single" w:sz="4" w:space="1" w:color="auto"/>
          <w:left w:val="single" w:sz="4" w:space="4" w:color="auto"/>
          <w:bottom w:val="single" w:sz="4" w:space="1" w:color="auto"/>
          <w:right w:val="single" w:sz="4" w:space="4" w:color="auto"/>
        </w:pBdr>
        <w:spacing w:after="0" w:line="240" w:lineRule="auto"/>
        <w:ind w:right="-360"/>
        <w:jc w:val="center"/>
        <w:outlineLvl w:val="1"/>
        <w:rPr>
          <w:rFonts w:ascii="Times New Roman" w:hAnsi="Times New Roman" w:cs="Times New Roman"/>
        </w:rPr>
      </w:pPr>
      <w:r>
        <w:rPr>
          <w:rStyle w:val="Strong"/>
          <w:color w:val="000000"/>
          <w:shd w:val="clear" w:color="auto" w:fill="FFFFFF"/>
        </w:rPr>
        <w:t>Instructor: Prof. Julie Fosdick</w:t>
      </w:r>
      <w:r>
        <w:rPr>
          <w:rStyle w:val="Strong"/>
          <w:color w:val="000000"/>
          <w:shd w:val="clear" w:color="auto" w:fill="FFFFFF"/>
        </w:rPr>
        <w:tab/>
      </w:r>
      <w:r>
        <w:rPr>
          <w:rStyle w:val="Strong"/>
          <w:color w:val="000000"/>
          <w:shd w:val="clear" w:color="auto" w:fill="FFFFFF"/>
        </w:rPr>
        <w:tab/>
      </w:r>
      <w:r>
        <w:rPr>
          <w:rFonts w:ascii="Times New Roman" w:hAnsi="Times New Roman" w:cs="Times New Roman"/>
          <w:b/>
          <w:shd w:val="clear" w:color="auto" w:fill="FFFFFF"/>
        </w:rPr>
        <w:t xml:space="preserve">Office: </w:t>
      </w:r>
      <w:r>
        <w:rPr>
          <w:rFonts w:ascii="Times New Roman" w:hAnsi="Times New Roman" w:cs="Times New Roman"/>
          <w:shd w:val="clear" w:color="auto" w:fill="FFFFFF"/>
        </w:rPr>
        <w:t>Beach 235</w:t>
      </w:r>
      <w:r>
        <w:rPr>
          <w:rFonts w:ascii="Times New Roman" w:hAnsi="Times New Roman" w:cs="Times New Roman"/>
          <w:b/>
          <w:shd w:val="clear" w:color="auto" w:fill="FFFFFF"/>
        </w:rPr>
        <w:tab/>
      </w:r>
      <w:r>
        <w:rPr>
          <w:rStyle w:val="Strong"/>
          <w:rFonts w:ascii="Times New Roman" w:hAnsi="Times New Roman" w:cs="Times New Roman"/>
          <w:color w:val="000000"/>
          <w:shd w:val="clear" w:color="auto" w:fill="FFFFFF"/>
        </w:rPr>
        <w:t xml:space="preserve">Email: </w:t>
      </w:r>
      <w:r>
        <w:rPr>
          <w:rFonts w:ascii="Times New Roman" w:hAnsi="Times New Roman" w:cs="Times New Roman"/>
          <w:shd w:val="clear" w:color="auto" w:fill="FFFFFF"/>
        </w:rPr>
        <w:t xml:space="preserve">julie.fosdick@uconn.edu     </w:t>
      </w:r>
    </w:p>
    <w:p w14:paraId="61BD9B38" w14:textId="77777777" w:rsidR="00076A8F" w:rsidRDefault="00076A8F" w:rsidP="00076A8F">
      <w:pPr>
        <w:spacing w:after="0" w:line="240" w:lineRule="auto"/>
        <w:ind w:right="-360"/>
        <w:jc w:val="center"/>
        <w:outlineLvl w:val="1"/>
        <w:rPr>
          <w:rStyle w:val="Strong"/>
          <w:b w:val="0"/>
          <w:sz w:val="8"/>
          <w:szCs w:val="8"/>
        </w:rPr>
      </w:pPr>
    </w:p>
    <w:p w14:paraId="41F8A72F" w14:textId="77777777" w:rsidR="00076A8F" w:rsidRDefault="00076A8F" w:rsidP="00076A8F">
      <w:pPr>
        <w:spacing w:after="0" w:line="240" w:lineRule="auto"/>
        <w:ind w:right="-360"/>
        <w:jc w:val="center"/>
        <w:outlineLvl w:val="1"/>
        <w:rPr>
          <w:rStyle w:val="Strong"/>
          <w:color w:val="000000"/>
          <w:sz w:val="28"/>
          <w:shd w:val="clear" w:color="auto" w:fill="FFFFFF"/>
        </w:rPr>
      </w:pPr>
    </w:p>
    <w:p w14:paraId="7B3288DE" w14:textId="77777777" w:rsidR="00076A8F" w:rsidRDefault="00076A8F" w:rsidP="00076A8F">
      <w:pPr>
        <w:spacing w:after="0" w:line="240" w:lineRule="auto"/>
        <w:ind w:right="-360"/>
        <w:jc w:val="center"/>
        <w:outlineLvl w:val="1"/>
        <w:rPr>
          <w:rStyle w:val="Strong"/>
          <w:color w:val="000000"/>
          <w:sz w:val="28"/>
          <w:shd w:val="clear" w:color="auto" w:fill="FFFFFF"/>
        </w:rPr>
      </w:pPr>
      <w:r>
        <w:rPr>
          <w:rStyle w:val="Strong"/>
          <w:color w:val="000000"/>
          <w:sz w:val="28"/>
          <w:shd w:val="clear" w:color="auto" w:fill="FFFFFF"/>
        </w:rPr>
        <w:t xml:space="preserve">Syllabus </w:t>
      </w:r>
    </w:p>
    <w:p w14:paraId="5CB9A1D6" w14:textId="77777777" w:rsidR="00076A8F" w:rsidRDefault="00076A8F" w:rsidP="00076A8F">
      <w:pPr>
        <w:spacing w:after="0"/>
        <w:ind w:right="-360"/>
        <w:rPr>
          <w:rFonts w:ascii="Times New Roman" w:hAnsi="Times New Roman" w:cs="Times New Roman"/>
        </w:rPr>
      </w:pPr>
    </w:p>
    <w:p w14:paraId="58826BE0"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Course Overview</w:t>
      </w:r>
    </w:p>
    <w:p w14:paraId="1E71681D"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Three credits. This course covers the geologic processes that shape the Earth’s landscapes and interior through the study of National Parks, Monuments, and Seashores. Topics include plate tectonics, volcanism, environments of deposition, weathering and erosion, climate and biotic change, natural hazards, the origin and management of natural resources, and environmental conservation. </w:t>
      </w:r>
    </w:p>
    <w:p w14:paraId="7FB3DE0C" w14:textId="77777777" w:rsidR="00076A8F" w:rsidRDefault="00076A8F" w:rsidP="00076A8F">
      <w:pPr>
        <w:spacing w:after="0"/>
        <w:ind w:right="-360"/>
        <w:rPr>
          <w:rFonts w:ascii="Times New Roman" w:hAnsi="Times New Roman" w:cs="Times New Roman"/>
          <w:b/>
          <w:sz w:val="21"/>
          <w:szCs w:val="21"/>
        </w:rPr>
      </w:pPr>
    </w:p>
    <w:p w14:paraId="325A776F"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Class Participation</w:t>
      </w:r>
    </w:p>
    <w:p w14:paraId="53A4A794"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Class participation is required! There will be in-class activities, quizzes, and participation credit that require you to be present in class. Make-up work is permitted only with Instructor’s approval (for absences arranged with in advance, medical emergencies, or other University approved situations). If there is an absolutely unavoidable circumstance, it is your responsibility to contact the Instructor as soon as possible. </w:t>
      </w:r>
    </w:p>
    <w:p w14:paraId="6EBDB2D4" w14:textId="77777777" w:rsidR="00076A8F" w:rsidRDefault="00076A8F" w:rsidP="00076A8F">
      <w:pPr>
        <w:spacing w:after="0"/>
        <w:ind w:right="-360"/>
        <w:rPr>
          <w:rFonts w:ascii="Times New Roman" w:hAnsi="Times New Roman" w:cs="Times New Roman"/>
          <w:sz w:val="21"/>
          <w:szCs w:val="21"/>
        </w:rPr>
      </w:pPr>
    </w:p>
    <w:p w14:paraId="7E825597"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 xml:space="preserve">Required reading </w:t>
      </w:r>
    </w:p>
    <w:p w14:paraId="691A7551"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There is one required textbook for the class which is available at the bookstore and online. For some topics, the reading assignment will be a handout prepared by the Instructor and available on HuskyCT. Students are responsible for keeping up with all reading assignments, which will be covered on quizzes and midterm exams. Readings should be completed prior to the class listed in the schedule.</w:t>
      </w:r>
    </w:p>
    <w:p w14:paraId="3713A12F" w14:textId="77777777" w:rsidR="00076A8F" w:rsidRDefault="00076A8F" w:rsidP="00076A8F">
      <w:pPr>
        <w:spacing w:after="0"/>
        <w:ind w:right="-360"/>
        <w:rPr>
          <w:rFonts w:ascii="Times New Roman" w:hAnsi="Times New Roman" w:cs="Times New Roman"/>
          <w:sz w:val="21"/>
          <w:szCs w:val="21"/>
        </w:rPr>
      </w:pPr>
    </w:p>
    <w:p w14:paraId="071B4C1D"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i/>
          <w:sz w:val="21"/>
          <w:szCs w:val="21"/>
        </w:rPr>
        <w:t>Required Textbook</w:t>
      </w:r>
      <w:r>
        <w:rPr>
          <w:rFonts w:ascii="Times New Roman" w:hAnsi="Times New Roman" w:cs="Times New Roman"/>
          <w:sz w:val="21"/>
          <w:szCs w:val="21"/>
        </w:rPr>
        <w:t xml:space="preserve">: </w:t>
      </w:r>
    </w:p>
    <w:p w14:paraId="3D43A550" w14:textId="77777777" w:rsidR="00076A8F" w:rsidRDefault="00076A8F" w:rsidP="00076A8F">
      <w:pPr>
        <w:spacing w:after="0"/>
        <w:ind w:right="-360" w:firstLine="720"/>
        <w:rPr>
          <w:rFonts w:ascii="Times New Roman" w:hAnsi="Times New Roman" w:cs="Times New Roman"/>
          <w:sz w:val="21"/>
          <w:szCs w:val="21"/>
          <w:u w:val="single"/>
        </w:rPr>
      </w:pPr>
      <w:r>
        <w:rPr>
          <w:rFonts w:ascii="Times New Roman" w:hAnsi="Times New Roman" w:cs="Times New Roman"/>
          <w:sz w:val="21"/>
          <w:szCs w:val="21"/>
          <w:u w:val="single"/>
        </w:rPr>
        <w:t>Parks and Plates: The Geology of Our National Parks, Monuments, and Seashores</w:t>
      </w:r>
      <w:r>
        <w:rPr>
          <w:rFonts w:ascii="Times New Roman" w:hAnsi="Times New Roman" w:cs="Times New Roman"/>
          <w:sz w:val="21"/>
          <w:szCs w:val="21"/>
        </w:rPr>
        <w:t xml:space="preserve"> by Lillie, (2005) </w:t>
      </w:r>
    </w:p>
    <w:p w14:paraId="6729D16A" w14:textId="77777777" w:rsidR="00076A8F" w:rsidRDefault="00076A8F" w:rsidP="00076A8F">
      <w:pPr>
        <w:spacing w:after="0"/>
        <w:ind w:right="-360"/>
        <w:rPr>
          <w:rFonts w:ascii="Times New Roman" w:hAnsi="Times New Roman" w:cs="Times New Roman"/>
          <w:sz w:val="21"/>
          <w:szCs w:val="21"/>
        </w:rPr>
      </w:pPr>
    </w:p>
    <w:p w14:paraId="4A53CA2A"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i/>
          <w:sz w:val="21"/>
          <w:szCs w:val="21"/>
        </w:rPr>
        <w:t>Supplementary resources</w:t>
      </w:r>
      <w:r>
        <w:rPr>
          <w:rFonts w:ascii="Times New Roman" w:hAnsi="Times New Roman" w:cs="Times New Roman"/>
          <w:sz w:val="21"/>
          <w:szCs w:val="21"/>
        </w:rPr>
        <w:t xml:space="preserve">: </w:t>
      </w:r>
    </w:p>
    <w:p w14:paraId="0B7F945D" w14:textId="77777777" w:rsidR="00076A8F" w:rsidRDefault="00076A8F" w:rsidP="00076A8F">
      <w:pPr>
        <w:spacing w:after="0"/>
        <w:ind w:right="-360" w:firstLine="720"/>
        <w:rPr>
          <w:rFonts w:ascii="Times New Roman" w:hAnsi="Times New Roman" w:cs="Times New Roman"/>
          <w:sz w:val="21"/>
          <w:szCs w:val="21"/>
        </w:rPr>
      </w:pPr>
      <w:r>
        <w:rPr>
          <w:rFonts w:ascii="Times New Roman" w:hAnsi="Times New Roman" w:cs="Times New Roman"/>
          <w:sz w:val="21"/>
          <w:szCs w:val="21"/>
          <w:u w:val="single"/>
        </w:rPr>
        <w:t>Geology of National Parks</w:t>
      </w:r>
      <w:r>
        <w:rPr>
          <w:rFonts w:ascii="Times New Roman" w:hAnsi="Times New Roman" w:cs="Times New Roman"/>
          <w:sz w:val="21"/>
          <w:szCs w:val="21"/>
        </w:rPr>
        <w:t xml:space="preserve"> by Harris, Tuttle, and Tuttle (5th ed.)</w:t>
      </w:r>
    </w:p>
    <w:p w14:paraId="386B64DD" w14:textId="77777777" w:rsidR="00076A8F" w:rsidRDefault="00076A8F" w:rsidP="00076A8F">
      <w:pPr>
        <w:spacing w:after="0"/>
        <w:ind w:right="-360" w:firstLine="720"/>
        <w:rPr>
          <w:rFonts w:ascii="Times New Roman" w:hAnsi="Times New Roman" w:cs="Times New Roman"/>
          <w:sz w:val="21"/>
          <w:szCs w:val="21"/>
          <w:u w:val="single"/>
        </w:rPr>
      </w:pPr>
      <w:r>
        <w:rPr>
          <w:rFonts w:ascii="Times New Roman" w:hAnsi="Times New Roman" w:cs="Times New Roman"/>
          <w:sz w:val="21"/>
          <w:szCs w:val="21"/>
          <w:u w:val="single"/>
        </w:rPr>
        <w:t>Physical Geography: Great Systems and Global Environments</w:t>
      </w:r>
      <w:r>
        <w:rPr>
          <w:rFonts w:ascii="Times New Roman" w:hAnsi="Times New Roman" w:cs="Times New Roman"/>
          <w:sz w:val="21"/>
          <w:szCs w:val="21"/>
        </w:rPr>
        <w:t xml:space="preserve"> by Marsh and Kaufman (2012)</w:t>
      </w:r>
    </w:p>
    <w:p w14:paraId="0B094B27"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 </w:t>
      </w:r>
    </w:p>
    <w:p w14:paraId="7E94DAF9"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 xml:space="preserve">Weekly Learning Review </w:t>
      </w:r>
    </w:p>
    <w:p w14:paraId="2FA1916C"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A short quiz will be given at the beginning of class on Fridays to assess general understanding of topics and reading assignments covered during the previous week. Quiz questions will consist of three multiple choice/matching/fill-in-the-blank questions. We will review answers together in class.  Missed quizzes cannot be made up outside of class without Instructor’s approval… but good news - </w:t>
      </w:r>
      <w:r>
        <w:rPr>
          <w:rFonts w:ascii="Times New Roman" w:hAnsi="Times New Roman" w:cs="Times New Roman"/>
          <w:sz w:val="21"/>
          <w:szCs w:val="21"/>
          <w:u w:val="single"/>
        </w:rPr>
        <w:t>your lowest score will be dropped</w:t>
      </w:r>
      <w:r>
        <w:rPr>
          <w:rFonts w:ascii="Times New Roman" w:hAnsi="Times New Roman" w:cs="Times New Roman"/>
          <w:sz w:val="21"/>
          <w:szCs w:val="21"/>
        </w:rPr>
        <w:t xml:space="preserve">! </w:t>
      </w:r>
    </w:p>
    <w:p w14:paraId="6454A596" w14:textId="77777777" w:rsidR="00076A8F" w:rsidRDefault="00076A8F" w:rsidP="00076A8F">
      <w:pPr>
        <w:spacing w:after="0"/>
        <w:ind w:right="-360"/>
        <w:rPr>
          <w:rFonts w:ascii="Times New Roman" w:hAnsi="Times New Roman" w:cs="Times New Roman"/>
          <w:sz w:val="21"/>
          <w:szCs w:val="21"/>
        </w:rPr>
      </w:pPr>
    </w:p>
    <w:p w14:paraId="1E616507"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Midterms</w:t>
      </w:r>
    </w:p>
    <w:p w14:paraId="196D88D9"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Two midterm exams will test students on material covered in lecture and reading assignments. All exams will be held in the regular classroom and are closed-book/notes. Exam questions will be mostly short answer and multiple choice/fill-in-the-blank. Exam material will cover (1) factual knowledge and scientific vocabulary, (2) conceptual understanding of basic rock properties, geologic relationships, or principles, and (3) solving problems such as interpreting relative timing of events, recognizing environmental changes, etc. Make-up exams are permitted only </w:t>
      </w:r>
      <w:r>
        <w:rPr>
          <w:rFonts w:ascii="Times New Roman" w:hAnsi="Times New Roman" w:cs="Times New Roman"/>
          <w:sz w:val="21"/>
          <w:szCs w:val="21"/>
        </w:rPr>
        <w:lastRenderedPageBreak/>
        <w:t xml:space="preserve">with Instructor’s approval (for absences arranged with Instructor in advance, medical emergencies, or other University approved situations). </w:t>
      </w:r>
    </w:p>
    <w:p w14:paraId="1A27B55E" w14:textId="77777777" w:rsidR="00076A8F" w:rsidRDefault="00076A8F" w:rsidP="00076A8F">
      <w:pPr>
        <w:spacing w:after="0"/>
        <w:ind w:right="-360"/>
        <w:rPr>
          <w:rFonts w:ascii="Times New Roman" w:hAnsi="Times New Roman" w:cs="Times New Roman"/>
          <w:sz w:val="21"/>
          <w:szCs w:val="21"/>
        </w:rPr>
      </w:pPr>
    </w:p>
    <w:p w14:paraId="00658409" w14:textId="77777777" w:rsidR="00076A8F" w:rsidRDefault="00076A8F" w:rsidP="00076A8F">
      <w:pPr>
        <w:spacing w:after="0"/>
        <w:ind w:right="-360"/>
        <w:rPr>
          <w:rFonts w:ascii="Times New Roman" w:hAnsi="Times New Roman" w:cs="Times New Roman"/>
          <w:b/>
          <w:sz w:val="21"/>
          <w:szCs w:val="21"/>
        </w:rPr>
      </w:pPr>
      <w:r>
        <w:rPr>
          <w:rFonts w:ascii="Times New Roman" w:hAnsi="Times New Roman" w:cs="Times New Roman"/>
          <w:b/>
          <w:sz w:val="21"/>
          <w:szCs w:val="21"/>
        </w:rPr>
        <w:t>Guidebook Final Report</w:t>
      </w:r>
    </w:p>
    <w:p w14:paraId="5186F92D"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The goal of the Final Project is to prepare a report and group presentation on “Geographic &amp; Geological Field Guide” to a National or State park of choice, using concepts learned in class to explain the geology, landscapes, and land management plans of that area. Working in groups of four to six classmates with similar topics, students will prepare a group report and poster presentation to be given at the end of the semester. Reports must be 10-12 pages in length (excluding figures), double spaced using Times New Roman 12 pt. font, and properly referenced. The group presentations constitute 10% of the Final Report grade.</w:t>
      </w:r>
    </w:p>
    <w:p w14:paraId="42121E1F" w14:textId="77777777" w:rsidR="00076A8F" w:rsidRDefault="00076A8F" w:rsidP="00076A8F">
      <w:pPr>
        <w:spacing w:after="0"/>
        <w:ind w:right="-360"/>
        <w:rPr>
          <w:rFonts w:ascii="Times New Roman" w:hAnsi="Times New Roman" w:cs="Times New Roman"/>
          <w:sz w:val="21"/>
          <w:szCs w:val="21"/>
        </w:rPr>
      </w:pPr>
    </w:p>
    <w:p w14:paraId="4C1A6D44" w14:textId="77777777" w:rsidR="00076A8F" w:rsidRDefault="00076A8F" w:rsidP="00076A8F">
      <w:pPr>
        <w:spacing w:after="0"/>
        <w:ind w:right="-360"/>
        <w:rPr>
          <w:rFonts w:ascii="Times New Roman" w:hAnsi="Times New Roman" w:cs="Times New Roman"/>
          <w:b/>
          <w:sz w:val="21"/>
          <w:szCs w:val="21"/>
          <w:u w:val="single"/>
        </w:rPr>
      </w:pPr>
      <w:r>
        <w:rPr>
          <w:rFonts w:ascii="Times New Roman" w:hAnsi="Times New Roman" w:cs="Times New Roman"/>
          <w:b/>
          <w:sz w:val="21"/>
          <w:szCs w:val="21"/>
          <w:u w:val="single"/>
        </w:rPr>
        <w:t xml:space="preserve">Course Grades </w:t>
      </w:r>
    </w:p>
    <w:p w14:paraId="2CDEBA06"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Midterms (40%)</w:t>
      </w:r>
    </w:p>
    <w:p w14:paraId="7793365E"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Weekly Learning Review (20%)</w:t>
      </w:r>
    </w:p>
    <w:p w14:paraId="6599AB35"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Final Guidebook Report (20%)</w:t>
      </w:r>
    </w:p>
    <w:p w14:paraId="534A0238"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Classroom &amp; take-home assignments (10%)</w:t>
      </w:r>
    </w:p>
    <w:p w14:paraId="594402BF"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Class participation (10%)</w:t>
      </w:r>
    </w:p>
    <w:p w14:paraId="212A4283" w14:textId="77777777" w:rsidR="00076A8F" w:rsidRDefault="00076A8F" w:rsidP="00076A8F">
      <w:pPr>
        <w:spacing w:after="0"/>
        <w:ind w:right="-360"/>
        <w:rPr>
          <w:rFonts w:ascii="Times New Roman" w:hAnsi="Times New Roman" w:cs="Times New Roman"/>
          <w:sz w:val="21"/>
          <w:szCs w:val="21"/>
        </w:rPr>
      </w:pPr>
      <w:r>
        <w:rPr>
          <w:rFonts w:ascii="Times New Roman" w:hAnsi="Times New Roman" w:cs="Times New Roman"/>
          <w:sz w:val="21"/>
          <w:szCs w:val="21"/>
        </w:rPr>
        <w:t xml:space="preserve"> </w:t>
      </w:r>
    </w:p>
    <w:p w14:paraId="6D466F5B" w14:textId="77777777" w:rsidR="00076A8F" w:rsidRDefault="00076A8F" w:rsidP="00076A8F">
      <w:pPr>
        <w:spacing w:after="0" w:line="240" w:lineRule="auto"/>
        <w:ind w:right="-360"/>
        <w:rPr>
          <w:rFonts w:ascii="Times New Roman" w:hAnsi="Times New Roman" w:cs="Times New Roman"/>
          <w:sz w:val="21"/>
          <w:szCs w:val="21"/>
          <w:shd w:val="clear" w:color="auto" w:fill="FFFFFF"/>
        </w:rPr>
      </w:pPr>
      <w:r>
        <w:rPr>
          <w:rFonts w:ascii="Times New Roman" w:hAnsi="Times New Roman" w:cs="Times New Roman"/>
          <w:sz w:val="21"/>
          <w:szCs w:val="21"/>
        </w:rPr>
        <w:t xml:space="preserve">Grade scale: A’s = &gt;89.5%, B’s = 79.5 to 89.4%, </w:t>
      </w:r>
      <w:r>
        <w:rPr>
          <w:rFonts w:ascii="Times New Roman" w:hAnsi="Times New Roman" w:cs="Times New Roman"/>
          <w:sz w:val="21"/>
          <w:szCs w:val="21"/>
          <w:shd w:val="clear" w:color="auto" w:fill="FFFFFF"/>
        </w:rPr>
        <w:t xml:space="preserve">C’s = 69.5% to 79.4%; D’s = 59.5% to 69.4%; F = &lt;59.5%. </w:t>
      </w:r>
    </w:p>
    <w:p w14:paraId="422AF91C" w14:textId="77777777" w:rsidR="00076A8F" w:rsidRDefault="00076A8F" w:rsidP="00076A8F">
      <w:pPr>
        <w:spacing w:after="0" w:line="240" w:lineRule="auto"/>
        <w:ind w:right="-360"/>
        <w:rPr>
          <w:rFonts w:ascii="Times New Roman" w:hAnsi="Times New Roman" w:cs="Times New Roman"/>
          <w:sz w:val="21"/>
          <w:szCs w:val="21"/>
          <w:shd w:val="clear" w:color="auto" w:fill="FFFFFF"/>
        </w:rPr>
      </w:pPr>
    </w:p>
    <w:p w14:paraId="05A3752D" w14:textId="77777777" w:rsidR="00076A8F" w:rsidRDefault="00076A8F" w:rsidP="00076A8F">
      <w:pPr>
        <w:spacing w:after="0" w:line="240" w:lineRule="auto"/>
        <w:ind w:right="-360"/>
        <w:outlineLvl w:val="1"/>
        <w:rPr>
          <w:rFonts w:ascii="Times New Roman" w:hAnsi="Times New Roman" w:cs="Times New Roman"/>
          <w:color w:val="222222"/>
          <w:shd w:val="clear" w:color="auto" w:fill="FFFFFF"/>
        </w:rPr>
      </w:pPr>
      <w:r>
        <w:rPr>
          <w:rFonts w:ascii="Times New Roman" w:hAnsi="Times New Roman" w:cs="Times New Roman"/>
          <w:color w:val="222222"/>
          <w:u w:val="single"/>
          <w:shd w:val="clear" w:color="auto" w:fill="FFFFFF"/>
        </w:rPr>
        <w:t>Academic Integrity</w:t>
      </w:r>
      <w:r>
        <w:rPr>
          <w:rFonts w:ascii="Times New Roman" w:hAnsi="Times New Roman" w:cs="Times New Roman"/>
          <w:color w:val="222222"/>
          <w:shd w:val="clear" w:color="auto" w:fill="FFFFFF"/>
        </w:rPr>
        <w:t xml:space="preserve">:  As a student at UConn, you are expected to adhere to the standards and policies detailed in the </w:t>
      </w:r>
      <w:r>
        <w:rPr>
          <w:rFonts w:ascii="Times New Roman" w:hAnsi="Times New Roman"/>
          <w:i/>
          <w:iCs/>
        </w:rPr>
        <w:t>Responsibilities of Community Life: The Student Code</w:t>
      </w:r>
      <w:r>
        <w:rPr>
          <w:rFonts w:ascii="Times New Roman" w:hAnsi="Times New Roman"/>
        </w:rPr>
        <w:t xml:space="preserve"> (</w:t>
      </w:r>
      <w:r>
        <w:rPr>
          <w:rFonts w:ascii="Times New Roman" w:hAnsi="Times New Roman"/>
          <w:iCs/>
        </w:rPr>
        <w:t>http://community.uconn.edu/the-student-code-preamble/</w:t>
      </w:r>
      <w:r>
        <w:rPr>
          <w:rFonts w:ascii="Times New Roman" w:hAnsi="Times New Roman"/>
        </w:rPr>
        <w:t>)</w:t>
      </w:r>
      <w:r>
        <w:rPr>
          <w:rFonts w:ascii="Times New Roman" w:hAnsi="Times New Roman" w:cs="Times New Roman"/>
          <w:color w:val="222222"/>
          <w:shd w:val="clear" w:color="auto" w:fill="FFFFFF"/>
        </w:rPr>
        <w:t xml:space="preserve">. When you submit an assignment with your name on it, you are signifying that the work contained therein is all yours, unless otherwise cited or referenced. All suspected violations of the </w:t>
      </w:r>
      <w:r>
        <w:rPr>
          <w:rFonts w:ascii="Times New Roman" w:hAnsi="Times New Roman" w:cs="Times New Roman"/>
          <w:i/>
          <w:color w:val="222222"/>
          <w:shd w:val="clear" w:color="auto" w:fill="FFFFFF"/>
        </w:rPr>
        <w:t>Code</w:t>
      </w:r>
      <w:r>
        <w:rPr>
          <w:rFonts w:ascii="Times New Roman" w:hAnsi="Times New Roman" w:cs="Times New Roman"/>
          <w:color w:val="222222"/>
          <w:shd w:val="clear" w:color="auto" w:fill="FFFFFF"/>
        </w:rPr>
        <w:t xml:space="preserve"> will be handled according to University policies.</w:t>
      </w:r>
    </w:p>
    <w:p w14:paraId="6AD2F631" w14:textId="77777777" w:rsidR="00076A8F" w:rsidRDefault="00076A8F" w:rsidP="00076A8F">
      <w:pPr>
        <w:spacing w:after="0" w:line="240" w:lineRule="auto"/>
        <w:ind w:right="-360"/>
        <w:outlineLvl w:val="1"/>
        <w:rPr>
          <w:rFonts w:ascii="Times New Roman" w:hAnsi="Times New Roman" w:cs="Times New Roman"/>
          <w:color w:val="222222"/>
          <w:shd w:val="clear" w:color="auto" w:fill="FFFFFF"/>
        </w:rPr>
      </w:pPr>
    </w:p>
    <w:p w14:paraId="3A3BB481" w14:textId="77777777" w:rsidR="00076A8F" w:rsidRDefault="00076A8F" w:rsidP="00076A8F">
      <w:pPr>
        <w:spacing w:after="0" w:line="240" w:lineRule="auto"/>
        <w:ind w:right="-360"/>
        <w:outlineLvl w:val="1"/>
        <w:rPr>
          <w:rFonts w:ascii="Times New Roman" w:hAnsi="Times New Roman"/>
          <w:iCs/>
          <w:sz w:val="10"/>
          <w:szCs w:val="10"/>
        </w:rPr>
      </w:pPr>
    </w:p>
    <w:p w14:paraId="1F8898B3" w14:textId="77777777" w:rsidR="00076A8F" w:rsidRDefault="00076A8F" w:rsidP="00076A8F">
      <w:pPr>
        <w:spacing w:after="0" w:line="240" w:lineRule="auto"/>
        <w:ind w:right="-360"/>
        <w:jc w:val="center"/>
        <w:outlineLvl w:val="1"/>
        <w:rPr>
          <w:rFonts w:ascii="Times New Roman" w:hAnsi="Times New Roman" w:cs="Times New Roman"/>
          <w:b/>
          <w:i/>
          <w:shd w:val="clear" w:color="auto" w:fill="FFFFFF"/>
        </w:rPr>
      </w:pPr>
      <w:r>
        <w:rPr>
          <w:rFonts w:ascii="Times New Roman" w:hAnsi="Times New Roman" w:cs="Times New Roman"/>
          <w:b/>
          <w:i/>
          <w:shd w:val="clear" w:color="auto" w:fill="FFFFFF"/>
        </w:rPr>
        <w:t>***Course syllabus subject to changes with advanced notice by the Instructor***</w:t>
      </w:r>
    </w:p>
    <w:p w14:paraId="5656CAB7" w14:textId="77777777" w:rsidR="00076A8F" w:rsidRDefault="00076A8F" w:rsidP="00076A8F">
      <w:pPr>
        <w:spacing w:after="0" w:line="240" w:lineRule="auto"/>
        <w:ind w:right="-360"/>
        <w:rPr>
          <w:rFonts w:ascii="Times New Roman" w:hAnsi="Times New Roman" w:cs="Times New Roman"/>
          <w:sz w:val="21"/>
          <w:szCs w:val="21"/>
        </w:rPr>
      </w:pPr>
    </w:p>
    <w:tbl>
      <w:tblPr>
        <w:tblW w:w="10260" w:type="dxa"/>
        <w:tblInd w:w="108" w:type="dxa"/>
        <w:tblLook w:val="04A0" w:firstRow="1" w:lastRow="0" w:firstColumn="1" w:lastColumn="0" w:noHBand="0" w:noVBand="1"/>
      </w:tblPr>
      <w:tblGrid>
        <w:gridCol w:w="960"/>
        <w:gridCol w:w="960"/>
        <w:gridCol w:w="960"/>
        <w:gridCol w:w="7380"/>
      </w:tblGrid>
      <w:tr w:rsidR="00076A8F" w14:paraId="08A9C957" w14:textId="77777777" w:rsidTr="00076A8F">
        <w:trPr>
          <w:trHeight w:val="348"/>
        </w:trPr>
        <w:tc>
          <w:tcPr>
            <w:tcW w:w="10260" w:type="dxa"/>
            <w:gridSpan w:val="4"/>
            <w:noWrap/>
            <w:vAlign w:val="bottom"/>
            <w:hideMark/>
          </w:tcPr>
          <w:p w14:paraId="5AABB774" w14:textId="77777777" w:rsidR="00076A8F" w:rsidRDefault="00076A8F">
            <w:pPr>
              <w:spacing w:after="0" w:line="240" w:lineRule="auto"/>
              <w:jc w:val="center"/>
              <w:rPr>
                <w:rFonts w:ascii="Times New Roman" w:eastAsia="Times New Roman" w:hAnsi="Times New Roman" w:cs="Times New Roman"/>
                <w:b/>
                <w:bCs/>
                <w:color w:val="000000"/>
                <w:sz w:val="28"/>
                <w:szCs w:val="28"/>
              </w:rPr>
            </w:pPr>
            <w:bookmarkStart w:id="32" w:name="RANGE!A1:D68"/>
            <w:r>
              <w:rPr>
                <w:rFonts w:ascii="Times New Roman" w:eastAsia="Times New Roman" w:hAnsi="Times New Roman" w:cs="Times New Roman"/>
                <w:b/>
                <w:bCs/>
                <w:color w:val="000000"/>
                <w:sz w:val="28"/>
                <w:szCs w:val="28"/>
              </w:rPr>
              <w:t>Class Schedule</w:t>
            </w:r>
            <w:bookmarkEnd w:id="32"/>
          </w:p>
        </w:tc>
      </w:tr>
      <w:tr w:rsidR="00076A8F" w14:paraId="44DF8B3C" w14:textId="77777777" w:rsidTr="00076A8F">
        <w:trPr>
          <w:trHeight w:val="288"/>
        </w:trPr>
        <w:tc>
          <w:tcPr>
            <w:tcW w:w="960" w:type="dxa"/>
            <w:noWrap/>
            <w:vAlign w:val="bottom"/>
            <w:hideMark/>
          </w:tcPr>
          <w:p w14:paraId="749DCD2B" w14:textId="77777777" w:rsidR="00076A8F" w:rsidRDefault="00076A8F">
            <w:pPr>
              <w:rPr>
                <w:rFonts w:ascii="Times New Roman" w:eastAsia="Times New Roman" w:hAnsi="Times New Roman" w:cs="Times New Roman"/>
                <w:b/>
                <w:bCs/>
                <w:color w:val="000000"/>
                <w:sz w:val="28"/>
                <w:szCs w:val="28"/>
              </w:rPr>
            </w:pPr>
          </w:p>
        </w:tc>
        <w:tc>
          <w:tcPr>
            <w:tcW w:w="960" w:type="dxa"/>
            <w:noWrap/>
            <w:vAlign w:val="bottom"/>
            <w:hideMark/>
          </w:tcPr>
          <w:p w14:paraId="64D4DE29" w14:textId="77777777" w:rsidR="00076A8F" w:rsidRDefault="00076A8F">
            <w:pPr>
              <w:spacing w:after="0"/>
              <w:rPr>
                <w:sz w:val="20"/>
                <w:szCs w:val="20"/>
              </w:rPr>
            </w:pPr>
          </w:p>
        </w:tc>
        <w:tc>
          <w:tcPr>
            <w:tcW w:w="960" w:type="dxa"/>
            <w:noWrap/>
            <w:vAlign w:val="bottom"/>
            <w:hideMark/>
          </w:tcPr>
          <w:p w14:paraId="555BA854" w14:textId="77777777" w:rsidR="00076A8F" w:rsidRDefault="00076A8F">
            <w:pPr>
              <w:spacing w:after="0"/>
              <w:rPr>
                <w:sz w:val="20"/>
                <w:szCs w:val="20"/>
              </w:rPr>
            </w:pPr>
          </w:p>
        </w:tc>
        <w:tc>
          <w:tcPr>
            <w:tcW w:w="7380" w:type="dxa"/>
            <w:noWrap/>
            <w:vAlign w:val="bottom"/>
            <w:hideMark/>
          </w:tcPr>
          <w:p w14:paraId="38558BC3" w14:textId="77777777" w:rsidR="00076A8F" w:rsidRDefault="00076A8F">
            <w:pPr>
              <w:spacing w:after="0"/>
              <w:rPr>
                <w:sz w:val="20"/>
                <w:szCs w:val="20"/>
              </w:rPr>
            </w:pPr>
          </w:p>
        </w:tc>
      </w:tr>
      <w:tr w:rsidR="00076A8F" w14:paraId="2F3B3824" w14:textId="77777777" w:rsidTr="00076A8F">
        <w:trPr>
          <w:trHeight w:val="300"/>
        </w:trPr>
        <w:tc>
          <w:tcPr>
            <w:tcW w:w="960" w:type="dxa"/>
            <w:tcBorders>
              <w:top w:val="nil"/>
              <w:left w:val="nil"/>
              <w:bottom w:val="double" w:sz="6" w:space="0" w:color="auto"/>
              <w:right w:val="nil"/>
            </w:tcBorders>
            <w:vAlign w:val="bottom"/>
            <w:hideMark/>
          </w:tcPr>
          <w:p w14:paraId="4EED5D01" w14:textId="77777777" w:rsidR="00076A8F" w:rsidRDefault="00076A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w:t>
            </w:r>
          </w:p>
        </w:tc>
        <w:tc>
          <w:tcPr>
            <w:tcW w:w="960" w:type="dxa"/>
            <w:tcBorders>
              <w:top w:val="nil"/>
              <w:left w:val="nil"/>
              <w:bottom w:val="double" w:sz="6" w:space="0" w:color="auto"/>
              <w:right w:val="nil"/>
            </w:tcBorders>
            <w:vAlign w:val="bottom"/>
            <w:hideMark/>
          </w:tcPr>
          <w:p w14:paraId="0315D1E6" w14:textId="77777777" w:rsidR="00076A8F" w:rsidRDefault="00076A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Date</w:t>
            </w:r>
          </w:p>
        </w:tc>
        <w:tc>
          <w:tcPr>
            <w:tcW w:w="960" w:type="dxa"/>
            <w:tcBorders>
              <w:top w:val="nil"/>
              <w:left w:val="nil"/>
              <w:bottom w:val="double" w:sz="6" w:space="0" w:color="auto"/>
              <w:right w:val="nil"/>
            </w:tcBorders>
            <w:vAlign w:val="bottom"/>
            <w:hideMark/>
          </w:tcPr>
          <w:p w14:paraId="7722128F" w14:textId="77777777" w:rsidR="00076A8F" w:rsidRDefault="00076A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Class</w:t>
            </w:r>
          </w:p>
        </w:tc>
        <w:tc>
          <w:tcPr>
            <w:tcW w:w="7380" w:type="dxa"/>
            <w:tcBorders>
              <w:top w:val="nil"/>
              <w:left w:val="nil"/>
              <w:bottom w:val="double" w:sz="6" w:space="0" w:color="auto"/>
              <w:right w:val="nil"/>
            </w:tcBorders>
            <w:vAlign w:val="bottom"/>
            <w:hideMark/>
          </w:tcPr>
          <w:p w14:paraId="712EE605" w14:textId="77777777" w:rsidR="00076A8F" w:rsidRDefault="00076A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Lecture topic</w:t>
            </w:r>
          </w:p>
        </w:tc>
      </w:tr>
      <w:tr w:rsidR="00076A8F" w14:paraId="62F16252" w14:textId="77777777" w:rsidTr="00076A8F">
        <w:trPr>
          <w:trHeight w:val="300"/>
        </w:trPr>
        <w:tc>
          <w:tcPr>
            <w:tcW w:w="960" w:type="dxa"/>
            <w:vAlign w:val="center"/>
            <w:hideMark/>
          </w:tcPr>
          <w:p w14:paraId="0DE58D54" w14:textId="77777777" w:rsidR="00076A8F" w:rsidRDefault="00076A8F">
            <w:pPr>
              <w:rPr>
                <w:rFonts w:ascii="Times New Roman" w:eastAsia="Times New Roman" w:hAnsi="Times New Roman" w:cs="Times New Roman"/>
                <w:b/>
                <w:bCs/>
                <w:color w:val="000000"/>
              </w:rPr>
            </w:pPr>
          </w:p>
        </w:tc>
        <w:tc>
          <w:tcPr>
            <w:tcW w:w="960" w:type="dxa"/>
            <w:vAlign w:val="center"/>
            <w:hideMark/>
          </w:tcPr>
          <w:p w14:paraId="3A6B9799" w14:textId="77777777" w:rsidR="00076A8F" w:rsidRDefault="00076A8F">
            <w:pPr>
              <w:spacing w:after="0"/>
              <w:rPr>
                <w:sz w:val="20"/>
                <w:szCs w:val="20"/>
              </w:rPr>
            </w:pPr>
          </w:p>
        </w:tc>
        <w:tc>
          <w:tcPr>
            <w:tcW w:w="960" w:type="dxa"/>
            <w:vAlign w:val="center"/>
            <w:hideMark/>
          </w:tcPr>
          <w:p w14:paraId="4CA39861" w14:textId="77777777" w:rsidR="00076A8F" w:rsidRDefault="00076A8F">
            <w:pPr>
              <w:spacing w:after="0"/>
              <w:rPr>
                <w:sz w:val="20"/>
                <w:szCs w:val="20"/>
              </w:rPr>
            </w:pPr>
          </w:p>
        </w:tc>
        <w:tc>
          <w:tcPr>
            <w:tcW w:w="7380" w:type="dxa"/>
            <w:vAlign w:val="center"/>
            <w:hideMark/>
          </w:tcPr>
          <w:p w14:paraId="3B19AC3D" w14:textId="77777777" w:rsidR="00076A8F" w:rsidRDefault="00076A8F">
            <w:pPr>
              <w:spacing w:after="0"/>
              <w:rPr>
                <w:sz w:val="20"/>
                <w:szCs w:val="20"/>
              </w:rPr>
            </w:pPr>
          </w:p>
        </w:tc>
      </w:tr>
      <w:tr w:rsidR="00076A8F" w14:paraId="3394A16D" w14:textId="77777777" w:rsidTr="00076A8F">
        <w:trPr>
          <w:trHeight w:val="288"/>
        </w:trPr>
        <w:tc>
          <w:tcPr>
            <w:tcW w:w="10260" w:type="dxa"/>
            <w:gridSpan w:val="4"/>
            <w:noWrap/>
            <w:vAlign w:val="bottom"/>
            <w:hideMark/>
          </w:tcPr>
          <w:p w14:paraId="6155CC89" w14:textId="77777777" w:rsidR="00076A8F" w:rsidRDefault="00076A8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PART I: EARTH STRUCTURE AND GEOLOGIC TIME</w:t>
            </w:r>
          </w:p>
        </w:tc>
      </w:tr>
      <w:tr w:rsidR="00076A8F" w14:paraId="550BBBB4"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8019D8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2105101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5A47509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380" w:type="dxa"/>
            <w:tcBorders>
              <w:top w:val="single" w:sz="4" w:space="0" w:color="auto"/>
              <w:left w:val="nil"/>
              <w:bottom w:val="single" w:sz="4" w:space="0" w:color="auto"/>
              <w:right w:val="single" w:sz="4" w:space="0" w:color="auto"/>
            </w:tcBorders>
            <w:noWrap/>
            <w:vAlign w:val="bottom"/>
            <w:hideMark/>
          </w:tcPr>
          <w:p w14:paraId="7CEAC16F"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Course logistics &amp; introduction to the National Parks</w:t>
            </w:r>
          </w:p>
        </w:tc>
      </w:tr>
      <w:tr w:rsidR="00076A8F" w14:paraId="424614C2"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3E2CD65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5926807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351A76E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380" w:type="dxa"/>
            <w:tcBorders>
              <w:top w:val="nil"/>
              <w:left w:val="nil"/>
              <w:bottom w:val="single" w:sz="4" w:space="0" w:color="auto"/>
              <w:right w:val="single" w:sz="4" w:space="0" w:color="auto"/>
            </w:tcBorders>
            <w:noWrap/>
            <w:vAlign w:val="bottom"/>
            <w:hideMark/>
          </w:tcPr>
          <w:p w14:paraId="53501518"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Overview of Earth systems: oceans, atmosphere, and land</w:t>
            </w:r>
          </w:p>
        </w:tc>
      </w:tr>
      <w:tr w:rsidR="00076A8F" w14:paraId="4F2F42E5"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1597248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6262196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87558A3"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80" w:type="dxa"/>
            <w:tcBorders>
              <w:top w:val="nil"/>
              <w:left w:val="nil"/>
              <w:bottom w:val="single" w:sz="4" w:space="0" w:color="auto"/>
              <w:right w:val="single" w:sz="4" w:space="0" w:color="auto"/>
            </w:tcBorders>
            <w:noWrap/>
            <w:vAlign w:val="bottom"/>
            <w:hideMark/>
          </w:tcPr>
          <w:p w14:paraId="78D64558"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Plate tectonics and Earth structure (Mt. Rainier) </w:t>
            </w:r>
            <w:r>
              <w:rPr>
                <w:rFonts w:ascii="Times New Roman" w:eastAsia="Times New Roman" w:hAnsi="Times New Roman" w:cs="Times New Roman"/>
                <w:b/>
                <w:bCs/>
                <w:color w:val="000000"/>
              </w:rPr>
              <w:t>Quiz!</w:t>
            </w:r>
          </w:p>
        </w:tc>
      </w:tr>
      <w:tr w:rsidR="00076A8F" w14:paraId="66514C53" w14:textId="77777777" w:rsidTr="00076A8F">
        <w:trPr>
          <w:trHeight w:val="288"/>
        </w:trPr>
        <w:tc>
          <w:tcPr>
            <w:tcW w:w="960" w:type="dxa"/>
            <w:noWrap/>
            <w:vAlign w:val="bottom"/>
            <w:hideMark/>
          </w:tcPr>
          <w:p w14:paraId="632623D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493977A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3CAFE9E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tcBorders>
              <w:top w:val="nil"/>
              <w:left w:val="single" w:sz="4" w:space="0" w:color="auto"/>
              <w:bottom w:val="single" w:sz="4" w:space="0" w:color="auto"/>
              <w:right w:val="single" w:sz="4" w:space="0" w:color="auto"/>
            </w:tcBorders>
            <w:noWrap/>
            <w:vAlign w:val="bottom"/>
            <w:hideMark/>
          </w:tcPr>
          <w:p w14:paraId="43AD318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255661FA"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E9EEE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447F238E" w14:textId="77777777" w:rsidR="00076A8F" w:rsidRDefault="00076A8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5C83E04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380" w:type="dxa"/>
            <w:tcBorders>
              <w:top w:val="nil"/>
              <w:left w:val="nil"/>
              <w:bottom w:val="single" w:sz="4" w:space="0" w:color="auto"/>
              <w:right w:val="single" w:sz="4" w:space="0" w:color="auto"/>
            </w:tcBorders>
            <w:noWrap/>
            <w:vAlign w:val="bottom"/>
            <w:hideMark/>
          </w:tcPr>
          <w:p w14:paraId="4A4071B1"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Geologic time and stratigraphic principles (Grand Canyon)</w:t>
            </w:r>
          </w:p>
        </w:tc>
      </w:tr>
      <w:tr w:rsidR="00076A8F" w14:paraId="15787E47"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DF9830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6824306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F62CF1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380" w:type="dxa"/>
            <w:tcBorders>
              <w:top w:val="nil"/>
              <w:left w:val="nil"/>
              <w:bottom w:val="single" w:sz="4" w:space="0" w:color="auto"/>
              <w:right w:val="single" w:sz="4" w:space="0" w:color="auto"/>
            </w:tcBorders>
            <w:noWrap/>
            <w:vAlign w:val="bottom"/>
            <w:hideMark/>
          </w:tcPr>
          <w:p w14:paraId="1CAF8B1C"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Geologic time and numerical dating techniques</w:t>
            </w:r>
          </w:p>
        </w:tc>
      </w:tr>
      <w:tr w:rsidR="00076A8F" w14:paraId="6F2C6CC2"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4A9119B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3B9597D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74EE082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380" w:type="dxa"/>
            <w:tcBorders>
              <w:top w:val="nil"/>
              <w:left w:val="nil"/>
              <w:bottom w:val="single" w:sz="4" w:space="0" w:color="auto"/>
              <w:right w:val="single" w:sz="4" w:space="0" w:color="auto"/>
            </w:tcBorders>
            <w:noWrap/>
            <w:vAlign w:val="bottom"/>
            <w:hideMark/>
          </w:tcPr>
          <w:p w14:paraId="6ABCFC6A"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Minerals, rock types, and the rock cycle (Grand Canyon) </w:t>
            </w:r>
            <w:r>
              <w:rPr>
                <w:rFonts w:ascii="Times New Roman" w:eastAsia="Times New Roman" w:hAnsi="Times New Roman" w:cs="Times New Roman"/>
                <w:b/>
                <w:bCs/>
                <w:color w:val="000000"/>
              </w:rPr>
              <w:t>Quiz!</w:t>
            </w:r>
          </w:p>
        </w:tc>
      </w:tr>
      <w:tr w:rsidR="00076A8F" w14:paraId="061D4FEF" w14:textId="77777777" w:rsidTr="00076A8F">
        <w:trPr>
          <w:trHeight w:val="288"/>
        </w:trPr>
        <w:tc>
          <w:tcPr>
            <w:tcW w:w="960" w:type="dxa"/>
            <w:noWrap/>
            <w:vAlign w:val="bottom"/>
            <w:hideMark/>
          </w:tcPr>
          <w:p w14:paraId="1655512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6217169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2ACB6FE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59900BB0"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1027DC57" w14:textId="77777777" w:rsidTr="00076A8F">
        <w:trPr>
          <w:trHeight w:val="288"/>
        </w:trPr>
        <w:tc>
          <w:tcPr>
            <w:tcW w:w="10260" w:type="dxa"/>
            <w:gridSpan w:val="4"/>
            <w:noWrap/>
            <w:vAlign w:val="bottom"/>
            <w:hideMark/>
          </w:tcPr>
          <w:p w14:paraId="2D903401" w14:textId="77777777" w:rsidR="00076A8F" w:rsidRDefault="00076A8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PART II: DEPOSITIONAL AND EROSIONAL PROCESSES</w:t>
            </w:r>
          </w:p>
        </w:tc>
      </w:tr>
      <w:tr w:rsidR="00076A8F" w14:paraId="3B46F81F"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43C9E2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048BAF3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7DCC6B5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380" w:type="dxa"/>
            <w:tcBorders>
              <w:top w:val="single" w:sz="4" w:space="0" w:color="auto"/>
              <w:left w:val="nil"/>
              <w:bottom w:val="single" w:sz="4" w:space="0" w:color="auto"/>
              <w:right w:val="single" w:sz="4" w:space="0" w:color="auto"/>
            </w:tcBorders>
            <w:noWrap/>
            <w:vAlign w:val="bottom"/>
            <w:hideMark/>
          </w:tcPr>
          <w:p w14:paraId="263E336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The Earth Was Made (BBC film) </w:t>
            </w:r>
          </w:p>
        </w:tc>
      </w:tr>
      <w:tr w:rsidR="00076A8F" w14:paraId="023A4456"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2CA980D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7DC0D88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A3F88C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380" w:type="dxa"/>
            <w:tcBorders>
              <w:top w:val="nil"/>
              <w:left w:val="nil"/>
              <w:bottom w:val="single" w:sz="4" w:space="0" w:color="auto"/>
              <w:right w:val="single" w:sz="4" w:space="0" w:color="auto"/>
            </w:tcBorders>
            <w:noWrap/>
            <w:vAlign w:val="bottom"/>
            <w:hideMark/>
          </w:tcPr>
          <w:p w14:paraId="226E72E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Introduction to sedimentary processes (Zion)</w:t>
            </w:r>
          </w:p>
        </w:tc>
      </w:tr>
      <w:tr w:rsidR="00076A8F" w14:paraId="6EB34FAE"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105C50D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4096FBE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7B4B116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380" w:type="dxa"/>
            <w:tcBorders>
              <w:top w:val="nil"/>
              <w:left w:val="nil"/>
              <w:bottom w:val="single" w:sz="4" w:space="0" w:color="auto"/>
              <w:right w:val="single" w:sz="4" w:space="0" w:color="auto"/>
            </w:tcBorders>
            <w:noWrap/>
            <w:vAlign w:val="bottom"/>
            <w:hideMark/>
          </w:tcPr>
          <w:p w14:paraId="09E69A1F"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Weathering and erosion (Arches) </w:t>
            </w:r>
            <w:r>
              <w:rPr>
                <w:rFonts w:ascii="Times New Roman" w:eastAsia="Times New Roman" w:hAnsi="Times New Roman" w:cs="Times New Roman"/>
                <w:b/>
                <w:bCs/>
                <w:color w:val="000000"/>
              </w:rPr>
              <w:t>Quiz!</w:t>
            </w:r>
          </w:p>
        </w:tc>
      </w:tr>
      <w:tr w:rsidR="00076A8F" w14:paraId="6654A728" w14:textId="77777777" w:rsidTr="00076A8F">
        <w:trPr>
          <w:trHeight w:val="288"/>
        </w:trPr>
        <w:tc>
          <w:tcPr>
            <w:tcW w:w="960" w:type="dxa"/>
            <w:noWrap/>
            <w:vAlign w:val="bottom"/>
            <w:hideMark/>
          </w:tcPr>
          <w:p w14:paraId="7004BDC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0F2110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618506B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4760C43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1AC0F55F"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89D8B5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2EF6577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3B86ADE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380" w:type="dxa"/>
            <w:tcBorders>
              <w:top w:val="single" w:sz="4" w:space="0" w:color="auto"/>
              <w:left w:val="nil"/>
              <w:bottom w:val="single" w:sz="4" w:space="0" w:color="auto"/>
              <w:right w:val="single" w:sz="4" w:space="0" w:color="auto"/>
            </w:tcBorders>
            <w:noWrap/>
            <w:vAlign w:val="bottom"/>
            <w:hideMark/>
          </w:tcPr>
          <w:p w14:paraId="38C939F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Terrestrial environments and fossils (Petrified Forest; Badlands)</w:t>
            </w:r>
          </w:p>
        </w:tc>
      </w:tr>
      <w:tr w:rsidR="00076A8F" w14:paraId="13A5F65A"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7920C0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38E49CE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3563DF2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380" w:type="dxa"/>
            <w:tcBorders>
              <w:top w:val="nil"/>
              <w:left w:val="nil"/>
              <w:bottom w:val="single" w:sz="4" w:space="0" w:color="auto"/>
              <w:right w:val="single" w:sz="4" w:space="0" w:color="auto"/>
            </w:tcBorders>
            <w:noWrap/>
            <w:vAlign w:val="bottom"/>
            <w:hideMark/>
          </w:tcPr>
          <w:p w14:paraId="5373919C"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Marine sedimentary environments (Biscayne; Guadalupe Mtns)</w:t>
            </w:r>
          </w:p>
        </w:tc>
      </w:tr>
      <w:tr w:rsidR="00076A8F" w14:paraId="01193CC3"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60E884A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5335F01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5748214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380" w:type="dxa"/>
            <w:noWrap/>
            <w:vAlign w:val="bottom"/>
            <w:hideMark/>
          </w:tcPr>
          <w:p w14:paraId="053298B6"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Eolian environments (Great Sand Dunes; Theodore Roosevelt) </w:t>
            </w:r>
            <w:r>
              <w:rPr>
                <w:rFonts w:ascii="Times New Roman" w:eastAsia="Times New Roman" w:hAnsi="Times New Roman" w:cs="Times New Roman"/>
                <w:b/>
                <w:bCs/>
                <w:color w:val="000000"/>
              </w:rPr>
              <w:t>Quiz!</w:t>
            </w:r>
          </w:p>
        </w:tc>
      </w:tr>
      <w:tr w:rsidR="00076A8F" w14:paraId="3B0A78DF" w14:textId="77777777" w:rsidTr="00076A8F">
        <w:trPr>
          <w:trHeight w:val="288"/>
        </w:trPr>
        <w:tc>
          <w:tcPr>
            <w:tcW w:w="960" w:type="dxa"/>
            <w:noWrap/>
            <w:vAlign w:val="bottom"/>
            <w:hideMark/>
          </w:tcPr>
          <w:p w14:paraId="403CB29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739D56E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761CAD3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tcBorders>
              <w:top w:val="single" w:sz="4" w:space="0" w:color="auto"/>
              <w:left w:val="nil"/>
              <w:bottom w:val="nil"/>
              <w:right w:val="nil"/>
            </w:tcBorders>
            <w:noWrap/>
            <w:vAlign w:val="bottom"/>
            <w:hideMark/>
          </w:tcPr>
          <w:p w14:paraId="452F1A2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401CD48C"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BCBD9C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766E8E2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0A50F08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380" w:type="dxa"/>
            <w:tcBorders>
              <w:top w:val="single" w:sz="4" w:space="0" w:color="auto"/>
              <w:left w:val="nil"/>
              <w:bottom w:val="single" w:sz="4" w:space="0" w:color="auto"/>
              <w:right w:val="single" w:sz="4" w:space="0" w:color="auto"/>
            </w:tcBorders>
            <w:noWrap/>
            <w:vAlign w:val="bottom"/>
            <w:hideMark/>
          </w:tcPr>
          <w:p w14:paraId="5E28038B"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Watersheds, drainage basins and groundwater (Cuyahoga Valley)</w:t>
            </w:r>
          </w:p>
        </w:tc>
      </w:tr>
      <w:tr w:rsidR="00076A8F" w14:paraId="3874DBA1"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2D12CBA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451BF33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5C4DDF7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380" w:type="dxa"/>
            <w:tcBorders>
              <w:top w:val="nil"/>
              <w:left w:val="nil"/>
              <w:bottom w:val="single" w:sz="4" w:space="0" w:color="auto"/>
              <w:right w:val="single" w:sz="4" w:space="0" w:color="auto"/>
            </w:tcBorders>
            <w:noWrap/>
            <w:vAlign w:val="bottom"/>
            <w:hideMark/>
          </w:tcPr>
          <w:p w14:paraId="3281CBD1"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Continental &amp; alpine glaciation (Isle Royale; North Cascades)</w:t>
            </w:r>
            <w:r>
              <w:rPr>
                <w:rFonts w:ascii="Times New Roman" w:eastAsia="Times New Roman" w:hAnsi="Times New Roman" w:cs="Times New Roman"/>
                <w:b/>
                <w:bCs/>
                <w:color w:val="000000"/>
              </w:rPr>
              <w:t xml:space="preserve"> </w:t>
            </w:r>
          </w:p>
        </w:tc>
      </w:tr>
      <w:tr w:rsidR="00076A8F" w14:paraId="20D1BB1F"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61A8CF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73A006D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5D33A88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380" w:type="dxa"/>
            <w:tcBorders>
              <w:top w:val="nil"/>
              <w:left w:val="nil"/>
              <w:bottom w:val="single" w:sz="4" w:space="0" w:color="auto"/>
              <w:right w:val="single" w:sz="4" w:space="0" w:color="auto"/>
            </w:tcBorders>
            <w:noWrap/>
            <w:vAlign w:val="bottom"/>
            <w:hideMark/>
          </w:tcPr>
          <w:p w14:paraId="21D5C420"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Midterm I</w:t>
            </w:r>
          </w:p>
        </w:tc>
      </w:tr>
      <w:tr w:rsidR="00076A8F" w14:paraId="576FD310" w14:textId="77777777" w:rsidTr="00076A8F">
        <w:trPr>
          <w:trHeight w:val="288"/>
        </w:trPr>
        <w:tc>
          <w:tcPr>
            <w:tcW w:w="960" w:type="dxa"/>
            <w:noWrap/>
            <w:vAlign w:val="bottom"/>
            <w:hideMark/>
          </w:tcPr>
          <w:p w14:paraId="2904504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2588A09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58590C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70110168"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57F90B2E" w14:textId="77777777" w:rsidTr="00076A8F">
        <w:trPr>
          <w:trHeight w:val="288"/>
        </w:trPr>
        <w:tc>
          <w:tcPr>
            <w:tcW w:w="10260" w:type="dxa"/>
            <w:gridSpan w:val="4"/>
            <w:noWrap/>
            <w:vAlign w:val="bottom"/>
            <w:hideMark/>
          </w:tcPr>
          <w:p w14:paraId="7800F662" w14:textId="77777777" w:rsidR="00076A8F" w:rsidRDefault="00076A8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PART III: ECOSYSTEM AND ENVIRONMENTS</w:t>
            </w:r>
          </w:p>
        </w:tc>
      </w:tr>
      <w:tr w:rsidR="00076A8F" w14:paraId="7F19DEFD"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82ECE0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06A2FF7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362E798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380" w:type="dxa"/>
            <w:tcBorders>
              <w:top w:val="single" w:sz="4" w:space="0" w:color="auto"/>
              <w:left w:val="nil"/>
              <w:bottom w:val="single" w:sz="4" w:space="0" w:color="auto"/>
              <w:right w:val="single" w:sz="4" w:space="0" w:color="auto"/>
            </w:tcBorders>
            <w:noWrap/>
            <w:vAlign w:val="bottom"/>
            <w:hideMark/>
          </w:tcPr>
          <w:p w14:paraId="2FF903F7"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Global climate change (Everglades)</w:t>
            </w:r>
          </w:p>
        </w:tc>
      </w:tr>
      <w:tr w:rsidR="00076A8F" w14:paraId="78C7F384"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1E8C7BF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0E7C3D2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F4297C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380" w:type="dxa"/>
            <w:tcBorders>
              <w:top w:val="nil"/>
              <w:left w:val="nil"/>
              <w:bottom w:val="single" w:sz="4" w:space="0" w:color="auto"/>
              <w:right w:val="single" w:sz="4" w:space="0" w:color="auto"/>
            </w:tcBorders>
            <w:noWrap/>
            <w:vAlign w:val="bottom"/>
            <w:hideMark/>
          </w:tcPr>
          <w:p w14:paraId="48C64167"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Fragile environments: deserts and wetlands (Saguaro; Biscayne)</w:t>
            </w:r>
          </w:p>
        </w:tc>
      </w:tr>
      <w:tr w:rsidR="00076A8F" w14:paraId="50612AC0"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29D60CC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13B4476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06249EA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380" w:type="dxa"/>
            <w:tcBorders>
              <w:top w:val="nil"/>
              <w:left w:val="nil"/>
              <w:bottom w:val="single" w:sz="4" w:space="0" w:color="auto"/>
              <w:right w:val="single" w:sz="4" w:space="0" w:color="auto"/>
            </w:tcBorders>
            <w:noWrap/>
            <w:vAlign w:val="bottom"/>
            <w:hideMark/>
          </w:tcPr>
          <w:p w14:paraId="45E72AC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Biogeography: distribution of plants and animals</w:t>
            </w:r>
          </w:p>
        </w:tc>
      </w:tr>
      <w:tr w:rsidR="00076A8F" w14:paraId="3E3ED1CB" w14:textId="77777777" w:rsidTr="00076A8F">
        <w:trPr>
          <w:trHeight w:val="288"/>
        </w:trPr>
        <w:tc>
          <w:tcPr>
            <w:tcW w:w="960" w:type="dxa"/>
            <w:noWrap/>
            <w:vAlign w:val="bottom"/>
            <w:hideMark/>
          </w:tcPr>
          <w:p w14:paraId="3AB1D76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53A1411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6C4BE64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36CEFFF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69E382C0"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B03268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12E9AAF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29516A4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380" w:type="dxa"/>
            <w:tcBorders>
              <w:top w:val="single" w:sz="4" w:space="0" w:color="auto"/>
              <w:left w:val="nil"/>
              <w:bottom w:val="single" w:sz="4" w:space="0" w:color="auto"/>
              <w:right w:val="single" w:sz="4" w:space="0" w:color="auto"/>
            </w:tcBorders>
            <w:noWrap/>
            <w:vAlign w:val="bottom"/>
            <w:hideMark/>
          </w:tcPr>
          <w:p w14:paraId="3365F7E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Role of groundwater (Mammoth Cave &amp; Carlsbad Caverns)</w:t>
            </w:r>
          </w:p>
        </w:tc>
      </w:tr>
      <w:tr w:rsidR="00076A8F" w14:paraId="6A6D7F60"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581BDDE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401E000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59F3DD1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380" w:type="dxa"/>
            <w:tcBorders>
              <w:top w:val="nil"/>
              <w:left w:val="nil"/>
              <w:bottom w:val="single" w:sz="4" w:space="0" w:color="auto"/>
              <w:right w:val="single" w:sz="4" w:space="0" w:color="auto"/>
            </w:tcBorders>
            <w:noWrap/>
            <w:vAlign w:val="bottom"/>
            <w:hideMark/>
          </w:tcPr>
          <w:p w14:paraId="7B759F4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Hot springs and extremophiles (Hot Springs)</w:t>
            </w:r>
          </w:p>
        </w:tc>
      </w:tr>
      <w:tr w:rsidR="00076A8F" w14:paraId="0D13665A"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05BC7273"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297F60D3"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16B2373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7380" w:type="dxa"/>
            <w:tcBorders>
              <w:top w:val="nil"/>
              <w:left w:val="nil"/>
              <w:bottom w:val="single" w:sz="4" w:space="0" w:color="auto"/>
              <w:right w:val="single" w:sz="4" w:space="0" w:color="auto"/>
            </w:tcBorders>
            <w:noWrap/>
            <w:vAlign w:val="bottom"/>
            <w:hideMark/>
          </w:tcPr>
          <w:p w14:paraId="4DFD64D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Humans as geographic agents of change </w:t>
            </w:r>
            <w:r>
              <w:rPr>
                <w:rFonts w:ascii="Times New Roman" w:eastAsia="Times New Roman" w:hAnsi="Times New Roman" w:cs="Times New Roman"/>
                <w:b/>
                <w:bCs/>
                <w:color w:val="000000"/>
              </w:rPr>
              <w:t>Quiz!</w:t>
            </w:r>
          </w:p>
        </w:tc>
      </w:tr>
      <w:tr w:rsidR="00076A8F" w14:paraId="7DB067F5" w14:textId="77777777" w:rsidTr="00076A8F">
        <w:trPr>
          <w:trHeight w:val="288"/>
        </w:trPr>
        <w:tc>
          <w:tcPr>
            <w:tcW w:w="960" w:type="dxa"/>
            <w:noWrap/>
            <w:vAlign w:val="bottom"/>
            <w:hideMark/>
          </w:tcPr>
          <w:p w14:paraId="3C4A4C0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953B7B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6BBC5F3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349CC7F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1EB82103" w14:textId="77777777" w:rsidTr="00076A8F">
        <w:trPr>
          <w:trHeight w:val="288"/>
        </w:trPr>
        <w:tc>
          <w:tcPr>
            <w:tcW w:w="10260" w:type="dxa"/>
            <w:gridSpan w:val="4"/>
            <w:noWrap/>
            <w:vAlign w:val="bottom"/>
            <w:hideMark/>
          </w:tcPr>
          <w:p w14:paraId="73910D4C" w14:textId="77777777" w:rsidR="00076A8F" w:rsidRDefault="00076A8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PART IV: VOLCANOES AND MAGMATISM</w:t>
            </w:r>
          </w:p>
        </w:tc>
      </w:tr>
      <w:tr w:rsidR="00076A8F" w14:paraId="4556DBB2"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D7221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1042C5F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6CB040E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7380" w:type="dxa"/>
            <w:tcBorders>
              <w:top w:val="single" w:sz="4" w:space="0" w:color="auto"/>
              <w:left w:val="nil"/>
              <w:bottom w:val="single" w:sz="4" w:space="0" w:color="auto"/>
              <w:right w:val="single" w:sz="4" w:space="0" w:color="auto"/>
            </w:tcBorders>
            <w:noWrap/>
            <w:vAlign w:val="bottom"/>
            <w:hideMark/>
          </w:tcPr>
          <w:p w14:paraId="40B6F161"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to igneous processes (Hawaiian Volcanoes) </w:t>
            </w:r>
          </w:p>
        </w:tc>
      </w:tr>
      <w:tr w:rsidR="00076A8F" w14:paraId="3C17D10B"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3037241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4E714E5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BD654D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7380" w:type="dxa"/>
            <w:tcBorders>
              <w:top w:val="nil"/>
              <w:left w:val="nil"/>
              <w:bottom w:val="single" w:sz="4" w:space="0" w:color="auto"/>
              <w:right w:val="single" w:sz="4" w:space="0" w:color="auto"/>
            </w:tcBorders>
            <w:noWrap/>
            <w:vAlign w:val="bottom"/>
            <w:hideMark/>
          </w:tcPr>
          <w:p w14:paraId="188186A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Silicic magmatism and hot spots (Yellowstone)</w:t>
            </w:r>
          </w:p>
        </w:tc>
      </w:tr>
      <w:tr w:rsidR="00076A8F" w14:paraId="3B2CDA2B"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8BB700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49C6B9D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7D4C84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7380" w:type="dxa"/>
            <w:tcBorders>
              <w:top w:val="nil"/>
              <w:left w:val="nil"/>
              <w:bottom w:val="single" w:sz="4" w:space="0" w:color="auto"/>
              <w:right w:val="single" w:sz="4" w:space="0" w:color="auto"/>
            </w:tcBorders>
            <w:noWrap/>
            <w:vAlign w:val="bottom"/>
            <w:hideMark/>
          </w:tcPr>
          <w:p w14:paraId="6913E45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Magmatism in subduction zones (Katmai)  </w:t>
            </w:r>
            <w:r>
              <w:rPr>
                <w:rFonts w:ascii="Times New Roman" w:eastAsia="Times New Roman" w:hAnsi="Times New Roman" w:cs="Times New Roman"/>
                <w:b/>
                <w:bCs/>
                <w:color w:val="000000"/>
              </w:rPr>
              <w:t>Quiz!</w:t>
            </w:r>
          </w:p>
        </w:tc>
      </w:tr>
      <w:tr w:rsidR="00076A8F" w14:paraId="2EEE8E89" w14:textId="77777777" w:rsidTr="00076A8F">
        <w:trPr>
          <w:trHeight w:val="288"/>
        </w:trPr>
        <w:tc>
          <w:tcPr>
            <w:tcW w:w="960" w:type="dxa"/>
            <w:noWrap/>
            <w:vAlign w:val="bottom"/>
            <w:hideMark/>
          </w:tcPr>
          <w:p w14:paraId="42BA6C4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4D9A72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2CEE739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52D42078"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2C9FBE6D"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0DEE9A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52B7456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5BEE32B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7380" w:type="dxa"/>
            <w:tcBorders>
              <w:top w:val="single" w:sz="4" w:space="0" w:color="auto"/>
              <w:left w:val="nil"/>
              <w:bottom w:val="single" w:sz="4" w:space="0" w:color="auto"/>
              <w:right w:val="single" w:sz="4" w:space="0" w:color="auto"/>
            </w:tcBorders>
            <w:noWrap/>
            <w:vAlign w:val="bottom"/>
            <w:hideMark/>
          </w:tcPr>
          <w:p w14:paraId="5C1BABE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Magmatism in subduction zones (Yosemite)</w:t>
            </w:r>
          </w:p>
        </w:tc>
      </w:tr>
      <w:tr w:rsidR="00076A8F" w14:paraId="5503626C"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075923D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01C059C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B3FFD8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7380" w:type="dxa"/>
            <w:tcBorders>
              <w:top w:val="nil"/>
              <w:left w:val="nil"/>
              <w:bottom w:val="single" w:sz="4" w:space="0" w:color="auto"/>
              <w:right w:val="single" w:sz="4" w:space="0" w:color="auto"/>
            </w:tcBorders>
            <w:noWrap/>
            <w:vAlign w:val="bottom"/>
            <w:hideMark/>
          </w:tcPr>
          <w:p w14:paraId="70ED272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Volcanism associated with rifting (Big Bend)</w:t>
            </w:r>
          </w:p>
        </w:tc>
      </w:tr>
      <w:tr w:rsidR="00076A8F" w14:paraId="57432012"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DE3BB0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248BB83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1F25FAF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7380" w:type="dxa"/>
            <w:tcBorders>
              <w:top w:val="nil"/>
              <w:left w:val="nil"/>
              <w:bottom w:val="single" w:sz="4" w:space="0" w:color="auto"/>
              <w:right w:val="single" w:sz="4" w:space="0" w:color="auto"/>
            </w:tcBorders>
            <w:noWrap/>
            <w:vAlign w:val="bottom"/>
            <w:hideMark/>
          </w:tcPr>
          <w:p w14:paraId="0F19439A"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Earthquakes and magmatism (Yellowstone; Mt. Rainier)  </w:t>
            </w:r>
            <w:r>
              <w:rPr>
                <w:rFonts w:ascii="Times New Roman" w:eastAsia="Times New Roman" w:hAnsi="Times New Roman" w:cs="Times New Roman"/>
                <w:b/>
                <w:bCs/>
                <w:color w:val="000000"/>
              </w:rPr>
              <w:t>Quiz!</w:t>
            </w:r>
          </w:p>
        </w:tc>
      </w:tr>
      <w:tr w:rsidR="00076A8F" w14:paraId="43082EEE" w14:textId="77777777" w:rsidTr="00076A8F">
        <w:trPr>
          <w:trHeight w:val="288"/>
        </w:trPr>
        <w:tc>
          <w:tcPr>
            <w:tcW w:w="960" w:type="dxa"/>
            <w:noWrap/>
            <w:vAlign w:val="bottom"/>
            <w:hideMark/>
          </w:tcPr>
          <w:p w14:paraId="45322410" w14:textId="77777777" w:rsidR="00076A8F" w:rsidRDefault="00076A8F">
            <w:pPr>
              <w:rPr>
                <w:rFonts w:ascii="Times New Roman" w:eastAsia="Times New Roman" w:hAnsi="Times New Roman" w:cs="Times New Roman"/>
                <w:color w:val="000000"/>
              </w:rPr>
            </w:pPr>
          </w:p>
        </w:tc>
        <w:tc>
          <w:tcPr>
            <w:tcW w:w="960" w:type="dxa"/>
            <w:noWrap/>
            <w:vAlign w:val="bottom"/>
            <w:hideMark/>
          </w:tcPr>
          <w:p w14:paraId="2F9E4544" w14:textId="77777777" w:rsidR="00076A8F" w:rsidRDefault="00076A8F">
            <w:pPr>
              <w:spacing w:after="0"/>
              <w:rPr>
                <w:sz w:val="20"/>
                <w:szCs w:val="20"/>
              </w:rPr>
            </w:pPr>
          </w:p>
        </w:tc>
        <w:tc>
          <w:tcPr>
            <w:tcW w:w="960" w:type="dxa"/>
            <w:noWrap/>
            <w:vAlign w:val="bottom"/>
            <w:hideMark/>
          </w:tcPr>
          <w:p w14:paraId="65D4182B" w14:textId="77777777" w:rsidR="00076A8F" w:rsidRDefault="00076A8F">
            <w:pPr>
              <w:spacing w:after="0"/>
              <w:rPr>
                <w:sz w:val="20"/>
                <w:szCs w:val="20"/>
              </w:rPr>
            </w:pPr>
          </w:p>
        </w:tc>
        <w:tc>
          <w:tcPr>
            <w:tcW w:w="7380" w:type="dxa"/>
            <w:noWrap/>
            <w:vAlign w:val="bottom"/>
            <w:hideMark/>
          </w:tcPr>
          <w:p w14:paraId="14B01AFE" w14:textId="77777777" w:rsidR="00076A8F" w:rsidRDefault="00076A8F">
            <w:pPr>
              <w:spacing w:after="0"/>
              <w:rPr>
                <w:sz w:val="20"/>
                <w:szCs w:val="20"/>
              </w:rPr>
            </w:pPr>
          </w:p>
        </w:tc>
      </w:tr>
      <w:tr w:rsidR="00076A8F" w14:paraId="7F94EF44"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BFD443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2E2DDC93"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3073C5E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7380" w:type="dxa"/>
            <w:tcBorders>
              <w:top w:val="single" w:sz="4" w:space="0" w:color="auto"/>
              <w:left w:val="nil"/>
              <w:bottom w:val="single" w:sz="4" w:space="0" w:color="auto"/>
              <w:right w:val="single" w:sz="4" w:space="0" w:color="auto"/>
            </w:tcBorders>
            <w:noWrap/>
            <w:vAlign w:val="bottom"/>
            <w:hideMark/>
          </w:tcPr>
          <w:p w14:paraId="647BE1D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Earthquakes (Yellowstone)</w:t>
            </w:r>
          </w:p>
        </w:tc>
      </w:tr>
      <w:tr w:rsidR="00076A8F" w14:paraId="675E936E"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0FABF9F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53A05E4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A4EA25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7380" w:type="dxa"/>
            <w:tcBorders>
              <w:top w:val="nil"/>
              <w:left w:val="nil"/>
              <w:bottom w:val="single" w:sz="4" w:space="0" w:color="auto"/>
              <w:right w:val="single" w:sz="4" w:space="0" w:color="auto"/>
            </w:tcBorders>
            <w:noWrap/>
            <w:vAlign w:val="bottom"/>
            <w:hideMark/>
          </w:tcPr>
          <w:p w14:paraId="45B5B7F2"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Crustal deformation and faulting (Grand Teton)</w:t>
            </w:r>
          </w:p>
        </w:tc>
      </w:tr>
      <w:tr w:rsidR="00076A8F" w14:paraId="47F16D32"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324ADEF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7D589B2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B45C0F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380" w:type="dxa"/>
            <w:tcBorders>
              <w:top w:val="nil"/>
              <w:left w:val="nil"/>
              <w:bottom w:val="single" w:sz="4" w:space="0" w:color="auto"/>
              <w:right w:val="single" w:sz="4" w:space="0" w:color="auto"/>
            </w:tcBorders>
            <w:noWrap/>
            <w:vAlign w:val="bottom"/>
            <w:hideMark/>
          </w:tcPr>
          <w:p w14:paraId="4E08F024"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Midterm II</w:t>
            </w:r>
          </w:p>
        </w:tc>
      </w:tr>
      <w:tr w:rsidR="00076A8F" w14:paraId="52DE4137" w14:textId="77777777" w:rsidTr="00076A8F">
        <w:trPr>
          <w:trHeight w:val="288"/>
        </w:trPr>
        <w:tc>
          <w:tcPr>
            <w:tcW w:w="960" w:type="dxa"/>
            <w:noWrap/>
            <w:vAlign w:val="bottom"/>
            <w:hideMark/>
          </w:tcPr>
          <w:p w14:paraId="13F6E20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1499EE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0061C98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427D1011"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3844F365" w14:textId="77777777" w:rsidTr="00076A8F">
        <w:trPr>
          <w:trHeight w:val="288"/>
        </w:trPr>
        <w:tc>
          <w:tcPr>
            <w:tcW w:w="10260" w:type="dxa"/>
            <w:gridSpan w:val="4"/>
            <w:noWrap/>
            <w:vAlign w:val="bottom"/>
            <w:hideMark/>
          </w:tcPr>
          <w:p w14:paraId="3378B1AC" w14:textId="77777777" w:rsidR="00076A8F" w:rsidRDefault="00076A8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PART V: MOUNTAIN BELTS &amp; RIFTS </w:t>
            </w:r>
          </w:p>
        </w:tc>
      </w:tr>
      <w:tr w:rsidR="00076A8F" w14:paraId="5D3CAA23"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83A305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7B5DAB2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537D16A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7380" w:type="dxa"/>
            <w:tcBorders>
              <w:top w:val="single" w:sz="4" w:space="0" w:color="auto"/>
              <w:left w:val="nil"/>
              <w:bottom w:val="single" w:sz="4" w:space="0" w:color="auto"/>
              <w:right w:val="single" w:sz="4" w:space="0" w:color="auto"/>
            </w:tcBorders>
            <w:noWrap/>
            <w:vAlign w:val="bottom"/>
            <w:hideMark/>
          </w:tcPr>
          <w:p w14:paraId="00DA996D"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Introduction to divergent plate boundaries (Palisades Interstate Park)</w:t>
            </w:r>
          </w:p>
        </w:tc>
      </w:tr>
      <w:tr w:rsidR="00076A8F" w14:paraId="65AF8D50"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B57DBC0"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749654A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63A66E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7380" w:type="dxa"/>
            <w:tcBorders>
              <w:top w:val="nil"/>
              <w:left w:val="nil"/>
              <w:bottom w:val="single" w:sz="4" w:space="0" w:color="auto"/>
              <w:right w:val="single" w:sz="4" w:space="0" w:color="auto"/>
            </w:tcBorders>
            <w:noWrap/>
            <w:vAlign w:val="bottom"/>
            <w:hideMark/>
          </w:tcPr>
          <w:p w14:paraId="498A9CD6"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Continental rifting (Death Valley)</w:t>
            </w:r>
          </w:p>
        </w:tc>
      </w:tr>
      <w:tr w:rsidR="00076A8F" w14:paraId="11C8E7C4"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1ACD328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4D17E6D7"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28FFADB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7380" w:type="dxa"/>
            <w:tcBorders>
              <w:top w:val="nil"/>
              <w:left w:val="nil"/>
              <w:bottom w:val="single" w:sz="4" w:space="0" w:color="auto"/>
              <w:right w:val="single" w:sz="4" w:space="0" w:color="auto"/>
            </w:tcBorders>
            <w:noWrap/>
            <w:vAlign w:val="bottom"/>
            <w:hideMark/>
          </w:tcPr>
          <w:p w14:paraId="73B8C0CA"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Continental rifting (Great Basin)   </w:t>
            </w:r>
            <w:r>
              <w:rPr>
                <w:rFonts w:ascii="Times New Roman" w:eastAsia="Times New Roman" w:hAnsi="Times New Roman" w:cs="Times New Roman"/>
                <w:b/>
                <w:bCs/>
                <w:color w:val="000000"/>
              </w:rPr>
              <w:t>Quiz!</w:t>
            </w:r>
          </w:p>
        </w:tc>
      </w:tr>
      <w:tr w:rsidR="00076A8F" w14:paraId="4E291B7A" w14:textId="77777777" w:rsidTr="00076A8F">
        <w:trPr>
          <w:trHeight w:val="288"/>
        </w:trPr>
        <w:tc>
          <w:tcPr>
            <w:tcW w:w="960" w:type="dxa"/>
            <w:noWrap/>
            <w:vAlign w:val="bottom"/>
            <w:hideMark/>
          </w:tcPr>
          <w:p w14:paraId="637010B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tc>
        <w:tc>
          <w:tcPr>
            <w:tcW w:w="960" w:type="dxa"/>
            <w:noWrap/>
            <w:vAlign w:val="bottom"/>
            <w:hideMark/>
          </w:tcPr>
          <w:p w14:paraId="5D3DED0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2BBB40B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49AEB380"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35812322"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A0FF95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71DCD57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3FF6412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380" w:type="dxa"/>
            <w:tcBorders>
              <w:top w:val="single" w:sz="4" w:space="0" w:color="auto"/>
              <w:left w:val="nil"/>
              <w:bottom w:val="single" w:sz="4" w:space="0" w:color="auto"/>
              <w:right w:val="single" w:sz="4" w:space="0" w:color="auto"/>
            </w:tcBorders>
            <w:noWrap/>
            <w:vAlign w:val="bottom"/>
            <w:hideMark/>
          </w:tcPr>
          <w:p w14:paraId="652E1FA6"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Convergent margins (Sequoia/Kings Canyon)</w:t>
            </w:r>
          </w:p>
        </w:tc>
      </w:tr>
      <w:tr w:rsidR="00076A8F" w14:paraId="7659FDD2"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362DA48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100E567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1118EC2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380" w:type="dxa"/>
            <w:tcBorders>
              <w:top w:val="nil"/>
              <w:left w:val="nil"/>
              <w:bottom w:val="single" w:sz="4" w:space="0" w:color="auto"/>
              <w:right w:val="single" w:sz="4" w:space="0" w:color="auto"/>
            </w:tcBorders>
            <w:noWrap/>
            <w:vAlign w:val="bottom"/>
            <w:hideMark/>
          </w:tcPr>
          <w:p w14:paraId="042764FD"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Accretionary margins and fold-thrust belts (Olympic/Waterton-Glacier)</w:t>
            </w:r>
          </w:p>
        </w:tc>
      </w:tr>
      <w:tr w:rsidR="00076A8F" w14:paraId="10C4EE05"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756B5F2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332ED47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26994C4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380" w:type="dxa"/>
            <w:tcBorders>
              <w:top w:val="nil"/>
              <w:left w:val="nil"/>
              <w:bottom w:val="single" w:sz="4" w:space="0" w:color="auto"/>
              <w:right w:val="single" w:sz="4" w:space="0" w:color="auto"/>
            </w:tcBorders>
            <w:noWrap/>
            <w:vAlign w:val="bottom"/>
            <w:hideMark/>
          </w:tcPr>
          <w:p w14:paraId="620FBCA5"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Rocky Mountain deformation (Rocky Mountain)</w:t>
            </w:r>
            <w:r>
              <w:rPr>
                <w:rFonts w:ascii="Times New Roman" w:eastAsia="Times New Roman" w:hAnsi="Times New Roman" w:cs="Times New Roman"/>
                <w:b/>
                <w:bCs/>
                <w:color w:val="000000"/>
              </w:rPr>
              <w:t xml:space="preserve"> Quiz!</w:t>
            </w:r>
          </w:p>
        </w:tc>
      </w:tr>
      <w:tr w:rsidR="00076A8F" w14:paraId="04121347" w14:textId="77777777" w:rsidTr="00076A8F">
        <w:trPr>
          <w:trHeight w:val="288"/>
        </w:trPr>
        <w:tc>
          <w:tcPr>
            <w:tcW w:w="960" w:type="dxa"/>
            <w:noWrap/>
            <w:vAlign w:val="bottom"/>
            <w:hideMark/>
          </w:tcPr>
          <w:p w14:paraId="6DEBF4C1"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1019802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3D55611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0F7B30F6"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57B9A808"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47A505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23686F93"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788D11B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7380" w:type="dxa"/>
            <w:tcBorders>
              <w:top w:val="single" w:sz="4" w:space="0" w:color="auto"/>
              <w:left w:val="nil"/>
              <w:bottom w:val="single" w:sz="4" w:space="0" w:color="auto"/>
              <w:right w:val="single" w:sz="4" w:space="0" w:color="auto"/>
            </w:tcBorders>
            <w:noWrap/>
            <w:vAlign w:val="bottom"/>
            <w:hideMark/>
          </w:tcPr>
          <w:p w14:paraId="56ECDBD0"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Collisional mountain belts (Great Smoky Mountains)</w:t>
            </w:r>
          </w:p>
        </w:tc>
      </w:tr>
      <w:tr w:rsidR="00076A8F" w14:paraId="7AD075D8"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0870233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51037C1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0DBCAEBD"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7380" w:type="dxa"/>
            <w:tcBorders>
              <w:top w:val="nil"/>
              <w:left w:val="nil"/>
              <w:bottom w:val="single" w:sz="4" w:space="0" w:color="auto"/>
              <w:right w:val="single" w:sz="4" w:space="0" w:color="auto"/>
            </w:tcBorders>
            <w:noWrap/>
            <w:vAlign w:val="bottom"/>
            <w:hideMark/>
          </w:tcPr>
          <w:p w14:paraId="1A885278"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Collisional mountain belts &amp; metamorphism (Acadia)</w:t>
            </w:r>
          </w:p>
        </w:tc>
      </w:tr>
      <w:tr w:rsidR="00076A8F" w14:paraId="5FA055E5"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2A45DEC6"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55801CC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2EDD101B"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7380" w:type="dxa"/>
            <w:tcBorders>
              <w:top w:val="nil"/>
              <w:left w:val="nil"/>
              <w:bottom w:val="single" w:sz="4" w:space="0" w:color="auto"/>
              <w:right w:val="single" w:sz="4" w:space="0" w:color="auto"/>
            </w:tcBorders>
            <w:noWrap/>
            <w:vAlign w:val="bottom"/>
            <w:hideMark/>
          </w:tcPr>
          <w:p w14:paraId="71BFA16A"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Erosion and Tectonics (Wrangell-St. Elias) </w:t>
            </w:r>
            <w:r>
              <w:rPr>
                <w:rFonts w:ascii="Times New Roman" w:eastAsia="Times New Roman" w:hAnsi="Times New Roman" w:cs="Times New Roman"/>
                <w:b/>
                <w:bCs/>
                <w:color w:val="000000"/>
              </w:rPr>
              <w:t xml:space="preserve"> Quiz!</w:t>
            </w:r>
          </w:p>
        </w:tc>
      </w:tr>
      <w:tr w:rsidR="00076A8F" w14:paraId="627DFBC0" w14:textId="77777777" w:rsidTr="00076A8F">
        <w:trPr>
          <w:trHeight w:val="288"/>
        </w:trPr>
        <w:tc>
          <w:tcPr>
            <w:tcW w:w="960" w:type="dxa"/>
            <w:tcBorders>
              <w:top w:val="nil"/>
              <w:left w:val="nil"/>
              <w:bottom w:val="single" w:sz="4" w:space="0" w:color="auto"/>
              <w:right w:val="nil"/>
            </w:tcBorders>
            <w:noWrap/>
            <w:vAlign w:val="bottom"/>
            <w:hideMark/>
          </w:tcPr>
          <w:p w14:paraId="250C0BBC"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nil"/>
            </w:tcBorders>
            <w:noWrap/>
            <w:vAlign w:val="bottom"/>
            <w:hideMark/>
          </w:tcPr>
          <w:p w14:paraId="5A2AE11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nil"/>
            </w:tcBorders>
            <w:noWrap/>
            <w:vAlign w:val="bottom"/>
            <w:hideMark/>
          </w:tcPr>
          <w:p w14:paraId="3A0A3F9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tcBorders>
              <w:top w:val="nil"/>
              <w:left w:val="nil"/>
              <w:bottom w:val="single" w:sz="4" w:space="0" w:color="auto"/>
              <w:right w:val="nil"/>
            </w:tcBorders>
            <w:noWrap/>
            <w:vAlign w:val="bottom"/>
            <w:hideMark/>
          </w:tcPr>
          <w:p w14:paraId="363676F2"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2F0DC2AF"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162FECC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nil"/>
              <w:left w:val="nil"/>
              <w:bottom w:val="single" w:sz="4" w:space="0" w:color="auto"/>
              <w:right w:val="single" w:sz="4" w:space="0" w:color="auto"/>
            </w:tcBorders>
            <w:noWrap/>
            <w:vAlign w:val="bottom"/>
            <w:hideMark/>
          </w:tcPr>
          <w:p w14:paraId="479BB46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3B64EE5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380" w:type="dxa"/>
            <w:tcBorders>
              <w:top w:val="nil"/>
              <w:left w:val="nil"/>
              <w:bottom w:val="single" w:sz="4" w:space="0" w:color="auto"/>
              <w:right w:val="single" w:sz="4" w:space="0" w:color="auto"/>
            </w:tcBorders>
            <w:noWrap/>
            <w:vAlign w:val="bottom"/>
            <w:hideMark/>
          </w:tcPr>
          <w:p w14:paraId="2A197E44"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Strike-slip faulting (Pinnacles; Point Reyes)</w:t>
            </w:r>
          </w:p>
        </w:tc>
      </w:tr>
      <w:tr w:rsidR="00076A8F" w14:paraId="49DFBFFF"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3DF26E1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Wed </w:t>
            </w:r>
          </w:p>
        </w:tc>
        <w:tc>
          <w:tcPr>
            <w:tcW w:w="960" w:type="dxa"/>
            <w:tcBorders>
              <w:top w:val="nil"/>
              <w:left w:val="nil"/>
              <w:bottom w:val="single" w:sz="4" w:space="0" w:color="auto"/>
              <w:right w:val="single" w:sz="4" w:space="0" w:color="auto"/>
            </w:tcBorders>
            <w:noWrap/>
            <w:vAlign w:val="bottom"/>
            <w:hideMark/>
          </w:tcPr>
          <w:p w14:paraId="1876633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10C9F0C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7380" w:type="dxa"/>
            <w:tcBorders>
              <w:top w:val="nil"/>
              <w:left w:val="nil"/>
              <w:bottom w:val="single" w:sz="4" w:space="0" w:color="auto"/>
              <w:right w:val="single" w:sz="4" w:space="0" w:color="auto"/>
            </w:tcBorders>
            <w:noWrap/>
            <w:vAlign w:val="bottom"/>
            <w:hideMark/>
          </w:tcPr>
          <w:p w14:paraId="2E27D9EA"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Strike-slip faulting (Joshua Tree)</w:t>
            </w:r>
          </w:p>
        </w:tc>
      </w:tr>
      <w:tr w:rsidR="00076A8F" w14:paraId="21AE72B7"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27D5793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4399370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7E1233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7380" w:type="dxa"/>
            <w:tcBorders>
              <w:top w:val="nil"/>
              <w:left w:val="nil"/>
              <w:bottom w:val="single" w:sz="4" w:space="0" w:color="auto"/>
              <w:right w:val="single" w:sz="4" w:space="0" w:color="auto"/>
            </w:tcBorders>
            <w:noWrap/>
            <w:vAlign w:val="bottom"/>
            <w:hideMark/>
          </w:tcPr>
          <w:p w14:paraId="4311EC99"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Strike slip-faulting (Denali) </w:t>
            </w:r>
            <w:r>
              <w:rPr>
                <w:rFonts w:ascii="Times New Roman" w:eastAsia="Times New Roman" w:hAnsi="Times New Roman" w:cs="Times New Roman"/>
                <w:b/>
                <w:bCs/>
                <w:color w:val="000000"/>
              </w:rPr>
              <w:t>Quiz!</w:t>
            </w:r>
          </w:p>
        </w:tc>
      </w:tr>
      <w:tr w:rsidR="00076A8F" w14:paraId="62C2A7DA" w14:textId="77777777" w:rsidTr="00076A8F">
        <w:trPr>
          <w:trHeight w:val="288"/>
        </w:trPr>
        <w:tc>
          <w:tcPr>
            <w:tcW w:w="960" w:type="dxa"/>
            <w:noWrap/>
            <w:vAlign w:val="bottom"/>
            <w:hideMark/>
          </w:tcPr>
          <w:p w14:paraId="3C7394B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391E3B0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noWrap/>
            <w:vAlign w:val="bottom"/>
            <w:hideMark/>
          </w:tcPr>
          <w:p w14:paraId="57CC4F7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80" w:type="dxa"/>
            <w:noWrap/>
            <w:vAlign w:val="bottom"/>
            <w:hideMark/>
          </w:tcPr>
          <w:p w14:paraId="54127295"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76A8F" w14:paraId="6A5C2DC3" w14:textId="77777777" w:rsidTr="00076A8F">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0AE3B59"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w:t>
            </w:r>
          </w:p>
        </w:tc>
        <w:tc>
          <w:tcPr>
            <w:tcW w:w="960" w:type="dxa"/>
            <w:tcBorders>
              <w:top w:val="single" w:sz="4" w:space="0" w:color="auto"/>
              <w:left w:val="nil"/>
              <w:bottom w:val="single" w:sz="4" w:space="0" w:color="auto"/>
              <w:right w:val="single" w:sz="4" w:space="0" w:color="auto"/>
            </w:tcBorders>
            <w:noWrap/>
            <w:vAlign w:val="bottom"/>
            <w:hideMark/>
          </w:tcPr>
          <w:p w14:paraId="1727A76A"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14:paraId="674E5E6E"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7380" w:type="dxa"/>
            <w:tcBorders>
              <w:top w:val="single" w:sz="4" w:space="0" w:color="auto"/>
              <w:left w:val="nil"/>
              <w:bottom w:val="single" w:sz="4" w:space="0" w:color="auto"/>
              <w:right w:val="single" w:sz="4" w:space="0" w:color="auto"/>
            </w:tcBorders>
            <w:noWrap/>
            <w:vAlign w:val="bottom"/>
            <w:hideMark/>
          </w:tcPr>
          <w:p w14:paraId="44898265"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Historical perspective on the national park landscapes</w:t>
            </w:r>
          </w:p>
        </w:tc>
      </w:tr>
      <w:tr w:rsidR="00076A8F" w14:paraId="0E79BCDC"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6D548035"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Wed</w:t>
            </w:r>
          </w:p>
        </w:tc>
        <w:tc>
          <w:tcPr>
            <w:tcW w:w="960" w:type="dxa"/>
            <w:tcBorders>
              <w:top w:val="nil"/>
              <w:left w:val="nil"/>
              <w:bottom w:val="single" w:sz="4" w:space="0" w:color="auto"/>
              <w:right w:val="single" w:sz="4" w:space="0" w:color="auto"/>
            </w:tcBorders>
            <w:noWrap/>
            <w:vAlign w:val="bottom"/>
            <w:hideMark/>
          </w:tcPr>
          <w:p w14:paraId="5DC76072"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44CBE488"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7380" w:type="dxa"/>
            <w:tcBorders>
              <w:top w:val="nil"/>
              <w:left w:val="nil"/>
              <w:bottom w:val="single" w:sz="4" w:space="0" w:color="auto"/>
              <w:right w:val="single" w:sz="4" w:space="0" w:color="auto"/>
            </w:tcBorders>
            <w:noWrap/>
            <w:vAlign w:val="bottom"/>
            <w:hideMark/>
          </w:tcPr>
          <w:p w14:paraId="5D0B1D8E"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Land use and preservation practices</w:t>
            </w:r>
          </w:p>
        </w:tc>
      </w:tr>
      <w:tr w:rsidR="00076A8F" w14:paraId="20C77CF1" w14:textId="77777777" w:rsidTr="00076A8F">
        <w:trPr>
          <w:trHeight w:val="288"/>
        </w:trPr>
        <w:tc>
          <w:tcPr>
            <w:tcW w:w="960" w:type="dxa"/>
            <w:tcBorders>
              <w:top w:val="nil"/>
              <w:left w:val="single" w:sz="4" w:space="0" w:color="auto"/>
              <w:bottom w:val="single" w:sz="4" w:space="0" w:color="auto"/>
              <w:right w:val="single" w:sz="4" w:space="0" w:color="auto"/>
            </w:tcBorders>
            <w:noWrap/>
            <w:vAlign w:val="bottom"/>
            <w:hideMark/>
          </w:tcPr>
          <w:p w14:paraId="6F4F0974"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Fri</w:t>
            </w:r>
          </w:p>
        </w:tc>
        <w:tc>
          <w:tcPr>
            <w:tcW w:w="960" w:type="dxa"/>
            <w:tcBorders>
              <w:top w:val="nil"/>
              <w:left w:val="nil"/>
              <w:bottom w:val="single" w:sz="4" w:space="0" w:color="auto"/>
              <w:right w:val="single" w:sz="4" w:space="0" w:color="auto"/>
            </w:tcBorders>
            <w:noWrap/>
            <w:vAlign w:val="bottom"/>
            <w:hideMark/>
          </w:tcPr>
          <w:p w14:paraId="462A968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noWrap/>
            <w:vAlign w:val="bottom"/>
            <w:hideMark/>
          </w:tcPr>
          <w:p w14:paraId="6ADEC9AF" w14:textId="77777777" w:rsidR="00076A8F" w:rsidRDefault="00076A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7380" w:type="dxa"/>
            <w:tcBorders>
              <w:top w:val="nil"/>
              <w:left w:val="nil"/>
              <w:bottom w:val="single" w:sz="4" w:space="0" w:color="auto"/>
              <w:right w:val="single" w:sz="4" w:space="0" w:color="auto"/>
            </w:tcBorders>
            <w:noWrap/>
            <w:vAlign w:val="bottom"/>
            <w:hideMark/>
          </w:tcPr>
          <w:p w14:paraId="7FEC2153" w14:textId="77777777" w:rsidR="00076A8F" w:rsidRDefault="00076A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Summary of park landscapes and geology within a plate tectonic framework</w:t>
            </w:r>
          </w:p>
        </w:tc>
      </w:tr>
    </w:tbl>
    <w:p w14:paraId="2010F2E8" w14:textId="77777777" w:rsidR="00076A8F" w:rsidRDefault="00076A8F" w:rsidP="00076A8F">
      <w:pPr>
        <w:spacing w:after="0" w:line="240" w:lineRule="auto"/>
        <w:ind w:right="-360"/>
        <w:rPr>
          <w:rFonts w:ascii="Times New Roman" w:hAnsi="Times New Roman" w:cs="Times New Roman"/>
          <w:sz w:val="21"/>
          <w:szCs w:val="21"/>
        </w:rPr>
      </w:pPr>
    </w:p>
    <w:p w14:paraId="45438174" w14:textId="77777777" w:rsidR="00076A8F" w:rsidRDefault="00076A8F" w:rsidP="00AB4954">
      <w:pPr>
        <w:pStyle w:val="ListParagraph"/>
        <w:tabs>
          <w:tab w:val="left" w:pos="1350"/>
        </w:tabs>
        <w:spacing w:before="2"/>
        <w:ind w:left="0"/>
        <w:rPr>
          <w:rFonts w:ascii="Calibri" w:hAnsi="Calibri"/>
          <w:sz w:val="24"/>
          <w:szCs w:val="24"/>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51</w:t>
      </w:r>
      <w:r w:rsidRPr="00414224">
        <w:rPr>
          <w:rFonts w:ascii="Verdana" w:eastAsia="Times New Roman" w:hAnsi="Verdana" w:cs="Verdana"/>
          <w:b/>
          <w:bCs/>
          <w:sz w:val="28"/>
          <w:szCs w:val="28"/>
          <w:u w:val="single"/>
        </w:rPr>
        <w:tab/>
      </w:r>
      <w:r w:rsidR="003F5952">
        <w:rPr>
          <w:rFonts w:ascii="Verdana" w:eastAsia="Times New Roman" w:hAnsi="Verdana" w:cs="Verdana"/>
          <w:b/>
          <w:bCs/>
          <w:sz w:val="28"/>
          <w:szCs w:val="28"/>
          <w:u w:val="single"/>
        </w:rPr>
        <w:t>GSCI 2500</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 xml:space="preserve">Add </w:t>
      </w:r>
      <w:r w:rsidR="003F5952">
        <w:rPr>
          <w:rFonts w:ascii="Verdana" w:eastAsia="Times New Roman" w:hAnsi="Verdana" w:cs="Verdana"/>
          <w:b/>
          <w:bCs/>
          <w:sz w:val="28"/>
          <w:szCs w:val="28"/>
          <w:u w:val="single"/>
        </w:rPr>
        <w:t>Course</w:t>
      </w: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1596"/>
      </w:tblGrid>
      <w:tr w:rsidR="003F5952" w14:paraId="66FF7FF1"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9CA0A71"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3F5952" w14:paraId="4D5C7B2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DC3A28" w14:textId="77777777" w:rsidR="003F5952" w:rsidRDefault="003F5952">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092B" w14:textId="77777777" w:rsidR="003F5952" w:rsidRDefault="003F5952">
            <w:pPr>
              <w:spacing w:line="256" w:lineRule="auto"/>
              <w:rPr>
                <w:rFonts w:ascii="Arial" w:hAnsi="Arial" w:cs="Arial"/>
                <w:sz w:val="15"/>
                <w:szCs w:val="15"/>
              </w:rPr>
            </w:pPr>
            <w:r>
              <w:rPr>
                <w:rFonts w:ascii="Arial" w:hAnsi="Arial" w:cs="Arial"/>
                <w:sz w:val="15"/>
                <w:szCs w:val="15"/>
              </w:rPr>
              <w:t>Thorson</w:t>
            </w:r>
          </w:p>
        </w:tc>
      </w:tr>
      <w:tr w:rsidR="003F5952" w14:paraId="1A714466"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EE7544" w14:textId="77777777" w:rsidR="003F5952" w:rsidRDefault="003F5952">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59E93" w14:textId="77777777" w:rsidR="003F5952" w:rsidRDefault="003F5952">
            <w:pPr>
              <w:spacing w:line="256" w:lineRule="auto"/>
              <w:rPr>
                <w:rFonts w:ascii="Arial" w:hAnsi="Arial" w:cs="Arial"/>
                <w:sz w:val="15"/>
                <w:szCs w:val="15"/>
              </w:rPr>
            </w:pPr>
            <w:r>
              <w:rPr>
                <w:rFonts w:ascii="Arial" w:hAnsi="Arial" w:cs="Arial"/>
                <w:sz w:val="15"/>
                <w:szCs w:val="15"/>
              </w:rPr>
              <w:t>Earth System Science</w:t>
            </w:r>
          </w:p>
        </w:tc>
      </w:tr>
      <w:tr w:rsidR="003F5952" w14:paraId="7CD2281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59AC1D" w14:textId="77777777" w:rsidR="003F5952" w:rsidRDefault="003F5952">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C8AB6" w14:textId="77777777" w:rsidR="003F5952" w:rsidRDefault="003F5952">
            <w:pPr>
              <w:rPr>
                <w:rFonts w:ascii="Arial" w:hAnsi="Arial" w:cs="Arial"/>
                <w:b/>
                <w:bCs/>
                <w:sz w:val="15"/>
                <w:szCs w:val="15"/>
              </w:rPr>
            </w:pPr>
          </w:p>
        </w:tc>
      </w:tr>
      <w:tr w:rsidR="003F5952" w14:paraId="70E9B74D"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59724C" w14:textId="77777777" w:rsidR="003F5952" w:rsidRDefault="003F5952">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8308" w14:textId="77777777" w:rsidR="003F5952" w:rsidRDefault="003F5952">
            <w:pPr>
              <w:spacing w:line="256" w:lineRule="auto"/>
              <w:rPr>
                <w:rFonts w:ascii="Arial" w:hAnsi="Arial" w:cs="Arial"/>
                <w:sz w:val="15"/>
                <w:szCs w:val="15"/>
              </w:rPr>
            </w:pPr>
            <w:r>
              <w:rPr>
                <w:rFonts w:ascii="Arial" w:hAnsi="Arial" w:cs="Arial"/>
                <w:sz w:val="15"/>
                <w:szCs w:val="15"/>
              </w:rPr>
              <w:t>Start</w:t>
            </w:r>
          </w:p>
        </w:tc>
      </w:tr>
    </w:tbl>
    <w:p w14:paraId="5129E64E"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3F5952" w14:paraId="59E84B1F"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F751660"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3F5952" w14:paraId="50B2F594"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96D3D5" w14:textId="77777777" w:rsidR="003F5952" w:rsidRDefault="003F5952">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9579E" w14:textId="77777777" w:rsidR="003F5952" w:rsidRDefault="003F5952">
            <w:pPr>
              <w:spacing w:line="256" w:lineRule="auto"/>
              <w:rPr>
                <w:rFonts w:ascii="Arial" w:hAnsi="Arial" w:cs="Arial"/>
                <w:sz w:val="15"/>
                <w:szCs w:val="15"/>
              </w:rPr>
            </w:pPr>
            <w:r>
              <w:rPr>
                <w:rFonts w:ascii="Arial" w:hAnsi="Arial" w:cs="Arial"/>
                <w:sz w:val="15"/>
                <w:szCs w:val="15"/>
              </w:rPr>
              <w:t>Add Course</w:t>
            </w:r>
          </w:p>
        </w:tc>
      </w:tr>
      <w:tr w:rsidR="003F5952" w14:paraId="4308D605"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841CE8" w14:textId="77777777" w:rsidR="003F5952" w:rsidRDefault="003F5952">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5F0EE" w14:textId="77777777" w:rsidR="003F5952" w:rsidRDefault="003F5952">
            <w:pPr>
              <w:spacing w:line="256" w:lineRule="auto"/>
              <w:rPr>
                <w:rFonts w:ascii="Arial" w:hAnsi="Arial" w:cs="Arial"/>
                <w:sz w:val="15"/>
                <w:szCs w:val="15"/>
              </w:rPr>
            </w:pPr>
            <w:r>
              <w:rPr>
                <w:rFonts w:ascii="Arial" w:hAnsi="Arial" w:cs="Arial"/>
                <w:sz w:val="15"/>
                <w:szCs w:val="15"/>
              </w:rPr>
              <w:t>Neither</w:t>
            </w:r>
          </w:p>
        </w:tc>
      </w:tr>
      <w:tr w:rsidR="003F5952" w14:paraId="64174E3D"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074586" w14:textId="77777777" w:rsidR="003F5952" w:rsidRDefault="003F5952">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2F900" w14:textId="77777777" w:rsidR="003F5952" w:rsidRDefault="003F5952">
            <w:pPr>
              <w:spacing w:line="256" w:lineRule="auto"/>
              <w:rPr>
                <w:rFonts w:ascii="Arial" w:hAnsi="Arial" w:cs="Arial"/>
                <w:sz w:val="15"/>
                <w:szCs w:val="15"/>
              </w:rPr>
            </w:pPr>
            <w:r>
              <w:rPr>
                <w:rFonts w:ascii="Arial" w:hAnsi="Arial" w:cs="Arial"/>
                <w:sz w:val="15"/>
                <w:szCs w:val="15"/>
              </w:rPr>
              <w:t>1</w:t>
            </w:r>
          </w:p>
        </w:tc>
      </w:tr>
      <w:tr w:rsidR="003F5952" w14:paraId="750C3C40"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2160CF" w14:textId="77777777" w:rsidR="003F5952" w:rsidRDefault="003F5952">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BDF8F" w14:textId="77777777" w:rsidR="003F5952" w:rsidRDefault="003F5952">
            <w:pPr>
              <w:spacing w:line="256" w:lineRule="auto"/>
              <w:rPr>
                <w:rFonts w:ascii="Arial" w:hAnsi="Arial" w:cs="Arial"/>
                <w:sz w:val="15"/>
                <w:szCs w:val="15"/>
              </w:rPr>
            </w:pPr>
            <w:r>
              <w:rPr>
                <w:rFonts w:ascii="Arial" w:hAnsi="Arial" w:cs="Arial"/>
                <w:sz w:val="15"/>
                <w:szCs w:val="15"/>
              </w:rPr>
              <w:t>GSCI</w:t>
            </w:r>
          </w:p>
        </w:tc>
      </w:tr>
      <w:tr w:rsidR="003F5952" w14:paraId="5681BA48"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705224" w14:textId="77777777" w:rsidR="003F5952" w:rsidRDefault="003F5952">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C28AF" w14:textId="77777777" w:rsidR="003F5952" w:rsidRDefault="003F5952">
            <w:pPr>
              <w:spacing w:line="256" w:lineRule="auto"/>
              <w:rPr>
                <w:rFonts w:ascii="Arial" w:hAnsi="Arial" w:cs="Arial"/>
                <w:sz w:val="15"/>
                <w:szCs w:val="15"/>
              </w:rPr>
            </w:pPr>
            <w:r>
              <w:rPr>
                <w:rFonts w:ascii="Arial" w:hAnsi="Arial" w:cs="Arial"/>
                <w:sz w:val="15"/>
                <w:szCs w:val="15"/>
              </w:rPr>
              <w:t>College of Liberal Arts and Sciences</w:t>
            </w:r>
          </w:p>
        </w:tc>
      </w:tr>
      <w:tr w:rsidR="003F5952" w14:paraId="1595921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D44DF9" w14:textId="77777777" w:rsidR="003F5952" w:rsidRDefault="003F5952">
            <w:pPr>
              <w:spacing w:line="256" w:lineRule="auto"/>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01FEC" w14:textId="77777777" w:rsidR="003F5952" w:rsidRDefault="003F5952">
            <w:pPr>
              <w:spacing w:line="256" w:lineRule="auto"/>
              <w:rPr>
                <w:rFonts w:ascii="Arial" w:hAnsi="Arial" w:cs="Arial"/>
                <w:sz w:val="15"/>
                <w:szCs w:val="15"/>
              </w:rPr>
            </w:pPr>
            <w:r>
              <w:rPr>
                <w:rFonts w:ascii="Arial" w:hAnsi="Arial" w:cs="Arial"/>
                <w:sz w:val="15"/>
                <w:szCs w:val="15"/>
              </w:rPr>
              <w:t>Geosciences</w:t>
            </w:r>
          </w:p>
        </w:tc>
      </w:tr>
      <w:tr w:rsidR="003F5952" w14:paraId="6EE54207"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12C28B" w14:textId="77777777" w:rsidR="003F5952" w:rsidRDefault="003F5952">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E12D5" w14:textId="77777777" w:rsidR="003F5952" w:rsidRDefault="003F5952">
            <w:pPr>
              <w:spacing w:line="256" w:lineRule="auto"/>
              <w:rPr>
                <w:rFonts w:ascii="Arial" w:hAnsi="Arial" w:cs="Arial"/>
                <w:sz w:val="15"/>
                <w:szCs w:val="15"/>
              </w:rPr>
            </w:pPr>
            <w:r>
              <w:rPr>
                <w:rFonts w:ascii="Arial" w:hAnsi="Arial" w:cs="Arial"/>
                <w:sz w:val="15"/>
                <w:szCs w:val="15"/>
              </w:rPr>
              <w:t>Earth System Science</w:t>
            </w:r>
          </w:p>
        </w:tc>
      </w:tr>
      <w:tr w:rsidR="003F5952" w14:paraId="4D4223D3"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22FFC6" w14:textId="77777777" w:rsidR="003F5952" w:rsidRDefault="003F5952">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4B3D" w14:textId="77777777" w:rsidR="003F5952" w:rsidRDefault="003F5952">
            <w:pPr>
              <w:spacing w:line="256" w:lineRule="auto"/>
              <w:rPr>
                <w:rFonts w:ascii="Arial" w:hAnsi="Arial" w:cs="Arial"/>
                <w:sz w:val="15"/>
                <w:szCs w:val="15"/>
              </w:rPr>
            </w:pPr>
            <w:r>
              <w:rPr>
                <w:rFonts w:ascii="Arial" w:hAnsi="Arial" w:cs="Arial"/>
                <w:sz w:val="15"/>
                <w:szCs w:val="15"/>
              </w:rPr>
              <w:t>2500</w:t>
            </w:r>
          </w:p>
        </w:tc>
      </w:tr>
      <w:tr w:rsidR="003F5952" w14:paraId="0AF7288D"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65261F" w14:textId="77777777" w:rsidR="003F5952" w:rsidRDefault="003F5952">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769D" w14:textId="77777777" w:rsidR="003F5952" w:rsidRDefault="003F5952">
            <w:pPr>
              <w:spacing w:line="256" w:lineRule="auto"/>
              <w:rPr>
                <w:rFonts w:ascii="Arial" w:hAnsi="Arial" w:cs="Arial"/>
                <w:sz w:val="15"/>
                <w:szCs w:val="15"/>
              </w:rPr>
            </w:pPr>
            <w:r>
              <w:rPr>
                <w:rFonts w:ascii="Arial" w:hAnsi="Arial" w:cs="Arial"/>
                <w:sz w:val="15"/>
                <w:szCs w:val="15"/>
              </w:rPr>
              <w:t>No</w:t>
            </w:r>
          </w:p>
        </w:tc>
      </w:tr>
    </w:tbl>
    <w:p w14:paraId="46DB4F96"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63"/>
        <w:gridCol w:w="3181"/>
      </w:tblGrid>
      <w:tr w:rsidR="003F5952" w14:paraId="31EB198D"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890754"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3F5952" w14:paraId="05467E19"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400F9D" w14:textId="77777777" w:rsidR="003F5952" w:rsidRDefault="003F5952">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3C842" w14:textId="77777777" w:rsidR="003F5952" w:rsidRDefault="003F5952">
            <w:pPr>
              <w:spacing w:line="256" w:lineRule="auto"/>
              <w:rPr>
                <w:rFonts w:ascii="Arial" w:hAnsi="Arial" w:cs="Arial"/>
                <w:sz w:val="15"/>
                <w:szCs w:val="15"/>
              </w:rPr>
            </w:pPr>
            <w:r>
              <w:rPr>
                <w:rFonts w:ascii="Arial" w:hAnsi="Arial" w:cs="Arial"/>
                <w:sz w:val="15"/>
                <w:szCs w:val="15"/>
              </w:rPr>
              <w:t>Christin A Donnelly</w:t>
            </w:r>
          </w:p>
        </w:tc>
      </w:tr>
      <w:tr w:rsidR="003F5952" w14:paraId="42376C6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602AC5" w14:textId="77777777" w:rsidR="003F5952" w:rsidRDefault="003F5952">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5AF6C" w14:textId="77777777" w:rsidR="003F5952" w:rsidRDefault="003F5952">
            <w:pPr>
              <w:spacing w:line="256" w:lineRule="auto"/>
              <w:rPr>
                <w:rFonts w:ascii="Arial" w:hAnsi="Arial" w:cs="Arial"/>
                <w:sz w:val="15"/>
                <w:szCs w:val="15"/>
              </w:rPr>
            </w:pPr>
            <w:r>
              <w:rPr>
                <w:rFonts w:ascii="Arial" w:hAnsi="Arial" w:cs="Arial"/>
                <w:sz w:val="15"/>
                <w:szCs w:val="15"/>
              </w:rPr>
              <w:t>Integrative Geoscience</w:t>
            </w:r>
          </w:p>
        </w:tc>
      </w:tr>
      <w:tr w:rsidR="003F5952" w14:paraId="6943DF02"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728D3" w14:textId="77777777" w:rsidR="003F5952" w:rsidRDefault="003F5952">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60C55" w14:textId="77777777" w:rsidR="003F5952" w:rsidRDefault="003F5952">
            <w:pPr>
              <w:spacing w:line="256" w:lineRule="auto"/>
              <w:rPr>
                <w:rFonts w:ascii="Arial" w:hAnsi="Arial" w:cs="Arial"/>
                <w:sz w:val="15"/>
                <w:szCs w:val="15"/>
              </w:rPr>
            </w:pPr>
            <w:r>
              <w:rPr>
                <w:rFonts w:ascii="Arial" w:hAnsi="Arial" w:cs="Arial"/>
                <w:sz w:val="15"/>
                <w:szCs w:val="15"/>
              </w:rPr>
              <w:t>cas05001</w:t>
            </w:r>
          </w:p>
        </w:tc>
      </w:tr>
      <w:tr w:rsidR="003F5952" w14:paraId="44625404"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CF5087" w14:textId="77777777" w:rsidR="003F5952" w:rsidRDefault="003F5952">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12E1A" w14:textId="77777777" w:rsidR="003F5952" w:rsidRDefault="001267B5">
            <w:pPr>
              <w:spacing w:line="256" w:lineRule="auto"/>
              <w:rPr>
                <w:rFonts w:ascii="Arial" w:hAnsi="Arial" w:cs="Arial"/>
                <w:sz w:val="15"/>
                <w:szCs w:val="15"/>
              </w:rPr>
            </w:pPr>
            <w:hyperlink r:id="rId165" w:history="1">
              <w:r w:rsidR="003F5952">
                <w:rPr>
                  <w:rStyle w:val="Hyperlink"/>
                  <w:rFonts w:ascii="Arial" w:hAnsi="Arial" w:cs="Arial"/>
                  <w:sz w:val="15"/>
                  <w:szCs w:val="15"/>
                </w:rPr>
                <w:t>christin.donnelly@uconn.edu</w:t>
              </w:r>
            </w:hyperlink>
          </w:p>
        </w:tc>
      </w:tr>
      <w:tr w:rsidR="003F5952" w14:paraId="768A73FF"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3DFC9E" w14:textId="77777777" w:rsidR="003F5952" w:rsidRDefault="003F5952">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0E0BC" w14:textId="77777777" w:rsidR="003F5952" w:rsidRDefault="003F5952">
            <w:pPr>
              <w:spacing w:line="256" w:lineRule="auto"/>
              <w:rPr>
                <w:rFonts w:ascii="Arial" w:hAnsi="Arial" w:cs="Arial"/>
                <w:sz w:val="15"/>
                <w:szCs w:val="15"/>
              </w:rPr>
            </w:pPr>
            <w:r>
              <w:rPr>
                <w:rFonts w:ascii="Arial" w:hAnsi="Arial" w:cs="Arial"/>
                <w:sz w:val="15"/>
                <w:szCs w:val="15"/>
              </w:rPr>
              <w:t>Someone else</w:t>
            </w:r>
          </w:p>
        </w:tc>
      </w:tr>
      <w:tr w:rsidR="003F5952" w14:paraId="7BAE67A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90E676" w14:textId="77777777" w:rsidR="003F5952" w:rsidRDefault="003F5952">
            <w:pPr>
              <w:spacing w:line="256" w:lineRule="auto"/>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61B34" w14:textId="77777777" w:rsidR="003F5952" w:rsidRDefault="003F5952">
            <w:pPr>
              <w:spacing w:line="256" w:lineRule="auto"/>
              <w:rPr>
                <w:rFonts w:ascii="Arial" w:hAnsi="Arial" w:cs="Arial"/>
                <w:sz w:val="15"/>
                <w:szCs w:val="15"/>
              </w:rPr>
            </w:pPr>
            <w:r>
              <w:rPr>
                <w:rFonts w:ascii="Arial" w:hAnsi="Arial" w:cs="Arial"/>
                <w:sz w:val="15"/>
                <w:szCs w:val="15"/>
              </w:rPr>
              <w:t>Thorson</w:t>
            </w:r>
          </w:p>
        </w:tc>
      </w:tr>
      <w:tr w:rsidR="003F5952" w14:paraId="1F25058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CBD36D" w14:textId="77777777" w:rsidR="003F5952" w:rsidRDefault="003F5952">
            <w:pPr>
              <w:spacing w:line="256" w:lineRule="auto"/>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AE160" w14:textId="77777777" w:rsidR="003F5952" w:rsidRDefault="003F5952">
            <w:pPr>
              <w:spacing w:line="256" w:lineRule="auto"/>
              <w:rPr>
                <w:rFonts w:ascii="Arial" w:hAnsi="Arial" w:cs="Arial"/>
                <w:sz w:val="15"/>
                <w:szCs w:val="15"/>
              </w:rPr>
            </w:pPr>
            <w:r>
              <w:rPr>
                <w:rFonts w:ascii="Arial" w:hAnsi="Arial" w:cs="Arial"/>
                <w:sz w:val="15"/>
                <w:szCs w:val="15"/>
              </w:rPr>
              <w:t>Robert</w:t>
            </w:r>
          </w:p>
        </w:tc>
      </w:tr>
      <w:tr w:rsidR="003F5952" w14:paraId="43EB9436"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52DEB7" w14:textId="77777777" w:rsidR="003F5952" w:rsidRDefault="003F5952">
            <w:pPr>
              <w:spacing w:line="256" w:lineRule="auto"/>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71349" w14:textId="77777777" w:rsidR="003F5952" w:rsidRDefault="003F5952">
            <w:pPr>
              <w:spacing w:line="256" w:lineRule="auto"/>
              <w:rPr>
                <w:rFonts w:ascii="Arial" w:hAnsi="Arial" w:cs="Arial"/>
                <w:sz w:val="15"/>
                <w:szCs w:val="15"/>
              </w:rPr>
            </w:pPr>
            <w:r>
              <w:rPr>
                <w:rFonts w:ascii="Arial" w:hAnsi="Arial" w:cs="Arial"/>
                <w:sz w:val="15"/>
                <w:szCs w:val="15"/>
              </w:rPr>
              <w:t>Robert M Thorson - Ecology and Evolutionary Bio</w:t>
            </w:r>
          </w:p>
        </w:tc>
      </w:tr>
      <w:tr w:rsidR="003F5952" w14:paraId="4835B385"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A1BA67" w14:textId="77777777" w:rsidR="003F5952" w:rsidRDefault="003F5952">
            <w:pPr>
              <w:spacing w:line="256" w:lineRule="auto"/>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8D2A4" w14:textId="77777777" w:rsidR="003F5952" w:rsidRDefault="003F5952">
            <w:pPr>
              <w:spacing w:line="256" w:lineRule="auto"/>
              <w:rPr>
                <w:rFonts w:ascii="Arial" w:hAnsi="Arial" w:cs="Arial"/>
                <w:sz w:val="15"/>
                <w:szCs w:val="15"/>
              </w:rPr>
            </w:pPr>
            <w:r>
              <w:rPr>
                <w:rFonts w:ascii="Arial" w:hAnsi="Arial" w:cs="Arial"/>
                <w:sz w:val="15"/>
                <w:szCs w:val="15"/>
              </w:rPr>
              <w:t>+1 860 486 1396</w:t>
            </w:r>
          </w:p>
        </w:tc>
      </w:tr>
      <w:tr w:rsidR="003F5952" w14:paraId="3C361E26"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4DC44" w14:textId="77777777" w:rsidR="003F5952" w:rsidRDefault="003F5952">
            <w:pPr>
              <w:spacing w:line="256" w:lineRule="auto"/>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0C92" w14:textId="77777777" w:rsidR="003F5952" w:rsidRDefault="001267B5">
            <w:pPr>
              <w:spacing w:line="256" w:lineRule="auto"/>
              <w:rPr>
                <w:rFonts w:ascii="Arial" w:hAnsi="Arial" w:cs="Arial"/>
                <w:sz w:val="15"/>
                <w:szCs w:val="15"/>
              </w:rPr>
            </w:pPr>
            <w:hyperlink r:id="rId166" w:history="1">
              <w:r w:rsidR="003F5952">
                <w:rPr>
                  <w:rStyle w:val="Hyperlink"/>
                  <w:rFonts w:ascii="Arial" w:hAnsi="Arial" w:cs="Arial"/>
                  <w:sz w:val="15"/>
                  <w:szCs w:val="15"/>
                </w:rPr>
                <w:t>robert.thorson@uconn.edu</w:t>
              </w:r>
            </w:hyperlink>
          </w:p>
        </w:tc>
      </w:tr>
      <w:tr w:rsidR="003F5952" w14:paraId="6C78D9A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F5ADF" w14:textId="77777777" w:rsidR="003F5952" w:rsidRDefault="003F5952">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DBFEE" w14:textId="77777777" w:rsidR="003F5952" w:rsidRDefault="003F5952">
            <w:pPr>
              <w:spacing w:line="256" w:lineRule="auto"/>
              <w:rPr>
                <w:rFonts w:ascii="Arial" w:hAnsi="Arial" w:cs="Arial"/>
                <w:sz w:val="15"/>
                <w:szCs w:val="15"/>
              </w:rPr>
            </w:pPr>
            <w:r>
              <w:rPr>
                <w:rFonts w:ascii="Arial" w:hAnsi="Arial" w:cs="Arial"/>
                <w:sz w:val="15"/>
                <w:szCs w:val="15"/>
              </w:rPr>
              <w:t>Yes</w:t>
            </w:r>
          </w:p>
        </w:tc>
      </w:tr>
    </w:tbl>
    <w:p w14:paraId="7343352F"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33"/>
        <w:gridCol w:w="6811"/>
      </w:tblGrid>
      <w:tr w:rsidR="003F5952" w14:paraId="0FE7BF95"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45C3199"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3F5952" w14:paraId="50A66065"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AD7A7D" w14:textId="77777777" w:rsidR="003F5952" w:rsidRDefault="003F5952">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0F290" w14:textId="77777777" w:rsidR="003F5952" w:rsidRDefault="003F5952">
            <w:pPr>
              <w:spacing w:line="256" w:lineRule="auto"/>
              <w:rPr>
                <w:rFonts w:ascii="Arial" w:hAnsi="Arial" w:cs="Arial"/>
                <w:sz w:val="15"/>
                <w:szCs w:val="15"/>
              </w:rPr>
            </w:pPr>
            <w:r>
              <w:rPr>
                <w:rFonts w:ascii="Arial" w:hAnsi="Arial" w:cs="Arial"/>
                <w:sz w:val="15"/>
                <w:szCs w:val="15"/>
              </w:rPr>
              <w:t>Fall</w:t>
            </w:r>
          </w:p>
        </w:tc>
      </w:tr>
      <w:tr w:rsidR="003F5952" w14:paraId="453AE2A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CCD39E" w14:textId="77777777" w:rsidR="003F5952" w:rsidRDefault="003F5952">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F0E77" w14:textId="77777777" w:rsidR="003F5952" w:rsidRDefault="003F5952">
            <w:pPr>
              <w:spacing w:line="256" w:lineRule="auto"/>
              <w:rPr>
                <w:rFonts w:ascii="Arial" w:hAnsi="Arial" w:cs="Arial"/>
                <w:sz w:val="15"/>
                <w:szCs w:val="15"/>
              </w:rPr>
            </w:pPr>
            <w:r>
              <w:rPr>
                <w:rFonts w:ascii="Arial" w:hAnsi="Arial" w:cs="Arial"/>
                <w:sz w:val="15"/>
                <w:szCs w:val="15"/>
              </w:rPr>
              <w:t>2017</w:t>
            </w:r>
          </w:p>
        </w:tc>
      </w:tr>
      <w:tr w:rsidR="003F5952" w14:paraId="76DEE50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168220" w14:textId="77777777" w:rsidR="003F5952" w:rsidRDefault="003F5952">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F4D2"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521323C1"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05BF25" w14:textId="77777777" w:rsidR="003F5952" w:rsidRDefault="003F5952">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2DADD"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097F6CF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4F8A4A" w14:textId="77777777" w:rsidR="003F5952" w:rsidRDefault="003F5952">
            <w:pPr>
              <w:spacing w:line="256" w:lineRule="auto"/>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9174A" w14:textId="77777777" w:rsidR="003F5952" w:rsidRDefault="003F5952">
            <w:pPr>
              <w:spacing w:line="256" w:lineRule="auto"/>
              <w:rPr>
                <w:rFonts w:ascii="Arial" w:hAnsi="Arial" w:cs="Arial"/>
                <w:sz w:val="15"/>
                <w:szCs w:val="15"/>
              </w:rPr>
            </w:pPr>
            <w:r>
              <w:rPr>
                <w:rFonts w:ascii="Arial" w:hAnsi="Arial" w:cs="Arial"/>
                <w:sz w:val="15"/>
                <w:szCs w:val="15"/>
              </w:rPr>
              <w:t>1</w:t>
            </w:r>
          </w:p>
        </w:tc>
      </w:tr>
      <w:tr w:rsidR="003F5952" w14:paraId="46A85851"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851074" w14:textId="77777777" w:rsidR="003F5952" w:rsidRDefault="003F5952">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53D96" w14:textId="77777777" w:rsidR="003F5952" w:rsidRDefault="003F5952">
            <w:pPr>
              <w:spacing w:line="256" w:lineRule="auto"/>
              <w:rPr>
                <w:rFonts w:ascii="Arial" w:hAnsi="Arial" w:cs="Arial"/>
                <w:sz w:val="15"/>
                <w:szCs w:val="15"/>
              </w:rPr>
            </w:pPr>
            <w:r>
              <w:rPr>
                <w:rFonts w:ascii="Arial" w:hAnsi="Arial" w:cs="Arial"/>
                <w:sz w:val="15"/>
                <w:szCs w:val="15"/>
              </w:rPr>
              <w:t>15-20</w:t>
            </w:r>
          </w:p>
        </w:tc>
      </w:tr>
      <w:tr w:rsidR="003F5952" w14:paraId="452E5218"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50F770" w14:textId="77777777" w:rsidR="003F5952" w:rsidRDefault="003F5952">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5FA1"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4F3A893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103BD0" w14:textId="77777777" w:rsidR="003F5952" w:rsidRDefault="003F5952">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34CEB"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56106C53"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B0005E" w14:textId="77777777" w:rsidR="003F5952" w:rsidRDefault="003F5952">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ADEC1" w14:textId="77777777" w:rsidR="003F5952" w:rsidRDefault="003F5952">
            <w:pPr>
              <w:spacing w:line="256" w:lineRule="auto"/>
              <w:rPr>
                <w:rFonts w:ascii="Arial" w:hAnsi="Arial" w:cs="Arial"/>
                <w:sz w:val="15"/>
                <w:szCs w:val="15"/>
              </w:rPr>
            </w:pPr>
            <w:r>
              <w:rPr>
                <w:rFonts w:ascii="Arial" w:hAnsi="Arial" w:cs="Arial"/>
                <w:sz w:val="15"/>
                <w:szCs w:val="15"/>
              </w:rPr>
              <w:t>4</w:t>
            </w:r>
          </w:p>
        </w:tc>
      </w:tr>
      <w:tr w:rsidR="003F5952" w14:paraId="536F8861"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18A0AA" w14:textId="77777777" w:rsidR="003F5952" w:rsidRDefault="003F5952">
            <w:pPr>
              <w:spacing w:line="256" w:lineRule="auto"/>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884E7" w14:textId="77777777" w:rsidR="003F5952" w:rsidRDefault="003F5952">
            <w:pPr>
              <w:spacing w:line="256" w:lineRule="auto"/>
              <w:rPr>
                <w:rFonts w:ascii="Arial" w:hAnsi="Arial" w:cs="Arial"/>
                <w:sz w:val="15"/>
                <w:szCs w:val="15"/>
              </w:rPr>
            </w:pPr>
            <w:r>
              <w:rPr>
                <w:rFonts w:ascii="Arial" w:hAnsi="Arial" w:cs="Arial"/>
                <w:sz w:val="15"/>
                <w:szCs w:val="15"/>
              </w:rPr>
              <w:t xml:space="preserve">One three-hour time block (for lecture, local field trips, and student presentations), one one-hour time block (for lecture, review, faculty lab visits, and course administration), and one 2-day weekend field trip . </w:t>
            </w:r>
          </w:p>
        </w:tc>
      </w:tr>
    </w:tbl>
    <w:p w14:paraId="78CFD1D1"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96"/>
        <w:gridCol w:w="6548"/>
      </w:tblGrid>
      <w:tr w:rsidR="003F5952" w14:paraId="4695FDBD"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7B1444C"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3F5952" w14:paraId="5E692C1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34053E" w14:textId="77777777" w:rsidR="003F5952" w:rsidRDefault="003F5952">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9DD3B" w14:textId="77777777" w:rsidR="003F5952" w:rsidRDefault="003F5952">
            <w:pPr>
              <w:spacing w:line="256" w:lineRule="auto"/>
              <w:rPr>
                <w:rFonts w:ascii="Arial" w:hAnsi="Arial" w:cs="Arial"/>
                <w:sz w:val="15"/>
                <w:szCs w:val="15"/>
              </w:rPr>
            </w:pPr>
            <w:r>
              <w:rPr>
                <w:rFonts w:ascii="Arial" w:hAnsi="Arial" w:cs="Arial"/>
                <w:sz w:val="15"/>
                <w:szCs w:val="15"/>
              </w:rPr>
              <w:t>GSCI 1050 or GSCI 1052 plus GSCI 1010 or GSCI 1051 or GSCI 1055 or GSCI 1070 or GEOG 1070.</w:t>
            </w:r>
          </w:p>
        </w:tc>
      </w:tr>
      <w:tr w:rsidR="003F5952" w14:paraId="7F668C21"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CDC22F" w14:textId="77777777" w:rsidR="003F5952" w:rsidRDefault="003F5952">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F254C" w14:textId="77777777" w:rsidR="003F5952" w:rsidRDefault="003F5952">
            <w:pPr>
              <w:rPr>
                <w:rFonts w:ascii="Arial" w:hAnsi="Arial" w:cs="Arial"/>
                <w:b/>
                <w:bCs/>
                <w:sz w:val="15"/>
                <w:szCs w:val="15"/>
              </w:rPr>
            </w:pPr>
          </w:p>
        </w:tc>
      </w:tr>
      <w:tr w:rsidR="003F5952" w14:paraId="51B9FEF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1ABEAF" w14:textId="77777777" w:rsidR="003F5952" w:rsidRDefault="003F5952">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1FA3E" w14:textId="77777777" w:rsidR="003F5952" w:rsidRDefault="003F5952">
            <w:pPr>
              <w:rPr>
                <w:rFonts w:ascii="Arial" w:hAnsi="Arial" w:cs="Arial"/>
                <w:b/>
                <w:bCs/>
                <w:sz w:val="15"/>
                <w:szCs w:val="15"/>
              </w:rPr>
            </w:pPr>
          </w:p>
        </w:tc>
      </w:tr>
      <w:tr w:rsidR="003F5952" w14:paraId="1D36BABD"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77B095" w14:textId="77777777" w:rsidR="003F5952" w:rsidRDefault="003F5952">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3651" w14:textId="77777777" w:rsidR="003F5952" w:rsidRDefault="003F5952">
            <w:pPr>
              <w:spacing w:line="256" w:lineRule="auto"/>
              <w:rPr>
                <w:rFonts w:ascii="Arial" w:hAnsi="Arial" w:cs="Arial"/>
                <w:sz w:val="15"/>
                <w:szCs w:val="15"/>
              </w:rPr>
            </w:pPr>
            <w:r>
              <w:rPr>
                <w:rFonts w:ascii="Arial" w:hAnsi="Arial" w:cs="Arial"/>
                <w:sz w:val="15"/>
                <w:szCs w:val="15"/>
              </w:rPr>
              <w:t>No Consent Required</w:t>
            </w:r>
          </w:p>
        </w:tc>
      </w:tr>
      <w:tr w:rsidR="003F5952" w14:paraId="121162FC"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A69B22" w14:textId="77777777" w:rsidR="003F5952" w:rsidRDefault="003F5952">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4337" w14:textId="77777777" w:rsidR="003F5952" w:rsidRDefault="003F5952">
            <w:pPr>
              <w:spacing w:line="256" w:lineRule="auto"/>
              <w:rPr>
                <w:rFonts w:ascii="Arial" w:hAnsi="Arial" w:cs="Arial"/>
                <w:sz w:val="15"/>
                <w:szCs w:val="15"/>
              </w:rPr>
            </w:pPr>
            <w:r>
              <w:rPr>
                <w:rFonts w:ascii="Arial" w:hAnsi="Arial" w:cs="Arial"/>
                <w:sz w:val="15"/>
                <w:szCs w:val="15"/>
              </w:rPr>
              <w:t>No</w:t>
            </w:r>
          </w:p>
        </w:tc>
      </w:tr>
    </w:tbl>
    <w:p w14:paraId="400F1465"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3F5952" w14:paraId="7514F5A9"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8E3F09"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3F5952" w14:paraId="0DDFC239"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2159D8" w14:textId="77777777" w:rsidR="003F5952" w:rsidRDefault="003F5952">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07A46"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61ECC578"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2AC2AC" w14:textId="77777777" w:rsidR="003F5952" w:rsidRDefault="003F5952">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B22A3" w14:textId="77777777" w:rsidR="003F5952" w:rsidRDefault="003F5952">
            <w:pPr>
              <w:spacing w:line="256" w:lineRule="auto"/>
              <w:rPr>
                <w:rFonts w:ascii="Arial" w:hAnsi="Arial" w:cs="Arial"/>
                <w:sz w:val="15"/>
                <w:szCs w:val="15"/>
              </w:rPr>
            </w:pPr>
            <w:r>
              <w:rPr>
                <w:rFonts w:ascii="Arial" w:hAnsi="Arial" w:cs="Arial"/>
                <w:sz w:val="15"/>
                <w:szCs w:val="15"/>
              </w:rPr>
              <w:t>Graded</w:t>
            </w:r>
          </w:p>
        </w:tc>
      </w:tr>
      <w:tr w:rsidR="003F5952" w14:paraId="354FFD4F"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6068FB" w14:textId="77777777" w:rsidR="003F5952" w:rsidRDefault="003F5952">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83D9A" w14:textId="77777777" w:rsidR="003F5952" w:rsidRDefault="003F5952">
            <w:pPr>
              <w:spacing w:line="256" w:lineRule="auto"/>
              <w:rPr>
                <w:rFonts w:ascii="Arial" w:hAnsi="Arial" w:cs="Arial"/>
                <w:sz w:val="15"/>
                <w:szCs w:val="15"/>
              </w:rPr>
            </w:pPr>
            <w:r>
              <w:rPr>
                <w:rFonts w:ascii="Arial" w:hAnsi="Arial" w:cs="Arial"/>
                <w:sz w:val="15"/>
                <w:szCs w:val="15"/>
              </w:rPr>
              <w:t>No</w:t>
            </w:r>
          </w:p>
        </w:tc>
      </w:tr>
    </w:tbl>
    <w:p w14:paraId="58B59AA9"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3F5952" w14:paraId="44DB3096"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9FB32DD"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3F5952" w14:paraId="7E065D5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E3BE57" w14:textId="77777777" w:rsidR="003F5952" w:rsidRDefault="003F5952">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9CCE5"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76383B2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38690A" w14:textId="77777777" w:rsidR="003F5952" w:rsidRDefault="003F5952">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27D92" w14:textId="77777777" w:rsidR="003F5952" w:rsidRDefault="003F5952">
            <w:pPr>
              <w:spacing w:line="256" w:lineRule="auto"/>
              <w:rPr>
                <w:rFonts w:ascii="Arial" w:hAnsi="Arial" w:cs="Arial"/>
                <w:sz w:val="15"/>
                <w:szCs w:val="15"/>
              </w:rPr>
            </w:pPr>
            <w:r>
              <w:rPr>
                <w:rFonts w:ascii="Arial" w:hAnsi="Arial" w:cs="Arial"/>
                <w:sz w:val="15"/>
                <w:szCs w:val="15"/>
              </w:rPr>
              <w:t>Storrs</w:t>
            </w:r>
          </w:p>
        </w:tc>
      </w:tr>
      <w:tr w:rsidR="003F5952" w14:paraId="7E05D9B4"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433856" w14:textId="77777777" w:rsidR="003F5952" w:rsidRDefault="003F5952">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53959" w14:textId="77777777" w:rsidR="003F5952" w:rsidRDefault="003F5952">
            <w:pPr>
              <w:rPr>
                <w:rFonts w:ascii="Arial" w:hAnsi="Arial" w:cs="Arial"/>
                <w:b/>
                <w:bCs/>
                <w:sz w:val="15"/>
                <w:szCs w:val="15"/>
              </w:rPr>
            </w:pPr>
          </w:p>
        </w:tc>
      </w:tr>
      <w:tr w:rsidR="003F5952" w14:paraId="6200064E"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7DCE71" w14:textId="77777777" w:rsidR="003F5952" w:rsidRDefault="003F5952">
            <w:pPr>
              <w:spacing w:line="256" w:lineRule="auto"/>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5AF3A" w14:textId="77777777" w:rsidR="003F5952" w:rsidRDefault="003F5952">
            <w:pPr>
              <w:spacing w:line="256" w:lineRule="auto"/>
              <w:rPr>
                <w:rFonts w:ascii="Arial" w:hAnsi="Arial" w:cs="Arial"/>
                <w:sz w:val="15"/>
                <w:szCs w:val="15"/>
              </w:rPr>
            </w:pPr>
            <w:r>
              <w:rPr>
                <w:rFonts w:ascii="Arial" w:hAnsi="Arial" w:cs="Arial"/>
                <w:sz w:val="15"/>
                <w:szCs w:val="15"/>
              </w:rPr>
              <w:t>No</w:t>
            </w:r>
          </w:p>
        </w:tc>
      </w:tr>
      <w:tr w:rsidR="003F5952" w14:paraId="5BB02947"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FECE0E" w14:textId="77777777" w:rsidR="003F5952" w:rsidRDefault="003F5952">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3C243" w14:textId="77777777" w:rsidR="003F5952" w:rsidRDefault="003F5952">
            <w:pPr>
              <w:spacing w:line="256" w:lineRule="auto"/>
              <w:rPr>
                <w:rFonts w:ascii="Arial" w:hAnsi="Arial" w:cs="Arial"/>
                <w:sz w:val="15"/>
                <w:szCs w:val="15"/>
              </w:rPr>
            </w:pPr>
            <w:r>
              <w:rPr>
                <w:rFonts w:ascii="Arial" w:hAnsi="Arial" w:cs="Arial"/>
                <w:sz w:val="15"/>
                <w:szCs w:val="15"/>
              </w:rPr>
              <w:t>No</w:t>
            </w:r>
          </w:p>
        </w:tc>
      </w:tr>
    </w:tbl>
    <w:p w14:paraId="102C77B1"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23"/>
        <w:gridCol w:w="7621"/>
      </w:tblGrid>
      <w:tr w:rsidR="003F5952" w14:paraId="19A7D359"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F86E30"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3F5952" w14:paraId="133DADB2"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63C1BE" w14:textId="77777777" w:rsidR="003F5952" w:rsidRDefault="003F5952">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C69A5" w14:textId="77777777" w:rsidR="003F5952" w:rsidRDefault="003F5952">
            <w:pPr>
              <w:spacing w:line="256" w:lineRule="auto"/>
              <w:rPr>
                <w:rFonts w:ascii="Arial" w:hAnsi="Arial" w:cs="Arial"/>
                <w:sz w:val="15"/>
                <w:szCs w:val="15"/>
              </w:rPr>
            </w:pPr>
            <w:r>
              <w:rPr>
                <w:rFonts w:ascii="Arial" w:hAnsi="Arial" w:cs="Arial"/>
                <w:sz w:val="15"/>
                <w:szCs w:val="15"/>
              </w:rPr>
              <w:t xml:space="preserve">2500. Earth System Science Three credits. One class and one 3-hour laboratory period and one weekend field trip. Prerequisite: GSCI 1050 or GSCI 1052 plus GSCI 1010 or GSCI 1051 or GSCI 1055 or GSCI 1070 or GEOG 1070. Introduction to earth system science, and to geoscience research methods and professional culture through lab work, field work in UCONN Forest, visits to faculty labs, and culminating experiences. </w:t>
            </w:r>
          </w:p>
        </w:tc>
      </w:tr>
      <w:tr w:rsidR="003F5952" w14:paraId="3377B980"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3D3578" w14:textId="77777777" w:rsidR="003F5952" w:rsidRDefault="003F5952">
            <w:pPr>
              <w:spacing w:line="256" w:lineRule="auto"/>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91217" w14:textId="77777777" w:rsidR="003F5952" w:rsidRDefault="003F5952">
            <w:pPr>
              <w:spacing w:line="256" w:lineRule="auto"/>
              <w:rPr>
                <w:rFonts w:ascii="Arial" w:hAnsi="Arial" w:cs="Arial"/>
                <w:sz w:val="15"/>
                <w:szCs w:val="15"/>
              </w:rPr>
            </w:pPr>
            <w:r>
              <w:rPr>
                <w:rFonts w:ascii="Arial" w:hAnsi="Arial" w:cs="Arial"/>
                <w:sz w:val="15"/>
                <w:szCs w:val="15"/>
              </w:rPr>
              <w:t xml:space="preserve">Presently, our students take one of five separate pathways (four-credit, lecture+lab course combinations) into the major. Next, they are required to take four required core courses 3010 (History), 3020 (Surface Processes), 3030 (Structure), and 3040 (Materials), ideally before other coursework. In practice, each incoming student group takes these courses on an ad hoc schedule based on their personal circumstances, meaning that our new majors never have a structured opportunity to meet each other, work together, and bond as an identity group. Additionally, our students presently arrive in the 3000-level core courses with highly uneven backgrounds, which presents an instructional challenge. Finally, because geoscience faculty have mandatory teaching responsibilities in other departments, the demands of teaching our four core courses each year (so students can graduate) limits our flexibility in offering other courses. Adding GSCI 2500- Earth System Science solves all these of these problems </w:t>
            </w:r>
          </w:p>
        </w:tc>
      </w:tr>
      <w:tr w:rsidR="003F5952" w14:paraId="6AE57CE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141F5F" w14:textId="77777777" w:rsidR="003F5952" w:rsidRDefault="003F5952">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43803" w14:textId="77777777" w:rsidR="003F5952" w:rsidRDefault="003F5952">
            <w:pPr>
              <w:spacing w:line="256" w:lineRule="auto"/>
              <w:rPr>
                <w:rFonts w:ascii="Arial" w:hAnsi="Arial" w:cs="Arial"/>
                <w:sz w:val="15"/>
                <w:szCs w:val="15"/>
              </w:rPr>
            </w:pPr>
            <w:r>
              <w:rPr>
                <w:rFonts w:ascii="Arial" w:hAnsi="Arial" w:cs="Arial"/>
                <w:sz w:val="15"/>
                <w:szCs w:val="15"/>
              </w:rPr>
              <w:t xml:space="preserve">This course is designed for and internal to the geoscience major, and therefore should not affect other departments. We will open it up to other students on a space-available basis. </w:t>
            </w:r>
          </w:p>
        </w:tc>
      </w:tr>
      <w:tr w:rsidR="003F5952" w14:paraId="0C7E17FA"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F61532" w14:textId="77777777" w:rsidR="003F5952" w:rsidRDefault="003F5952">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7E020" w14:textId="77777777" w:rsidR="003F5952" w:rsidRDefault="003F5952">
            <w:pPr>
              <w:spacing w:line="256" w:lineRule="auto"/>
              <w:rPr>
                <w:rFonts w:ascii="Arial" w:hAnsi="Arial" w:cs="Arial"/>
                <w:sz w:val="15"/>
                <w:szCs w:val="15"/>
              </w:rPr>
            </w:pPr>
            <w:r>
              <w:rPr>
                <w:rFonts w:ascii="Arial" w:hAnsi="Arial" w:cs="Arial"/>
                <w:sz w:val="15"/>
                <w:szCs w:val="15"/>
              </w:rPr>
              <w:t xml:space="preserve">Our purpose is to create a required 2000-level "nexus" or "portal" into the Geoscience Major between our six 1000-level introductory pathways and our 3000-level core courses required for the major. Our goals are: 1. To give new majors an academically intensive, personal experience that will introduce them to the different subdisciplines, research methods, and faculty labs, and to help prepare them for the rigor of 3000 level courses. Our approach follows "place-based" pedagogy. 2. To enhance faculty teaching at the 3000 level core courses by creating a student group that is comfortable with each other, that have met the upper division faculty already, and who arrive with a common academic core of geoscience thinking/modeling/writing. 3. To ease administrative staffing. Putting a common core of geoscience knowledge and practice at the 2000 level will allow us to shift from offering four core courses (3010, 3020, 3030, 3040) every year to offering four core content areas every year. Our present core courses can then alternate with related courses. </w:t>
            </w:r>
          </w:p>
        </w:tc>
      </w:tr>
      <w:tr w:rsidR="003F5952" w14:paraId="22FA642C"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6A837F" w14:textId="77777777" w:rsidR="003F5952" w:rsidRDefault="003F5952">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38962" w14:textId="77777777" w:rsidR="003F5952" w:rsidRDefault="003F5952">
            <w:pPr>
              <w:spacing w:line="256" w:lineRule="auto"/>
              <w:rPr>
                <w:rFonts w:ascii="Arial" w:hAnsi="Arial" w:cs="Arial"/>
                <w:sz w:val="15"/>
                <w:szCs w:val="15"/>
              </w:rPr>
            </w:pPr>
            <w:r>
              <w:rPr>
                <w:rFonts w:ascii="Arial" w:hAnsi="Arial" w:cs="Arial"/>
                <w:sz w:val="15"/>
                <w:szCs w:val="15"/>
              </w:rPr>
              <w:t xml:space="preserve">The lectures/quizzes/readings/and projects will be much more rigorous than would be expected for a 1000 level course. The students will be modeling phenomenon, writing scientific reports, and reading the primary literature. Projects will replace exams. The detailed descriptions on the syllabus for field trips, lecture/labs, class meetings, project illustrate the merit of the course. </w:t>
            </w:r>
          </w:p>
        </w:tc>
      </w:tr>
      <w:tr w:rsidR="003F5952" w14:paraId="45DDA585"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E1B14A" w14:textId="77777777" w:rsidR="003F5952" w:rsidRDefault="003F5952">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905"/>
              <w:gridCol w:w="2905"/>
              <w:gridCol w:w="771"/>
            </w:tblGrid>
            <w:tr w:rsidR="003F5952" w14:paraId="1CF831DB"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5B64C3" w14:textId="77777777" w:rsidR="003F5952" w:rsidRDefault="003F5952">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355080" w14:textId="77777777" w:rsidR="003F5952" w:rsidRDefault="003F5952">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5E192B" w14:textId="77777777" w:rsidR="003F5952" w:rsidRDefault="003F5952">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3F5952" w14:paraId="74E2216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89D70FA" w14:textId="77777777" w:rsidR="003F5952" w:rsidRDefault="001267B5">
                  <w:pPr>
                    <w:spacing w:line="256" w:lineRule="auto"/>
                    <w:rPr>
                      <w:rFonts w:ascii="Arial" w:hAnsi="Arial" w:cs="Arial"/>
                      <w:sz w:val="15"/>
                      <w:szCs w:val="15"/>
                    </w:rPr>
                  </w:pPr>
                  <w:hyperlink r:id="rId167" w:tgtFrame="_self" w:history="1">
                    <w:r w:rsidR="003F5952">
                      <w:rPr>
                        <w:rStyle w:val="Hyperlink"/>
                        <w:rFonts w:ascii="Arial" w:hAnsi="Arial" w:cs="Arial"/>
                        <w:sz w:val="15"/>
                        <w:szCs w:val="15"/>
                      </w:rPr>
                      <w:t>GSCI-2500 Syllabus Description.docx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41F88" w14:textId="77777777" w:rsidR="003F5952" w:rsidRDefault="003F5952">
                  <w:pPr>
                    <w:spacing w:line="256" w:lineRule="auto"/>
                    <w:rPr>
                      <w:rFonts w:ascii="Arial" w:hAnsi="Arial" w:cs="Arial"/>
                      <w:sz w:val="15"/>
                      <w:szCs w:val="15"/>
                    </w:rPr>
                  </w:pPr>
                  <w:r>
                    <w:rPr>
                      <w:rFonts w:ascii="Arial" w:hAnsi="Arial" w:cs="Arial"/>
                      <w:sz w:val="15"/>
                      <w:szCs w:val="15"/>
                    </w:rPr>
                    <w:t>GSCI-2500 Syllabus Description.docx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A6FDB" w14:textId="77777777" w:rsidR="003F5952" w:rsidRDefault="003F5952">
                  <w:pPr>
                    <w:spacing w:line="256" w:lineRule="auto"/>
                    <w:rPr>
                      <w:rFonts w:ascii="Arial" w:hAnsi="Arial" w:cs="Arial"/>
                      <w:sz w:val="15"/>
                      <w:szCs w:val="15"/>
                    </w:rPr>
                  </w:pPr>
                  <w:r>
                    <w:rPr>
                      <w:rFonts w:ascii="Arial" w:hAnsi="Arial" w:cs="Arial"/>
                      <w:sz w:val="15"/>
                      <w:szCs w:val="15"/>
                    </w:rPr>
                    <w:t>Syllabus</w:t>
                  </w:r>
                </w:p>
              </w:tc>
            </w:tr>
            <w:tr w:rsidR="003F5952" w14:paraId="1637F59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227C47C" w14:textId="77777777" w:rsidR="003F5952" w:rsidRDefault="001267B5">
                  <w:pPr>
                    <w:spacing w:line="256" w:lineRule="auto"/>
                    <w:rPr>
                      <w:rFonts w:ascii="Arial" w:hAnsi="Arial" w:cs="Arial"/>
                      <w:sz w:val="15"/>
                      <w:szCs w:val="15"/>
                    </w:rPr>
                  </w:pPr>
                  <w:hyperlink r:id="rId168" w:tgtFrame="_self" w:history="1">
                    <w:r w:rsidR="003F5952">
                      <w:rPr>
                        <w:rStyle w:val="Hyperlink"/>
                        <w:rFonts w:ascii="Arial" w:hAnsi="Arial" w:cs="Arial"/>
                        <w:sz w:val="15"/>
                        <w:szCs w:val="15"/>
                      </w:rPr>
                      <w:t>GSCI-2500 C&amp;C FORM Add Course.docx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983B7" w14:textId="77777777" w:rsidR="003F5952" w:rsidRDefault="003F5952">
                  <w:pPr>
                    <w:spacing w:line="256" w:lineRule="auto"/>
                    <w:rPr>
                      <w:rFonts w:ascii="Arial" w:hAnsi="Arial" w:cs="Arial"/>
                      <w:sz w:val="15"/>
                      <w:szCs w:val="15"/>
                    </w:rPr>
                  </w:pPr>
                  <w:r>
                    <w:rPr>
                      <w:rFonts w:ascii="Arial" w:hAnsi="Arial" w:cs="Arial"/>
                      <w:sz w:val="15"/>
                      <w:szCs w:val="15"/>
                    </w:rPr>
                    <w:t>GSCI-2500 C&amp;C FORM Add Course.docx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EE5F1" w14:textId="77777777" w:rsidR="003F5952" w:rsidRDefault="003F5952">
                  <w:pPr>
                    <w:spacing w:line="256" w:lineRule="auto"/>
                    <w:rPr>
                      <w:rFonts w:ascii="Arial" w:hAnsi="Arial" w:cs="Arial"/>
                      <w:sz w:val="15"/>
                      <w:szCs w:val="15"/>
                    </w:rPr>
                  </w:pPr>
                  <w:r>
                    <w:rPr>
                      <w:rFonts w:ascii="Arial" w:hAnsi="Arial" w:cs="Arial"/>
                      <w:sz w:val="15"/>
                      <w:szCs w:val="15"/>
                    </w:rPr>
                    <w:t>Other</w:t>
                  </w:r>
                </w:p>
              </w:tc>
            </w:tr>
          </w:tbl>
          <w:p w14:paraId="7BD56DAE" w14:textId="77777777" w:rsidR="003F5952" w:rsidRDefault="003F5952">
            <w:pPr>
              <w:spacing w:line="256" w:lineRule="auto"/>
              <w:rPr>
                <w:rFonts w:cs="Times New Roman"/>
              </w:rPr>
            </w:pPr>
          </w:p>
        </w:tc>
      </w:tr>
    </w:tbl>
    <w:p w14:paraId="6323BC27" w14:textId="77777777" w:rsidR="003F5952" w:rsidRDefault="003F5952" w:rsidP="003F59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05"/>
        <w:gridCol w:w="136"/>
      </w:tblGrid>
      <w:tr w:rsidR="003F5952" w14:paraId="346C00E8" w14:textId="77777777" w:rsidTr="003F5952">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F60007" w14:textId="77777777" w:rsidR="003F5952" w:rsidRDefault="003F5952">
            <w:pPr>
              <w:spacing w:line="256" w:lineRule="auto"/>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3F5952" w14:paraId="20D89D30"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6BA192" w14:textId="77777777" w:rsidR="003F5952" w:rsidRDefault="003F5952">
            <w:pPr>
              <w:spacing w:line="256" w:lineRule="auto"/>
              <w:rPr>
                <w:rFonts w:ascii="Arial" w:hAnsi="Arial" w:cs="Arial"/>
                <w:b/>
                <w:bCs/>
                <w:sz w:val="15"/>
                <w:szCs w:val="15"/>
              </w:rPr>
            </w:pPr>
            <w:r>
              <w:rPr>
                <w:rFonts w:ascii="Arial" w:hAnsi="Arial" w:cs="Arial"/>
                <w:b/>
                <w:bCs/>
                <w:sz w:val="15"/>
                <w:szCs w:val="15"/>
              </w:rPr>
              <w:t>Initiator Comments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216FB" w14:textId="77777777" w:rsidR="003F5952" w:rsidRDefault="003F5952">
            <w:pPr>
              <w:rPr>
                <w:rFonts w:ascii="Arial" w:hAnsi="Arial" w:cs="Arial"/>
                <w:b/>
                <w:bCs/>
                <w:sz w:val="15"/>
                <w:szCs w:val="15"/>
              </w:rPr>
            </w:pPr>
          </w:p>
        </w:tc>
      </w:tr>
      <w:tr w:rsidR="003F5952" w14:paraId="27D48B4B" w14:textId="77777777" w:rsidTr="003F5952">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12F39C" w14:textId="77777777" w:rsidR="003F5952" w:rsidRDefault="003F5952">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871DA" w14:textId="77777777" w:rsidR="003F5952" w:rsidRDefault="003F5952">
            <w:pPr>
              <w:rPr>
                <w:rFonts w:ascii="Arial" w:hAnsi="Arial" w:cs="Arial"/>
                <w:b/>
                <w:bCs/>
                <w:sz w:val="15"/>
                <w:szCs w:val="15"/>
              </w:rPr>
            </w:pPr>
          </w:p>
        </w:tc>
      </w:tr>
    </w:tbl>
    <w:p w14:paraId="1FF08095" w14:textId="77777777" w:rsidR="003F5952" w:rsidRDefault="003F5952" w:rsidP="003F5952">
      <w:pPr>
        <w:rPr>
          <w:sz w:val="20"/>
          <w:szCs w:val="20"/>
        </w:rPr>
      </w:pPr>
    </w:p>
    <w:p w14:paraId="6881A0C7" w14:textId="77777777" w:rsidR="003F5952" w:rsidRDefault="003F5952" w:rsidP="003F5952">
      <w:pPr>
        <w:rPr>
          <w:b/>
          <w:sz w:val="32"/>
          <w:szCs w:val="32"/>
        </w:rPr>
      </w:pPr>
      <w:r>
        <w:rPr>
          <w:b/>
          <w:sz w:val="32"/>
          <w:szCs w:val="32"/>
        </w:rPr>
        <w:t>GSCI 2500 - Earth System Science</w:t>
      </w:r>
    </w:p>
    <w:p w14:paraId="5001EB87" w14:textId="77777777" w:rsidR="003F5952" w:rsidRDefault="003F5952" w:rsidP="003F5952">
      <w:pPr>
        <w:rPr>
          <w:b/>
          <w:sz w:val="32"/>
          <w:szCs w:val="32"/>
        </w:rPr>
      </w:pPr>
    </w:p>
    <w:p w14:paraId="74B56FD5" w14:textId="77777777" w:rsidR="003F5952" w:rsidRDefault="003F5952" w:rsidP="003F5952">
      <w:pPr>
        <w:pBdr>
          <w:bottom w:val="single" w:sz="4" w:space="1" w:color="auto"/>
        </w:pBdr>
        <w:rPr>
          <w:b/>
          <w:sz w:val="24"/>
          <w:szCs w:val="24"/>
        </w:rPr>
      </w:pPr>
      <w:r>
        <w:rPr>
          <w:b/>
        </w:rPr>
        <w:t xml:space="preserve">COURSE BASICS  </w:t>
      </w:r>
    </w:p>
    <w:p w14:paraId="6F903DC1" w14:textId="77777777" w:rsidR="003F5952" w:rsidRDefault="003F5952" w:rsidP="003F5952">
      <w:pPr>
        <w:rPr>
          <w:b/>
        </w:rPr>
      </w:pPr>
    </w:p>
    <w:p w14:paraId="0B9E0D3A" w14:textId="77777777" w:rsidR="003F5952" w:rsidRDefault="003F5952" w:rsidP="003F5952">
      <w:r>
        <w:rPr>
          <w:b/>
        </w:rPr>
        <w:t xml:space="preserve">Instructor: </w:t>
      </w:r>
      <w:r>
        <w:t>Robert M. Thorson, Professor</w:t>
      </w:r>
    </w:p>
    <w:p w14:paraId="496E2424" w14:textId="77777777" w:rsidR="003F5952" w:rsidRDefault="003F5952" w:rsidP="003F5952">
      <w:pPr>
        <w:rPr>
          <w:b/>
        </w:rPr>
      </w:pPr>
    </w:p>
    <w:p w14:paraId="216D4A27" w14:textId="77777777" w:rsidR="003F5952" w:rsidRDefault="003F5952" w:rsidP="003F5952">
      <w:r>
        <w:rPr>
          <w:b/>
        </w:rPr>
        <w:t>Credits:</w:t>
      </w:r>
      <w:r>
        <w:t xml:space="preserve"> 4</w:t>
      </w:r>
    </w:p>
    <w:p w14:paraId="78C2822C" w14:textId="77777777" w:rsidR="003F5952" w:rsidRDefault="003F5952" w:rsidP="003F5952">
      <w:pPr>
        <w:rPr>
          <w:b/>
        </w:rPr>
      </w:pPr>
    </w:p>
    <w:p w14:paraId="5908C12D" w14:textId="77777777" w:rsidR="003F5952" w:rsidRDefault="003F5952" w:rsidP="003F5952">
      <w:r>
        <w:rPr>
          <w:b/>
        </w:rPr>
        <w:t>Pre-requisites</w:t>
      </w:r>
      <w:r>
        <w:t xml:space="preserve">: Any approved introductory geoscience course: 1050, or  1052 plus one of these (1051, 1010, 1055, 1070), or transfer equivalent. </w:t>
      </w:r>
    </w:p>
    <w:p w14:paraId="3FE7CA77" w14:textId="77777777" w:rsidR="003F5952" w:rsidRDefault="003F5952" w:rsidP="003F5952">
      <w:pPr>
        <w:rPr>
          <w:b/>
        </w:rPr>
      </w:pPr>
    </w:p>
    <w:p w14:paraId="3A4F1F62" w14:textId="77777777" w:rsidR="003F5952" w:rsidRDefault="003F5952" w:rsidP="003F5952">
      <w:r>
        <w:rPr>
          <w:b/>
        </w:rPr>
        <w:t xml:space="preserve">Schedule:  </w:t>
      </w:r>
      <w:r>
        <w:t xml:space="preserve">Not yet scheduled.  It will meet for a 1 hour time block on one day, a 3 hour time block on a following day, and a required weekend trip. </w:t>
      </w:r>
    </w:p>
    <w:p w14:paraId="0873B883" w14:textId="77777777" w:rsidR="003F5952" w:rsidRDefault="003F5952" w:rsidP="003F5952">
      <w:pPr>
        <w:rPr>
          <w:b/>
        </w:rPr>
      </w:pPr>
    </w:p>
    <w:p w14:paraId="5A7A3F1F" w14:textId="77777777" w:rsidR="003F5952" w:rsidRDefault="003F5952" w:rsidP="003F5952">
      <w:r>
        <w:rPr>
          <w:b/>
        </w:rPr>
        <w:t>Textbook:</w:t>
      </w:r>
      <w:r>
        <w:t xml:space="preserve">  To be determined. Possibly none. </w:t>
      </w:r>
    </w:p>
    <w:p w14:paraId="1ED477AF" w14:textId="77777777" w:rsidR="003F5952" w:rsidRDefault="003F5952" w:rsidP="003F5952">
      <w:pPr>
        <w:rPr>
          <w:b/>
        </w:rPr>
      </w:pPr>
    </w:p>
    <w:p w14:paraId="58002BDF" w14:textId="77777777" w:rsidR="003F5952" w:rsidRDefault="003F5952" w:rsidP="003F5952">
      <w:r>
        <w:rPr>
          <w:b/>
        </w:rPr>
        <w:t>Course Fee</w:t>
      </w:r>
      <w:r>
        <w:t>:  To be determined. Probably $100 to cover the cost of overnight trip.</w:t>
      </w:r>
    </w:p>
    <w:p w14:paraId="199FE5CD" w14:textId="77777777" w:rsidR="003F5952" w:rsidRDefault="003F5952" w:rsidP="003F5952">
      <w:pPr>
        <w:rPr>
          <w:b/>
        </w:rPr>
      </w:pPr>
    </w:p>
    <w:p w14:paraId="263FB082" w14:textId="77777777" w:rsidR="003F5952" w:rsidRDefault="003F5952" w:rsidP="003F5952">
      <w:pPr>
        <w:pBdr>
          <w:bottom w:val="single" w:sz="4" w:space="1" w:color="auto"/>
        </w:pBdr>
        <w:rPr>
          <w:b/>
        </w:rPr>
      </w:pPr>
      <w:r>
        <w:rPr>
          <w:b/>
        </w:rPr>
        <w:t>COURSE  DESCRIPTION</w:t>
      </w:r>
    </w:p>
    <w:p w14:paraId="74632631" w14:textId="77777777" w:rsidR="003F5952" w:rsidRDefault="003F5952" w:rsidP="003F5952">
      <w:pPr>
        <w:rPr>
          <w:b/>
        </w:rPr>
      </w:pPr>
    </w:p>
    <w:p w14:paraId="1ABD2422" w14:textId="77777777" w:rsidR="003F5952" w:rsidRDefault="003F5952" w:rsidP="003F5952">
      <w:pPr>
        <w:rPr>
          <w:b/>
        </w:rPr>
      </w:pPr>
      <w:r>
        <w:rPr>
          <w:b/>
        </w:rPr>
        <w:t>General</w:t>
      </w:r>
    </w:p>
    <w:p w14:paraId="651FE96B" w14:textId="77777777" w:rsidR="003F5952" w:rsidRDefault="003F5952" w:rsidP="003F5952">
      <w:pPr>
        <w:rPr>
          <w:b/>
        </w:rPr>
      </w:pPr>
    </w:p>
    <w:p w14:paraId="144A8923" w14:textId="77777777" w:rsidR="003F5952" w:rsidRDefault="003F5952" w:rsidP="003F5952">
      <w:r>
        <w:lastRenderedPageBreak/>
        <w:t xml:space="preserve">This experiential, active-learning course will re-introduce you to systems thinking in geoscience at a more rigorous level than in the introductory courses.  It will introduce you to the intellectual culture of geologists, the ways and means of the profession, the UCONN geoscience faculty research profiles, and to GIS applications in geoscience.  The important goals of this course are: to coalesce you into a new group of incoming majors; to enhance your sense of place through pedagogy; and to provide foundation-level content prior to enrolling in the required 3000-level courses.   </w:t>
      </w:r>
    </w:p>
    <w:p w14:paraId="0A7BC056" w14:textId="77777777" w:rsidR="003F5952" w:rsidRDefault="003F5952" w:rsidP="003F5952"/>
    <w:p w14:paraId="488E54B2" w14:textId="77777777" w:rsidR="003F5952" w:rsidRDefault="003F5952" w:rsidP="003F5952">
      <w:r>
        <w:t xml:space="preserve">This course has five basic components:  </w:t>
      </w:r>
    </w:p>
    <w:p w14:paraId="17540603" w14:textId="77777777" w:rsidR="003F5952" w:rsidRDefault="003F5952" w:rsidP="002E12FC">
      <w:pPr>
        <w:pStyle w:val="ListParagraph"/>
        <w:numPr>
          <w:ilvl w:val="0"/>
          <w:numId w:val="37"/>
        </w:numPr>
        <w:spacing w:after="0" w:line="240" w:lineRule="auto"/>
      </w:pPr>
      <w:r>
        <w:t>One-hour in-class meetings used for introducing key ideas, administrating the course, taking quizzes, giving feedback, and visiting faculty labs.</w:t>
      </w:r>
    </w:p>
    <w:p w14:paraId="0D77504C" w14:textId="77777777" w:rsidR="003F5952" w:rsidRDefault="003F5952" w:rsidP="002E12FC">
      <w:pPr>
        <w:pStyle w:val="ListParagraph"/>
        <w:numPr>
          <w:ilvl w:val="0"/>
          <w:numId w:val="37"/>
        </w:numPr>
        <w:spacing w:after="0" w:line="240" w:lineRule="auto"/>
      </w:pPr>
      <w:r>
        <w:t>Three-hour lecture/lab blocks used (every other week) to present material, followed by opportunities for students to work on that material under supervision.</w:t>
      </w:r>
    </w:p>
    <w:p w14:paraId="355037B8" w14:textId="77777777" w:rsidR="003F5952" w:rsidRDefault="003F5952" w:rsidP="002E12FC">
      <w:pPr>
        <w:pStyle w:val="ListParagraph"/>
        <w:numPr>
          <w:ilvl w:val="0"/>
          <w:numId w:val="37"/>
        </w:numPr>
        <w:spacing w:after="0" w:line="240" w:lineRule="auto"/>
      </w:pPr>
      <w:r>
        <w:t xml:space="preserve">Three-hour field trips to the Fenton Tract (every other week). There you will be given field lectures/tours and be required to work on your own to produce a field product (mapping/sampling/description).  </w:t>
      </w:r>
    </w:p>
    <w:p w14:paraId="61766BF4" w14:textId="77777777" w:rsidR="003F5952" w:rsidRDefault="003F5952" w:rsidP="002E12FC">
      <w:pPr>
        <w:pStyle w:val="ListParagraph"/>
        <w:numPr>
          <w:ilvl w:val="0"/>
          <w:numId w:val="37"/>
        </w:numPr>
        <w:spacing w:after="0" w:line="240" w:lineRule="auto"/>
      </w:pPr>
      <w:r>
        <w:t xml:space="preserve">A two-day, overnight field trip to broaden exposure to more distant sites, test student understanding, and to bond the group. </w:t>
      </w:r>
    </w:p>
    <w:p w14:paraId="17184EE1" w14:textId="77777777" w:rsidR="003F5952" w:rsidRDefault="003F5952" w:rsidP="002E12FC">
      <w:pPr>
        <w:pStyle w:val="ListParagraph"/>
        <w:numPr>
          <w:ilvl w:val="0"/>
          <w:numId w:val="37"/>
        </w:numPr>
        <w:spacing w:after="0" w:line="240" w:lineRule="auto"/>
      </w:pPr>
      <w:r>
        <w:t>A final symposium/project scheduled for the final four hours of the course.</w:t>
      </w:r>
    </w:p>
    <w:p w14:paraId="1A96BC0C" w14:textId="77777777" w:rsidR="003F5952" w:rsidRDefault="003F5952" w:rsidP="003F5952">
      <w:pPr>
        <w:rPr>
          <w:b/>
        </w:rPr>
      </w:pPr>
    </w:p>
    <w:p w14:paraId="23B8D594" w14:textId="77777777" w:rsidR="003F5952" w:rsidRDefault="003F5952" w:rsidP="003F5952">
      <w:r>
        <w:t>As narrative, the course is organized into six basic units, each of which consists of four parts. In sequence, they are: 1-hour Introduction to the unit (X1), 3-hour Indoor Block (X2), 1-hour faculty lab visits (X3), and 3-hour Field Trip (X4).</w:t>
      </w:r>
    </w:p>
    <w:p w14:paraId="04E6519B" w14:textId="77777777" w:rsidR="003F5952" w:rsidRDefault="003F5952" w:rsidP="003F5952">
      <w:pPr>
        <w:rPr>
          <w:b/>
        </w:rPr>
      </w:pPr>
      <w:r>
        <w:rPr>
          <w:b/>
        </w:rPr>
        <w:t>Specific</w:t>
      </w:r>
    </w:p>
    <w:p w14:paraId="12D55BB0" w14:textId="77777777" w:rsidR="003F5952" w:rsidRDefault="003F5952" w:rsidP="003F5952"/>
    <w:p w14:paraId="1E2B2124" w14:textId="77777777" w:rsidR="003F5952" w:rsidRDefault="003F5952" w:rsidP="003F5952">
      <w:r>
        <w:t>Refer to the course schedule which shows the sequence for six 1-hour class meetings, six 3-hour class sessions for lecture/lab activities, and  six 3-hour class sessions for outdoor lecture/field activities.  An explanation for each of those activities is below.</w:t>
      </w:r>
    </w:p>
    <w:p w14:paraId="77A33060" w14:textId="77777777" w:rsidR="003F5952" w:rsidRDefault="003F5952" w:rsidP="003F5952"/>
    <w:p w14:paraId="4A83CBF5" w14:textId="77777777" w:rsidR="003F5952" w:rsidRDefault="003F5952" w:rsidP="003F5952">
      <w:r>
        <w:t>Refer to the Day-by-day Specific Descriptions at the end of this syllabus</w:t>
      </w:r>
    </w:p>
    <w:p w14:paraId="3D346439" w14:textId="77777777" w:rsidR="003F5952" w:rsidRDefault="003F5952" w:rsidP="003F5952"/>
    <w:p w14:paraId="1DF5BFF7" w14:textId="77777777" w:rsidR="003F5952" w:rsidRDefault="003F5952" w:rsidP="003F5952">
      <w:pPr>
        <w:pBdr>
          <w:bottom w:val="single" w:sz="4" w:space="1" w:color="auto"/>
        </w:pBdr>
        <w:rPr>
          <w:b/>
        </w:rPr>
      </w:pPr>
      <w:r>
        <w:rPr>
          <w:b/>
        </w:rPr>
        <w:t>GRADING</w:t>
      </w:r>
    </w:p>
    <w:p w14:paraId="77D237BA" w14:textId="77777777" w:rsidR="003F5952" w:rsidRDefault="003F5952" w:rsidP="003F5952"/>
    <w:p w14:paraId="56B0C1F8" w14:textId="77777777" w:rsidR="003F5952" w:rsidRDefault="003F5952" w:rsidP="003F5952">
      <w:r>
        <w:t>40 points - Final Project</w:t>
      </w:r>
    </w:p>
    <w:p w14:paraId="560E3A68" w14:textId="77777777" w:rsidR="003F5952" w:rsidRDefault="003F5952" w:rsidP="003F5952">
      <w:r>
        <w:lastRenderedPageBreak/>
        <w:t>20 points - Mid-term Project</w:t>
      </w:r>
    </w:p>
    <w:p w14:paraId="7AE39686" w14:textId="77777777" w:rsidR="003F5952" w:rsidRDefault="003F5952" w:rsidP="003F5952">
      <w:r>
        <w:t>20 points - Weekly Quizzes</w:t>
      </w:r>
    </w:p>
    <w:p w14:paraId="08127E5B" w14:textId="77777777" w:rsidR="003F5952" w:rsidRDefault="003F5952" w:rsidP="003F5952">
      <w:r>
        <w:t>10 points - Participation/Attendance</w:t>
      </w:r>
    </w:p>
    <w:p w14:paraId="48861D49" w14:textId="77777777" w:rsidR="003F5952" w:rsidRDefault="003F5952" w:rsidP="003F5952">
      <w:r>
        <w:t>_______________________________</w:t>
      </w:r>
    </w:p>
    <w:p w14:paraId="5C1E4426" w14:textId="77777777" w:rsidR="003F5952" w:rsidRDefault="003F5952" w:rsidP="003F5952">
      <w:r>
        <w:t>100 points - TOTAL</w:t>
      </w:r>
    </w:p>
    <w:p w14:paraId="10293C5A" w14:textId="77777777" w:rsidR="003F5952" w:rsidRDefault="003F5952" w:rsidP="003F5952"/>
    <w:p w14:paraId="18FCF44E" w14:textId="77777777" w:rsidR="003F5952" w:rsidRDefault="003F5952" w:rsidP="003F5952">
      <w:r>
        <w:t xml:space="preserve">Grades of A, B, C, and D assigned at the 90, 80, 70, and 60 percent cutoffs.  Plus or minus grades at the 2.5 and 7.5 cutoffs. </w:t>
      </w:r>
    </w:p>
    <w:p w14:paraId="3B35233C" w14:textId="77777777" w:rsidR="003F5952" w:rsidRDefault="003F5952" w:rsidP="003F5952"/>
    <w:p w14:paraId="009598E8" w14:textId="77777777" w:rsidR="003F5952" w:rsidRDefault="003F5952" w:rsidP="003F5952">
      <w:pPr>
        <w:pBdr>
          <w:bottom w:val="single" w:sz="4" w:space="1" w:color="auto"/>
        </w:pBdr>
        <w:rPr>
          <w:b/>
        </w:rPr>
      </w:pPr>
      <w:r>
        <w:rPr>
          <w:b/>
        </w:rPr>
        <w:t>DAY-BY-DAY SPECIFIC DESCRIPTIONS</w:t>
      </w:r>
    </w:p>
    <w:p w14:paraId="0617A32C" w14:textId="77777777" w:rsidR="003F5952" w:rsidRDefault="003F5952" w:rsidP="003F5952"/>
    <w:p w14:paraId="53DB8CE0" w14:textId="77777777" w:rsidR="003F5952" w:rsidRDefault="003F5952" w:rsidP="003F5952">
      <w:pPr>
        <w:rPr>
          <w:b/>
          <w:color w:val="FF0000"/>
        </w:rPr>
      </w:pPr>
      <w:r>
        <w:rPr>
          <w:b/>
          <w:color w:val="FF0000"/>
        </w:rPr>
        <w:t>LECTURE/LAB UNITS (3 HOUR)</w:t>
      </w:r>
    </w:p>
    <w:p w14:paraId="28B85410" w14:textId="77777777" w:rsidR="003F5952" w:rsidRDefault="003F5952" w:rsidP="003F5952">
      <w:r>
        <w:t>These will take place during the 3 hour block in rotation with the field trips. We will meet in the classroom, but may move to the computer lab or the ESP lab for work.</w:t>
      </w:r>
    </w:p>
    <w:p w14:paraId="427DA681" w14:textId="77777777" w:rsidR="003F5952" w:rsidRDefault="003F5952" w:rsidP="003F5952"/>
    <w:p w14:paraId="696981A5" w14:textId="77777777" w:rsidR="003F5952" w:rsidRDefault="003F5952" w:rsidP="003F5952">
      <w:pPr>
        <w:rPr>
          <w:color w:val="FF0000"/>
        </w:rPr>
      </w:pPr>
      <w:r>
        <w:rPr>
          <w:b/>
          <w:color w:val="FF0000"/>
        </w:rPr>
        <w:t>A2 - GeoTime, GeoSpace, &amp; GeoMapping:</w:t>
      </w:r>
      <w:r>
        <w:rPr>
          <w:color w:val="FF0000"/>
        </w:rPr>
        <w:t xml:space="preserve"> </w:t>
      </w:r>
    </w:p>
    <w:p w14:paraId="0F9F8E88" w14:textId="77777777" w:rsidR="003F5952" w:rsidRDefault="003F5952" w:rsidP="003F5952">
      <w:r>
        <w:t>This unit will be used to review critical elements of introductory geology to create a common platform of understanding.  And it will introduce them to our field area, to be called the Rocky Glen of the Fenton Tract. This will be taught in the computer lab.</w:t>
      </w:r>
    </w:p>
    <w:p w14:paraId="772BA6FC" w14:textId="77777777" w:rsidR="003F5952" w:rsidRDefault="003F5952" w:rsidP="002E12FC">
      <w:pPr>
        <w:pStyle w:val="ListParagraph"/>
        <w:numPr>
          <w:ilvl w:val="0"/>
          <w:numId w:val="38"/>
        </w:numPr>
        <w:spacing w:after="0" w:line="240" w:lineRule="auto"/>
      </w:pPr>
      <w:r>
        <w:rPr>
          <w:b/>
        </w:rPr>
        <w:t>GeoMap</w:t>
      </w:r>
      <w:r>
        <w:t xml:space="preserve">: Background GIS layers  of Aerial Imagery via GoogleMaps, Lidar, DEM Shaded Relief, Bedrock, Surficial, Soils, On-the-ground references, and dedicated layers for each of the units.   </w:t>
      </w:r>
    </w:p>
    <w:p w14:paraId="60B1F87F" w14:textId="77777777" w:rsidR="003F5952" w:rsidRDefault="003F5952" w:rsidP="002E12FC">
      <w:pPr>
        <w:pStyle w:val="ListParagraph"/>
        <w:numPr>
          <w:ilvl w:val="0"/>
          <w:numId w:val="38"/>
        </w:numPr>
        <w:spacing w:after="0" w:line="240" w:lineRule="auto"/>
      </w:pPr>
      <w:r>
        <w:rPr>
          <w:b/>
        </w:rPr>
        <w:t>GeoSpace</w:t>
      </w:r>
      <w:r>
        <w:t>: Zooming in from the Geoid, to the North American Plate, the Passive Margin; New England, local bedrock units, the catchment (watershed) setting,  and the surficial geology.</w:t>
      </w:r>
    </w:p>
    <w:p w14:paraId="26971028" w14:textId="77777777" w:rsidR="003F5952" w:rsidRDefault="003F5952" w:rsidP="002E12FC">
      <w:pPr>
        <w:pStyle w:val="ListParagraph"/>
        <w:numPr>
          <w:ilvl w:val="0"/>
          <w:numId w:val="38"/>
        </w:numPr>
        <w:spacing w:after="0" w:line="240" w:lineRule="auto"/>
      </w:pPr>
      <w:r>
        <w:rPr>
          <w:b/>
        </w:rPr>
        <w:t>GeoTime</w:t>
      </w:r>
      <w:r>
        <w:t xml:space="preserve">: Zooming in from the planetary origin through the geological time scale, and relevant events of our protolith, orogen, denudation, glacial, interglacial, and Anthropocene.  </w:t>
      </w:r>
    </w:p>
    <w:p w14:paraId="0C539737" w14:textId="77777777" w:rsidR="003F5952" w:rsidRDefault="003F5952" w:rsidP="003F5952">
      <w:pPr>
        <w:rPr>
          <w:b/>
          <w:color w:val="FF0000"/>
        </w:rPr>
      </w:pPr>
    </w:p>
    <w:p w14:paraId="7DDCD3CC" w14:textId="77777777" w:rsidR="003F5952" w:rsidRDefault="003F5952" w:rsidP="003F5952">
      <w:r>
        <w:rPr>
          <w:b/>
          <w:color w:val="FF0000"/>
        </w:rPr>
        <w:t>B2 - Doing Earth System Science</w:t>
      </w:r>
    </w:p>
    <w:p w14:paraId="1BB62981" w14:textId="77777777" w:rsidR="003F5952" w:rsidRDefault="003F5952" w:rsidP="003F5952">
      <w:r>
        <w:t xml:space="preserve">This unit will refresh students with the idea of earth systems, boundaries, components, reservoirs, fluxes, exchanges, thresholds, etc.  We will do this in a lab starting with the simple model of a talus, which they will find out isn't really that simple.  We will work through these models: physical, analog, conceptual, mathematical, and numerical.  We will end with the key idea that the Fenton Tract is the </w:t>
      </w:r>
      <w:r>
        <w:lastRenderedPageBreak/>
        <w:t>result of three subsystems working together, the tectonic (geothermal), meteoric (solar), and organic (the boundary infused with life processes throughout the critical zone).</w:t>
      </w:r>
    </w:p>
    <w:p w14:paraId="3662FF06" w14:textId="77777777" w:rsidR="003F5952" w:rsidRDefault="003F5952" w:rsidP="003F5952">
      <w:pPr>
        <w:rPr>
          <w:i/>
        </w:rPr>
      </w:pPr>
    </w:p>
    <w:p w14:paraId="0EDE55C2" w14:textId="77777777" w:rsidR="003F5952" w:rsidRDefault="003F5952" w:rsidP="003F5952">
      <w:r>
        <w:rPr>
          <w:b/>
          <w:color w:val="FF0000"/>
        </w:rPr>
        <w:t>C2 - The Geological Profession</w:t>
      </w:r>
    </w:p>
    <w:p w14:paraId="028CBF62" w14:textId="77777777" w:rsidR="003F5952" w:rsidRDefault="003F5952" w:rsidP="003F5952">
      <w:r>
        <w:t xml:space="preserve">This unit will introduce students to the geological profession. The core interests, core values, identity, the centrality of mapping, the trinity of field work, lab work, and presentation (writing/speaking). I will walk them through the organizations, emphasizing the Geological Society of America, the American Geophysical Union, and many others. We will read abstracts and papers from key journals.   </w:t>
      </w:r>
    </w:p>
    <w:p w14:paraId="6C96C626" w14:textId="77777777" w:rsidR="003F5952" w:rsidRDefault="003F5952" w:rsidP="003F5952"/>
    <w:p w14:paraId="6F3C9ECF" w14:textId="77777777" w:rsidR="003F5952" w:rsidRDefault="003F5952" w:rsidP="003F5952">
      <w:pPr>
        <w:rPr>
          <w:b/>
          <w:color w:val="FF0000"/>
        </w:rPr>
      </w:pPr>
      <w:r>
        <w:rPr>
          <w:b/>
          <w:color w:val="FF0000"/>
        </w:rPr>
        <w:t>D2 - Mid-Term Practicum</w:t>
      </w:r>
    </w:p>
    <w:p w14:paraId="03A5577A" w14:textId="77777777" w:rsidR="003F5952" w:rsidRDefault="003F5952" w:rsidP="003F5952">
      <w:r>
        <w:t xml:space="preserve">This unit will be a short mid-term emphasizing blocks a, b, and c.   Each student will pull something together under the instructor's supervision emphasizing the materials already done.  </w:t>
      </w:r>
    </w:p>
    <w:p w14:paraId="79198290" w14:textId="77777777" w:rsidR="003F5952" w:rsidRDefault="003F5952" w:rsidP="003F5952"/>
    <w:p w14:paraId="62B2C4B3" w14:textId="77777777" w:rsidR="003F5952" w:rsidRDefault="003F5952" w:rsidP="003F5952">
      <w:pPr>
        <w:rPr>
          <w:b/>
          <w:color w:val="FF0000"/>
        </w:rPr>
      </w:pPr>
      <w:r>
        <w:rPr>
          <w:b/>
          <w:color w:val="FF0000"/>
        </w:rPr>
        <w:t>E2 - Faculty Careers</w:t>
      </w:r>
    </w:p>
    <w:p w14:paraId="7F30E090" w14:textId="77777777" w:rsidR="003F5952" w:rsidRDefault="003F5952" w:rsidP="003F5952">
      <w:r>
        <w:t xml:space="preserve">This unit will introduce students to the range of faculty experience available, and the career tracks they have followed.  The purpose is to provide them with potential models to follow, and to expand their understanding of the individual faculty whom they might work with.  The format is a systematic review of faculty websites.  They may pop in for a few minutes, but this is not essential, as they will meet the faculty in their labs. </w:t>
      </w:r>
    </w:p>
    <w:p w14:paraId="1123F6D7" w14:textId="77777777" w:rsidR="003F5952" w:rsidRDefault="003F5952" w:rsidP="003F5952"/>
    <w:p w14:paraId="2BC159C4" w14:textId="77777777" w:rsidR="003F5952" w:rsidRDefault="003F5952" w:rsidP="003F5952">
      <w:pPr>
        <w:rPr>
          <w:b/>
          <w:color w:val="FF0000"/>
        </w:rPr>
      </w:pPr>
      <w:r>
        <w:rPr>
          <w:b/>
          <w:color w:val="FF0000"/>
        </w:rPr>
        <w:t>F2 - Case Studies</w:t>
      </w:r>
    </w:p>
    <w:p w14:paraId="339D8EDE" w14:textId="77777777" w:rsidR="003F5952" w:rsidRDefault="003F5952" w:rsidP="003F5952">
      <w:r>
        <w:t xml:space="preserve">We end the indoor 3-hour blocks by having a reading seminar covering three recently published papers.  The goal is for students to see the primary literature geologists use to communicate their scientific results.  One will be hard-rock, one soft-rock, and one surficial. </w:t>
      </w:r>
    </w:p>
    <w:p w14:paraId="3E7EAC3F" w14:textId="77777777" w:rsidR="003F5952" w:rsidRDefault="003F5952" w:rsidP="003F5952">
      <w:pPr>
        <w:rPr>
          <w:b/>
          <w:color w:val="0000FF"/>
        </w:rPr>
      </w:pPr>
      <w:r>
        <w:rPr>
          <w:b/>
          <w:color w:val="0000FF"/>
        </w:rPr>
        <w:t>FIELD TRIPS (3 Hours)</w:t>
      </w:r>
    </w:p>
    <w:p w14:paraId="1CA2BF4F" w14:textId="77777777" w:rsidR="003F5952" w:rsidRDefault="003F5952" w:rsidP="003F5952">
      <w:r>
        <w:t>These will take place during the 3 hour block in rotation with the Lecture-Labs.  We will meet  in private vehicles at the entrance to the Young Parking lot, and drive down to the Fenton Tract.</w:t>
      </w:r>
    </w:p>
    <w:p w14:paraId="2A920C0C" w14:textId="77777777" w:rsidR="003F5952" w:rsidRDefault="003F5952" w:rsidP="003F5952">
      <w:pPr>
        <w:rPr>
          <w:color w:val="0000FF"/>
        </w:rPr>
      </w:pPr>
    </w:p>
    <w:p w14:paraId="3FE4F3BD" w14:textId="77777777" w:rsidR="003F5952" w:rsidRDefault="003F5952" w:rsidP="003F5952">
      <w:pPr>
        <w:rPr>
          <w:b/>
          <w:color w:val="0000FF"/>
        </w:rPr>
      </w:pPr>
      <w:r>
        <w:rPr>
          <w:b/>
          <w:color w:val="0000FF"/>
        </w:rPr>
        <w:t xml:space="preserve">A4 - Lithology (Rock-Sediment-Soil) </w:t>
      </w:r>
    </w:p>
    <w:p w14:paraId="4D676929" w14:textId="77777777" w:rsidR="003F5952" w:rsidRDefault="003F5952" w:rsidP="003F5952">
      <w:r>
        <w:t xml:space="preserve">This trip will examine the bedrock outcrops of the Fenton Tract.  The focus is on the upward flux of rock from below. The rock of bedrock lithology in governing the nature of boulders, stream sediment, and </w:t>
      </w:r>
      <w:r>
        <w:lastRenderedPageBreak/>
        <w:t>soil grains.  Students will locate, sketch-map, and describe a bedrock outcrop, a sample of stream clasts, and the texture of a soil pit.</w:t>
      </w:r>
    </w:p>
    <w:p w14:paraId="133A1906" w14:textId="77777777" w:rsidR="003F5952" w:rsidRDefault="003F5952" w:rsidP="003F5952"/>
    <w:p w14:paraId="36DEA777" w14:textId="77777777" w:rsidR="003F5952" w:rsidRDefault="003F5952" w:rsidP="003F5952">
      <w:pPr>
        <w:rPr>
          <w:b/>
          <w:color w:val="0000FF"/>
        </w:rPr>
      </w:pPr>
      <w:r>
        <w:rPr>
          <w:b/>
          <w:color w:val="0000FF"/>
        </w:rPr>
        <w:t>B4 - Structure (Outcrop-Topography-Geophysics)</w:t>
      </w:r>
    </w:p>
    <w:p w14:paraId="16CB411F" w14:textId="77777777" w:rsidR="003F5952" w:rsidRDefault="003F5952" w:rsidP="003F5952">
      <w:r>
        <w:t>This trip will examine and map the rock structure (folds, foliations, joints, and attitude) in several places and then compare it to the resulting denudational topography (cuesta / strike valley). Ultimately, they will see that the Fenton River and its tributaries are not randomly place on the landscape, but controlled by the structural grain.</w:t>
      </w:r>
    </w:p>
    <w:p w14:paraId="0E8E0148" w14:textId="77777777" w:rsidR="003F5952" w:rsidRDefault="003F5952" w:rsidP="003F5952">
      <w:pPr>
        <w:rPr>
          <w:b/>
          <w:color w:val="0000FF"/>
        </w:rPr>
      </w:pPr>
    </w:p>
    <w:p w14:paraId="78D3D16A" w14:textId="77777777" w:rsidR="003F5952" w:rsidRDefault="003F5952" w:rsidP="003F5952">
      <w:r>
        <w:t xml:space="preserve">This trip will examine atmospheric fluxes of air and water, with a strong emphasis on hydrology. We will visit sites and take samples for analysis of ambient radiation, air (temperature/humidity/etc.) and visit piezometers and measure the stream discharges of the brook and Fenton River.  The emphasis will be on catchment hydrology. We will compare our data to a growing data set of previous results.  </w:t>
      </w:r>
    </w:p>
    <w:p w14:paraId="7115BA6E" w14:textId="77777777" w:rsidR="003F5952" w:rsidRDefault="003F5952" w:rsidP="003F5952">
      <w:r>
        <w:t xml:space="preserve"> </w:t>
      </w:r>
    </w:p>
    <w:p w14:paraId="699DEF97" w14:textId="77777777" w:rsidR="003F5952" w:rsidRDefault="003F5952" w:rsidP="003F5952">
      <w:r>
        <w:t>(lithology, structure, and geophysics 1) a 20-20 m zone of with exposed joints, folds, and foliations; (2) a dip-slope strike valley with a rock overhanging that controls the stream bed.  The aero-magnetics and gravity fields will be introduced</w:t>
      </w:r>
    </w:p>
    <w:p w14:paraId="6AFD67C4" w14:textId="77777777" w:rsidR="003F5952" w:rsidRDefault="003F5952" w:rsidP="003F5952"/>
    <w:p w14:paraId="1682CA55" w14:textId="77777777" w:rsidR="003F5952" w:rsidRDefault="003F5952" w:rsidP="003F5952"/>
    <w:p w14:paraId="3298E9BC" w14:textId="77777777" w:rsidR="003F5952" w:rsidRDefault="003F5952" w:rsidP="003F5952">
      <w:pPr>
        <w:rPr>
          <w:b/>
          <w:color w:val="0000FF"/>
        </w:rPr>
      </w:pPr>
      <w:r>
        <w:rPr>
          <w:b/>
          <w:color w:val="0000FF"/>
        </w:rPr>
        <w:t>C4- Hydrology and Soils (Geochemistry)</w:t>
      </w:r>
    </w:p>
    <w:p w14:paraId="2F4B9662" w14:textId="77777777" w:rsidR="003F5952" w:rsidRDefault="003F5952" w:rsidP="003F5952">
      <w:r>
        <w:t xml:space="preserve">This trip will illustrate that the aqueous geochemistry of the Glen brook is the result of inputs from the atmosphere (precipitation) and inputs from soil weathering.  Hydrology: students will examine surface water (pools, river, brook, springs) exposures, monitor groundwater wells, take water samples.   Soils: Students will excavate, measure, and sample a typical inceptosol (Ochrept), and compare its properties to previous lab analysis.  Geochemistry:  Students will interpret water chemistry at different sites based on the physical hydrology and soils.  </w:t>
      </w:r>
    </w:p>
    <w:p w14:paraId="01D4F337" w14:textId="77777777" w:rsidR="003F5952" w:rsidRDefault="003F5952" w:rsidP="003F5952"/>
    <w:p w14:paraId="61832EA4" w14:textId="77777777" w:rsidR="003F5952" w:rsidRDefault="003F5952" w:rsidP="003F5952">
      <w:pPr>
        <w:rPr>
          <w:b/>
          <w:color w:val="0000FF"/>
        </w:rPr>
      </w:pPr>
      <w:r>
        <w:rPr>
          <w:b/>
          <w:color w:val="0000FF"/>
        </w:rPr>
        <w:t>D4 - Glacial &amp; Slopes (Landforms-Shapes)</w:t>
      </w:r>
    </w:p>
    <w:p w14:paraId="00A12320" w14:textId="77777777" w:rsidR="003F5952" w:rsidRDefault="003F5952" w:rsidP="003F5952">
      <w:r>
        <w:t xml:space="preserve">This trip will examine the surface materials of the Fenton Tract with an emphasis on glacial activity: bedrock erosion, erratics, lodgment/meltout tills, meltwater deltas/terraces, paraglacial fans).  It will also examine the nine idealized slope shapes and the colluvial processes responsible for creating them. Students will measure slope profiles. </w:t>
      </w:r>
    </w:p>
    <w:p w14:paraId="40CD2910" w14:textId="77777777" w:rsidR="003F5952" w:rsidRDefault="003F5952" w:rsidP="003F5952"/>
    <w:p w14:paraId="19AD2BA0" w14:textId="77777777" w:rsidR="003F5952" w:rsidRDefault="003F5952" w:rsidP="003F5952">
      <w:pPr>
        <w:rPr>
          <w:b/>
          <w:color w:val="0000FF"/>
        </w:rPr>
      </w:pPr>
      <w:r>
        <w:rPr>
          <w:b/>
          <w:color w:val="0000FF"/>
        </w:rPr>
        <w:t>E4 - Fluvial &amp; Sediment Transport (Forms-Budget)</w:t>
      </w:r>
    </w:p>
    <w:p w14:paraId="236F4BC7" w14:textId="77777777" w:rsidR="003F5952" w:rsidRDefault="003F5952" w:rsidP="003F5952">
      <w:r>
        <w:t>This trip will examine a range of fluvial landforms at the catchment scale and at the channel scale (ripples to broad meanders). The self-organization of mechanics of pool-riffle will be emphasized, and the relevant changes in sediment texture and organization.</w:t>
      </w:r>
    </w:p>
    <w:p w14:paraId="7FBAE309" w14:textId="77777777" w:rsidR="003F5952" w:rsidRDefault="003F5952" w:rsidP="003F5952"/>
    <w:p w14:paraId="3FA4D6FE" w14:textId="77777777" w:rsidR="003F5952" w:rsidRDefault="003F5952" w:rsidP="003F5952">
      <w:pPr>
        <w:rPr>
          <w:b/>
          <w:color w:val="0000FF"/>
        </w:rPr>
      </w:pPr>
      <w:r>
        <w:rPr>
          <w:b/>
          <w:color w:val="0000FF"/>
        </w:rPr>
        <w:t>F4 - Stratigraphic &amp; Paleontologic (Analogs)</w:t>
      </w:r>
    </w:p>
    <w:p w14:paraId="31D89887" w14:textId="77777777" w:rsidR="003F5952" w:rsidRDefault="003F5952" w:rsidP="003F5952">
      <w:r>
        <w:t xml:space="preserve">This trip will examine the present variability in environments in the Fenton Tract (pond, wetland, woodland, marsh, lake) as analogs for Jurassic strata being exhibited indoors.  A sediment core taken from a reservoir will be used as an analog for a sediment core taken from the Jurassic rift sequence.   Students will produce core logs and lithological descriptions, and examine a variety of fossils present in the rock. </w:t>
      </w:r>
    </w:p>
    <w:p w14:paraId="5D604D1B" w14:textId="77777777" w:rsidR="003F5952" w:rsidRDefault="003F5952" w:rsidP="003F5952"/>
    <w:p w14:paraId="527AEB62" w14:textId="77777777" w:rsidR="003F5952" w:rsidRDefault="003F5952" w:rsidP="003F5952">
      <w:pPr>
        <w:rPr>
          <w:b/>
          <w:color w:val="008000"/>
        </w:rPr>
      </w:pPr>
      <w:r>
        <w:rPr>
          <w:b/>
          <w:color w:val="008000"/>
        </w:rPr>
        <w:t>REGULAR CLASS MEETINGS (1 Hour)</w:t>
      </w:r>
    </w:p>
    <w:p w14:paraId="50A501FE" w14:textId="77777777" w:rsidR="003F5952" w:rsidRDefault="003F5952" w:rsidP="003F5952">
      <w:r>
        <w:t xml:space="preserve">These will take place in the classroom. The main purpose is lecture-explanation and instructor-student exchange, and to give the students the chance to tour faculty labs. The time will also be used for short quizzes based on the previous sessions and assigned readings. </w:t>
      </w:r>
    </w:p>
    <w:p w14:paraId="654A3C9F" w14:textId="77777777" w:rsidR="003F5952" w:rsidRDefault="003F5952" w:rsidP="003F5952">
      <w:pPr>
        <w:rPr>
          <w:b/>
          <w:color w:val="008000"/>
        </w:rPr>
      </w:pPr>
      <w:r>
        <w:rPr>
          <w:b/>
          <w:color w:val="008000"/>
        </w:rPr>
        <w:t>A1 - Introduction</w:t>
      </w:r>
    </w:p>
    <w:p w14:paraId="6C04874F" w14:textId="77777777" w:rsidR="003F5952" w:rsidRDefault="003F5952" w:rsidP="003F5952">
      <w:r>
        <w:t xml:space="preserve">This will be used to introduce us to each other, to hand out the syllabus, and describe the course.  </w:t>
      </w:r>
    </w:p>
    <w:p w14:paraId="04C7E2F4" w14:textId="77777777" w:rsidR="003F5952" w:rsidRDefault="003F5952" w:rsidP="003F5952">
      <w:pPr>
        <w:rPr>
          <w:b/>
          <w:color w:val="008000"/>
        </w:rPr>
      </w:pPr>
      <w:r>
        <w:rPr>
          <w:b/>
          <w:color w:val="008000"/>
        </w:rPr>
        <w:t xml:space="preserve">A3, B3, C3, D3, E3, and F3 </w:t>
      </w:r>
    </w:p>
    <w:p w14:paraId="035A6ADC" w14:textId="77777777" w:rsidR="003F5952" w:rsidRDefault="003F5952" w:rsidP="003F5952">
      <w:r>
        <w:t xml:space="preserve">Following the introductory meeting, all of the subsequent ODD Mondays will be used to review the work to date (20 minutes) and to tour one or two faculty research labs.  The tours are designed to be 15 minutes each.    </w:t>
      </w:r>
    </w:p>
    <w:p w14:paraId="3EC22096" w14:textId="77777777" w:rsidR="003F5952" w:rsidRDefault="003F5952" w:rsidP="003F5952">
      <w:pPr>
        <w:rPr>
          <w:b/>
          <w:color w:val="008000"/>
        </w:rPr>
      </w:pPr>
      <w:r>
        <w:rPr>
          <w:b/>
          <w:color w:val="008000"/>
        </w:rPr>
        <w:t xml:space="preserve">B1, C1, D1, E1, and F1 </w:t>
      </w:r>
    </w:p>
    <w:p w14:paraId="3868E9D8" w14:textId="77777777" w:rsidR="003F5952" w:rsidRDefault="003F5952" w:rsidP="003F5952">
      <w:r>
        <w:t xml:space="preserve">Following the introductory meeting, all of the subsequent EVEN Mondays will be used to introduce the next unit (20 minutes) and to tour one or two faculty research labs. The lab tours are designed to be 15 minutes each.    </w:t>
      </w:r>
    </w:p>
    <w:p w14:paraId="2BDFC4A8" w14:textId="77777777" w:rsidR="003F5952" w:rsidRDefault="003F5952" w:rsidP="003F5952">
      <w:pPr>
        <w:rPr>
          <w:b/>
          <w:color w:val="008000"/>
        </w:rPr>
      </w:pPr>
      <w:r>
        <w:rPr>
          <w:b/>
          <w:color w:val="008000"/>
        </w:rPr>
        <w:t>SPECIAL, NON-REPEATING DAYS (3 Hour)</w:t>
      </w:r>
    </w:p>
    <w:p w14:paraId="42883BEB" w14:textId="77777777" w:rsidR="003F5952" w:rsidRDefault="003F5952" w:rsidP="003F5952">
      <w:r>
        <w:t>These will take place in the classroom. The main purpose is lecture-explanation and instructor-student exchange, and to give the students the chance to tour faculty labs.</w:t>
      </w:r>
    </w:p>
    <w:p w14:paraId="7F6F8CDF" w14:textId="77777777" w:rsidR="003F5952" w:rsidRDefault="003F5952" w:rsidP="003F5952">
      <w:pPr>
        <w:rPr>
          <w:b/>
          <w:color w:val="008000"/>
        </w:rPr>
      </w:pPr>
      <w:r>
        <w:rPr>
          <w:b/>
          <w:color w:val="008000"/>
        </w:rPr>
        <w:t>Symposium</w:t>
      </w:r>
    </w:p>
    <w:p w14:paraId="757C336E" w14:textId="77777777" w:rsidR="003F5952" w:rsidRDefault="003F5952" w:rsidP="003F5952">
      <w:r>
        <w:lastRenderedPageBreak/>
        <w:t xml:space="preserve">All students will present a brief summary of the final project they are working on during the last 3-hour block of the course.  </w:t>
      </w:r>
    </w:p>
    <w:p w14:paraId="38CDFCDF" w14:textId="77777777" w:rsidR="003F5952" w:rsidRDefault="003F5952" w:rsidP="003F5952">
      <w:pPr>
        <w:rPr>
          <w:b/>
          <w:color w:val="008000"/>
        </w:rPr>
      </w:pPr>
      <w:r>
        <w:rPr>
          <w:b/>
          <w:color w:val="008000"/>
        </w:rPr>
        <w:t>Project Delivery</w:t>
      </w:r>
    </w:p>
    <w:p w14:paraId="516ABEDE" w14:textId="77777777" w:rsidR="003F5952" w:rsidRDefault="003F5952" w:rsidP="003F5952">
      <w:r>
        <w:t xml:space="preserve">During the scheduled final exam period, all students will turn in a final project that will integrate the earth system science of the Fenton tract in their own way, using field observations, data sets, and the primary literature.  </w:t>
      </w:r>
    </w:p>
    <w:p w14:paraId="07292BE9" w14:textId="77777777" w:rsidR="003F5952" w:rsidRDefault="003F5952" w:rsidP="003F5952">
      <w:pPr>
        <w:rPr>
          <w:b/>
          <w:color w:val="008000"/>
        </w:rPr>
      </w:pPr>
      <w:r>
        <w:rPr>
          <w:b/>
          <w:color w:val="008000"/>
        </w:rPr>
        <w:t>Weekend Field Trip</w:t>
      </w:r>
    </w:p>
    <w:p w14:paraId="51863447" w14:textId="7780D9E5" w:rsidR="003F5952" w:rsidRDefault="003F5952" w:rsidP="003F5952">
      <w:r>
        <w:t xml:space="preserve">The weekend before the last week of class will be an overnight field trip to Cape Cod, probably at the Mass Audubon Wellfleet Nature Preserve, where they have dorm-style housing within each reach.   The main goal is to have fun, bond as a group, and learn some of the exciting ongoing geology of outer Cape Cod. </w:t>
      </w:r>
    </w:p>
    <w:p w14:paraId="705E2020" w14:textId="4FD6E702" w:rsidR="001267B5" w:rsidRDefault="001267B5" w:rsidP="001267B5">
      <w:pPr>
        <w:spacing w:after="0" w:line="240" w:lineRule="auto"/>
        <w:jc w:val="center"/>
        <w:rPr>
          <w:rFonts w:ascii="Calibri" w:eastAsia="Times New Roman" w:hAnsi="Calibri" w:cs="Times New Roman"/>
          <w:b/>
          <w:color w:val="000000"/>
          <w:sz w:val="32"/>
          <w:szCs w:val="32"/>
        </w:rPr>
      </w:pPr>
      <w:r w:rsidRPr="001267B5">
        <w:rPr>
          <w:rFonts w:ascii="Calibri" w:eastAsia="Times New Roman" w:hAnsi="Calibri" w:cs="Times New Roman"/>
          <w:b/>
          <w:color w:val="000000"/>
          <w:sz w:val="32"/>
          <w:szCs w:val="32"/>
        </w:rPr>
        <w:t>GSCI 2500 -</w:t>
      </w:r>
      <w:r w:rsidRPr="001267B5">
        <w:rPr>
          <w:rFonts w:ascii="Calibri" w:eastAsia="Times New Roman" w:hAnsi="Calibri" w:cs="Times New Roman"/>
          <w:b/>
          <w:i/>
          <w:iCs/>
          <w:color w:val="000000"/>
          <w:sz w:val="32"/>
          <w:szCs w:val="32"/>
        </w:rPr>
        <w:t xml:space="preserve"> Earth System Science</w:t>
      </w:r>
      <w:r w:rsidRPr="001267B5">
        <w:rPr>
          <w:rFonts w:ascii="Calibri" w:eastAsia="Times New Roman" w:hAnsi="Calibri" w:cs="Times New Roman"/>
          <w:b/>
          <w:color w:val="000000"/>
          <w:sz w:val="32"/>
          <w:szCs w:val="32"/>
        </w:rPr>
        <w:t xml:space="preserve"> (Fall 2017 schedule for planning purposes)</w:t>
      </w:r>
    </w:p>
    <w:p w14:paraId="0495DC1A" w14:textId="77777777" w:rsidR="001267B5" w:rsidRDefault="001267B5" w:rsidP="001267B5">
      <w:pPr>
        <w:spacing w:after="0" w:line="240" w:lineRule="auto"/>
      </w:pPr>
      <w:r>
        <w:fldChar w:fldCharType="begin"/>
      </w:r>
      <w:r>
        <w:instrText xml:space="preserve"> LINK Excel.Sheet.12 "C:\\Users\\ked10017\\AppData\\Local\\Microsoft\\Windows\\Temporary Internet Files\\Content.Outlook\\9MZOMZV6\\GSCI 2500 Syllabus Schedule.xlsx" "Sheet1!R1C1:R36C6" \a \f 4 \h </w:instrText>
      </w:r>
      <w:r>
        <w:fldChar w:fldCharType="separate"/>
      </w:r>
      <w:bookmarkStart w:id="33" w:name="RANGE!A1:F34"/>
    </w:p>
    <w:tbl>
      <w:tblPr>
        <w:tblW w:w="9840" w:type="dxa"/>
        <w:tblLook w:val="04A0" w:firstRow="1" w:lastRow="0" w:firstColumn="1" w:lastColumn="0" w:noHBand="0" w:noVBand="1"/>
      </w:tblPr>
      <w:tblGrid>
        <w:gridCol w:w="599"/>
        <w:gridCol w:w="1000"/>
        <w:gridCol w:w="1920"/>
        <w:gridCol w:w="2440"/>
        <w:gridCol w:w="3180"/>
        <w:gridCol w:w="852"/>
      </w:tblGrid>
      <w:tr w:rsidR="001267B5" w:rsidRPr="001267B5" w14:paraId="73818F08" w14:textId="77777777" w:rsidTr="001267B5">
        <w:trPr>
          <w:trHeight w:val="225"/>
        </w:trPr>
        <w:tc>
          <w:tcPr>
            <w:tcW w:w="520" w:type="dxa"/>
            <w:tcBorders>
              <w:top w:val="nil"/>
              <w:left w:val="nil"/>
              <w:bottom w:val="nil"/>
              <w:right w:val="nil"/>
            </w:tcBorders>
            <w:shd w:val="clear" w:color="auto" w:fill="auto"/>
            <w:noWrap/>
            <w:vAlign w:val="bottom"/>
            <w:hideMark/>
          </w:tcPr>
          <w:p w14:paraId="1D346D6C" w14:textId="77D013D5" w:rsidR="001267B5" w:rsidRPr="001267B5" w:rsidRDefault="001267B5" w:rsidP="001267B5">
            <w:pPr>
              <w:spacing w:after="0" w:line="240" w:lineRule="auto"/>
              <w:jc w:val="center"/>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Week</w:t>
            </w:r>
            <w:bookmarkEnd w:id="33"/>
          </w:p>
        </w:tc>
        <w:tc>
          <w:tcPr>
            <w:tcW w:w="1000" w:type="dxa"/>
            <w:tcBorders>
              <w:top w:val="nil"/>
              <w:left w:val="nil"/>
              <w:bottom w:val="nil"/>
              <w:right w:val="nil"/>
            </w:tcBorders>
            <w:shd w:val="clear" w:color="auto" w:fill="auto"/>
            <w:noWrap/>
            <w:vAlign w:val="bottom"/>
            <w:hideMark/>
          </w:tcPr>
          <w:p w14:paraId="7F567770" w14:textId="77777777" w:rsidR="001267B5" w:rsidRPr="001267B5" w:rsidRDefault="001267B5" w:rsidP="001267B5">
            <w:pPr>
              <w:spacing w:after="0" w:line="240" w:lineRule="auto"/>
              <w:jc w:val="center"/>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Dates</w:t>
            </w:r>
          </w:p>
        </w:tc>
        <w:tc>
          <w:tcPr>
            <w:tcW w:w="1920" w:type="dxa"/>
            <w:tcBorders>
              <w:top w:val="single" w:sz="8" w:space="0" w:color="auto"/>
              <w:left w:val="single" w:sz="8" w:space="0" w:color="auto"/>
              <w:bottom w:val="nil"/>
              <w:right w:val="single" w:sz="8" w:space="0" w:color="auto"/>
            </w:tcBorders>
            <w:shd w:val="clear" w:color="auto" w:fill="auto"/>
            <w:noWrap/>
            <w:vAlign w:val="bottom"/>
            <w:hideMark/>
          </w:tcPr>
          <w:p w14:paraId="3330EE29" w14:textId="77777777" w:rsidR="001267B5" w:rsidRPr="001267B5" w:rsidRDefault="001267B5" w:rsidP="001267B5">
            <w:pPr>
              <w:spacing w:after="0" w:line="240" w:lineRule="auto"/>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1-hour Class meeting</w:t>
            </w:r>
          </w:p>
        </w:tc>
        <w:tc>
          <w:tcPr>
            <w:tcW w:w="2440" w:type="dxa"/>
            <w:tcBorders>
              <w:top w:val="single" w:sz="8" w:space="0" w:color="auto"/>
              <w:left w:val="nil"/>
              <w:bottom w:val="nil"/>
              <w:right w:val="single" w:sz="8" w:space="0" w:color="auto"/>
            </w:tcBorders>
            <w:shd w:val="clear" w:color="auto" w:fill="auto"/>
            <w:noWrap/>
            <w:vAlign w:val="bottom"/>
            <w:hideMark/>
          </w:tcPr>
          <w:p w14:paraId="772D7914" w14:textId="77777777" w:rsidR="001267B5" w:rsidRPr="001267B5" w:rsidRDefault="001267B5" w:rsidP="001267B5">
            <w:pPr>
              <w:spacing w:after="0" w:line="240" w:lineRule="auto"/>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3-hour Block Lecture/Lab</w:t>
            </w:r>
          </w:p>
        </w:tc>
        <w:tc>
          <w:tcPr>
            <w:tcW w:w="3180" w:type="dxa"/>
            <w:tcBorders>
              <w:top w:val="single" w:sz="8" w:space="0" w:color="auto"/>
              <w:left w:val="nil"/>
              <w:bottom w:val="nil"/>
              <w:right w:val="nil"/>
            </w:tcBorders>
            <w:shd w:val="clear" w:color="auto" w:fill="auto"/>
            <w:noWrap/>
            <w:vAlign w:val="bottom"/>
            <w:hideMark/>
          </w:tcPr>
          <w:p w14:paraId="268ADA78" w14:textId="77777777" w:rsidR="001267B5" w:rsidRPr="001267B5" w:rsidRDefault="001267B5" w:rsidP="001267B5">
            <w:pPr>
              <w:spacing w:after="0" w:line="240" w:lineRule="auto"/>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3-hour Block Field Trip</w:t>
            </w:r>
          </w:p>
        </w:tc>
        <w:tc>
          <w:tcPr>
            <w:tcW w:w="780" w:type="dxa"/>
            <w:tcBorders>
              <w:top w:val="single" w:sz="8" w:space="0" w:color="auto"/>
              <w:left w:val="single" w:sz="8" w:space="0" w:color="auto"/>
              <w:bottom w:val="nil"/>
              <w:right w:val="single" w:sz="8" w:space="0" w:color="auto"/>
            </w:tcBorders>
            <w:shd w:val="clear" w:color="auto" w:fill="auto"/>
            <w:noWrap/>
            <w:vAlign w:val="bottom"/>
            <w:hideMark/>
          </w:tcPr>
          <w:p w14:paraId="37EBFE24" w14:textId="77777777" w:rsidR="001267B5" w:rsidRPr="001267B5" w:rsidRDefault="001267B5" w:rsidP="001267B5">
            <w:pPr>
              <w:spacing w:after="0" w:line="240" w:lineRule="auto"/>
              <w:rPr>
                <w:rFonts w:ascii="Calibri" w:eastAsia="Times New Roman" w:hAnsi="Calibri" w:cs="Times New Roman"/>
                <w:b/>
                <w:bCs/>
                <w:color w:val="000000"/>
                <w:sz w:val="16"/>
                <w:szCs w:val="16"/>
              </w:rPr>
            </w:pPr>
            <w:r w:rsidRPr="001267B5">
              <w:rPr>
                <w:rFonts w:ascii="Calibri" w:eastAsia="Times New Roman" w:hAnsi="Calibri" w:cs="Times New Roman"/>
                <w:b/>
                <w:bCs/>
                <w:color w:val="000000"/>
                <w:sz w:val="16"/>
                <w:szCs w:val="16"/>
              </w:rPr>
              <w:t>Weekend</w:t>
            </w:r>
          </w:p>
        </w:tc>
      </w:tr>
      <w:tr w:rsidR="001267B5" w:rsidRPr="001267B5" w14:paraId="41BF0D35" w14:textId="77777777" w:rsidTr="001267B5">
        <w:trPr>
          <w:trHeight w:val="240"/>
        </w:trPr>
        <w:tc>
          <w:tcPr>
            <w:tcW w:w="520" w:type="dxa"/>
            <w:tcBorders>
              <w:top w:val="nil"/>
              <w:left w:val="nil"/>
              <w:bottom w:val="nil"/>
              <w:right w:val="nil"/>
            </w:tcBorders>
            <w:shd w:val="clear" w:color="auto" w:fill="auto"/>
            <w:noWrap/>
            <w:vAlign w:val="bottom"/>
            <w:hideMark/>
          </w:tcPr>
          <w:p w14:paraId="4C590B95" w14:textId="77777777" w:rsidR="001267B5" w:rsidRPr="001267B5" w:rsidRDefault="001267B5" w:rsidP="001267B5">
            <w:pPr>
              <w:spacing w:after="0" w:line="240" w:lineRule="auto"/>
              <w:rPr>
                <w:rFonts w:ascii="Calibri" w:eastAsia="Times New Roman" w:hAnsi="Calibri" w:cs="Times New Roman"/>
                <w:b/>
                <w:bCs/>
                <w:color w:val="000000"/>
                <w:sz w:val="16"/>
                <w:szCs w:val="16"/>
              </w:rPr>
            </w:pPr>
          </w:p>
        </w:tc>
        <w:tc>
          <w:tcPr>
            <w:tcW w:w="1000" w:type="dxa"/>
            <w:tcBorders>
              <w:top w:val="nil"/>
              <w:left w:val="nil"/>
              <w:bottom w:val="nil"/>
              <w:right w:val="nil"/>
            </w:tcBorders>
            <w:shd w:val="clear" w:color="auto" w:fill="auto"/>
            <w:noWrap/>
            <w:vAlign w:val="bottom"/>
            <w:hideMark/>
          </w:tcPr>
          <w:p w14:paraId="0F1E3FB4"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167E9770" w14:textId="77777777" w:rsidR="001267B5" w:rsidRPr="001267B5" w:rsidRDefault="001267B5" w:rsidP="001267B5">
            <w:pPr>
              <w:spacing w:after="0" w:line="240" w:lineRule="auto"/>
              <w:rPr>
                <w:rFonts w:ascii="Calibri" w:eastAsia="Times New Roman" w:hAnsi="Calibri" w:cs="Times New Roman"/>
                <w:i/>
                <w:iCs/>
                <w:color w:val="000000"/>
                <w:sz w:val="16"/>
                <w:szCs w:val="16"/>
              </w:rPr>
            </w:pPr>
            <w:r w:rsidRPr="001267B5">
              <w:rPr>
                <w:rFonts w:ascii="Calibri" w:eastAsia="Times New Roman" w:hAnsi="Calibri" w:cs="Times New Roman"/>
                <w:i/>
                <w:iCs/>
                <w:color w:val="000000"/>
                <w:sz w:val="16"/>
                <w:szCs w:val="16"/>
              </w:rPr>
              <w:t>Meet in Classroom</w:t>
            </w:r>
          </w:p>
        </w:tc>
        <w:tc>
          <w:tcPr>
            <w:tcW w:w="2440" w:type="dxa"/>
            <w:tcBorders>
              <w:top w:val="nil"/>
              <w:left w:val="nil"/>
              <w:bottom w:val="single" w:sz="8" w:space="0" w:color="auto"/>
              <w:right w:val="single" w:sz="8" w:space="0" w:color="auto"/>
            </w:tcBorders>
            <w:shd w:val="clear" w:color="auto" w:fill="auto"/>
            <w:noWrap/>
            <w:vAlign w:val="bottom"/>
            <w:hideMark/>
          </w:tcPr>
          <w:p w14:paraId="11845C43" w14:textId="77777777" w:rsidR="001267B5" w:rsidRPr="001267B5" w:rsidRDefault="001267B5" w:rsidP="001267B5">
            <w:pPr>
              <w:spacing w:after="0" w:line="240" w:lineRule="auto"/>
              <w:rPr>
                <w:rFonts w:ascii="Calibri" w:eastAsia="Times New Roman" w:hAnsi="Calibri" w:cs="Times New Roman"/>
                <w:i/>
                <w:iCs/>
                <w:color w:val="000000"/>
                <w:sz w:val="16"/>
                <w:szCs w:val="16"/>
              </w:rPr>
            </w:pPr>
            <w:r w:rsidRPr="001267B5">
              <w:rPr>
                <w:rFonts w:ascii="Calibri" w:eastAsia="Times New Roman" w:hAnsi="Calibri" w:cs="Times New Roman"/>
                <w:i/>
                <w:iCs/>
                <w:color w:val="000000"/>
                <w:sz w:val="16"/>
                <w:szCs w:val="16"/>
              </w:rPr>
              <w:t xml:space="preserve">Meet in Classroom </w:t>
            </w:r>
          </w:p>
        </w:tc>
        <w:tc>
          <w:tcPr>
            <w:tcW w:w="3180" w:type="dxa"/>
            <w:tcBorders>
              <w:top w:val="nil"/>
              <w:left w:val="nil"/>
              <w:bottom w:val="single" w:sz="8" w:space="0" w:color="auto"/>
              <w:right w:val="nil"/>
            </w:tcBorders>
            <w:shd w:val="clear" w:color="auto" w:fill="auto"/>
            <w:noWrap/>
            <w:vAlign w:val="bottom"/>
            <w:hideMark/>
          </w:tcPr>
          <w:p w14:paraId="1DD42F23" w14:textId="77777777" w:rsidR="001267B5" w:rsidRPr="001267B5" w:rsidRDefault="001267B5" w:rsidP="001267B5">
            <w:pPr>
              <w:spacing w:after="0" w:line="240" w:lineRule="auto"/>
              <w:rPr>
                <w:rFonts w:ascii="Calibri" w:eastAsia="Times New Roman" w:hAnsi="Calibri" w:cs="Times New Roman"/>
                <w:i/>
                <w:iCs/>
                <w:color w:val="000000"/>
                <w:sz w:val="16"/>
                <w:szCs w:val="16"/>
              </w:rPr>
            </w:pPr>
            <w:r w:rsidRPr="001267B5">
              <w:rPr>
                <w:rFonts w:ascii="Calibri" w:eastAsia="Times New Roman" w:hAnsi="Calibri" w:cs="Times New Roman"/>
                <w:i/>
                <w:iCs/>
                <w:color w:val="000000"/>
                <w:sz w:val="16"/>
                <w:szCs w:val="16"/>
              </w:rPr>
              <w:t>Meet at Field Trip Rendevous</w:t>
            </w:r>
          </w:p>
        </w:tc>
        <w:tc>
          <w:tcPr>
            <w:tcW w:w="780" w:type="dxa"/>
            <w:tcBorders>
              <w:top w:val="nil"/>
              <w:left w:val="single" w:sz="8" w:space="0" w:color="auto"/>
              <w:bottom w:val="nil"/>
              <w:right w:val="single" w:sz="8" w:space="0" w:color="auto"/>
            </w:tcBorders>
            <w:shd w:val="clear" w:color="auto" w:fill="auto"/>
            <w:noWrap/>
            <w:vAlign w:val="bottom"/>
            <w:hideMark/>
          </w:tcPr>
          <w:p w14:paraId="70211F6A" w14:textId="77777777" w:rsidR="001267B5" w:rsidRPr="001267B5" w:rsidRDefault="001267B5" w:rsidP="001267B5">
            <w:pPr>
              <w:spacing w:after="0" w:line="240" w:lineRule="auto"/>
              <w:rPr>
                <w:rFonts w:ascii="Calibri" w:eastAsia="Times New Roman" w:hAnsi="Calibri" w:cs="Times New Roman"/>
                <w:i/>
                <w:iCs/>
                <w:color w:val="000000"/>
                <w:sz w:val="16"/>
                <w:szCs w:val="16"/>
              </w:rPr>
            </w:pPr>
            <w:r w:rsidRPr="001267B5">
              <w:rPr>
                <w:rFonts w:ascii="Calibri" w:eastAsia="Times New Roman" w:hAnsi="Calibri" w:cs="Times New Roman"/>
                <w:i/>
                <w:iCs/>
                <w:color w:val="000000"/>
                <w:sz w:val="16"/>
                <w:szCs w:val="16"/>
              </w:rPr>
              <w:t>TBA</w:t>
            </w:r>
          </w:p>
        </w:tc>
      </w:tr>
      <w:tr w:rsidR="001267B5" w:rsidRPr="001267B5" w14:paraId="5B3B8DA1" w14:textId="77777777" w:rsidTr="001267B5">
        <w:trPr>
          <w:trHeight w:val="225"/>
        </w:trPr>
        <w:tc>
          <w:tcPr>
            <w:tcW w:w="520" w:type="dxa"/>
            <w:tcBorders>
              <w:top w:val="nil"/>
              <w:left w:val="nil"/>
              <w:bottom w:val="nil"/>
              <w:right w:val="nil"/>
            </w:tcBorders>
            <w:shd w:val="clear" w:color="auto" w:fill="auto"/>
            <w:noWrap/>
            <w:vAlign w:val="bottom"/>
            <w:hideMark/>
          </w:tcPr>
          <w:p w14:paraId="596A9314" w14:textId="77777777" w:rsidR="001267B5" w:rsidRPr="001267B5" w:rsidRDefault="001267B5" w:rsidP="001267B5">
            <w:pPr>
              <w:spacing w:after="0" w:line="240" w:lineRule="auto"/>
              <w:rPr>
                <w:rFonts w:ascii="Calibri" w:eastAsia="Times New Roman" w:hAnsi="Calibri" w:cs="Times New Roman"/>
                <w:i/>
                <w:iCs/>
                <w:color w:val="000000"/>
                <w:sz w:val="16"/>
                <w:szCs w:val="16"/>
              </w:rPr>
            </w:pPr>
          </w:p>
        </w:tc>
        <w:tc>
          <w:tcPr>
            <w:tcW w:w="1000" w:type="dxa"/>
            <w:tcBorders>
              <w:top w:val="nil"/>
              <w:left w:val="nil"/>
              <w:bottom w:val="nil"/>
              <w:right w:val="nil"/>
            </w:tcBorders>
            <w:shd w:val="clear" w:color="auto" w:fill="auto"/>
            <w:noWrap/>
            <w:vAlign w:val="bottom"/>
            <w:hideMark/>
          </w:tcPr>
          <w:p w14:paraId="68994486"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single" w:sz="8" w:space="0" w:color="auto"/>
              <w:left w:val="single" w:sz="8" w:space="0" w:color="auto"/>
              <w:bottom w:val="nil"/>
              <w:right w:val="single" w:sz="8" w:space="0" w:color="auto"/>
            </w:tcBorders>
            <w:shd w:val="clear" w:color="auto" w:fill="auto"/>
            <w:noWrap/>
            <w:vAlign w:val="bottom"/>
            <w:hideMark/>
          </w:tcPr>
          <w:p w14:paraId="5AE6B5D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5FDB389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7818101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single" w:sz="8" w:space="0" w:color="auto"/>
              <w:left w:val="nil"/>
              <w:bottom w:val="nil"/>
              <w:right w:val="single" w:sz="8" w:space="0" w:color="auto"/>
            </w:tcBorders>
            <w:shd w:val="clear" w:color="auto" w:fill="auto"/>
            <w:noWrap/>
            <w:vAlign w:val="bottom"/>
            <w:hideMark/>
          </w:tcPr>
          <w:p w14:paraId="4E2E248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029DAD47" w14:textId="77777777" w:rsidTr="001267B5">
        <w:trPr>
          <w:trHeight w:val="225"/>
        </w:trPr>
        <w:tc>
          <w:tcPr>
            <w:tcW w:w="520" w:type="dxa"/>
            <w:tcBorders>
              <w:top w:val="nil"/>
              <w:left w:val="nil"/>
              <w:bottom w:val="nil"/>
              <w:right w:val="nil"/>
            </w:tcBorders>
            <w:shd w:val="clear" w:color="auto" w:fill="auto"/>
            <w:noWrap/>
            <w:vAlign w:val="bottom"/>
            <w:hideMark/>
          </w:tcPr>
          <w:p w14:paraId="16B543BD"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w:t>
            </w:r>
          </w:p>
        </w:tc>
        <w:tc>
          <w:tcPr>
            <w:tcW w:w="1000" w:type="dxa"/>
            <w:tcBorders>
              <w:top w:val="nil"/>
              <w:left w:val="nil"/>
              <w:bottom w:val="nil"/>
              <w:right w:val="nil"/>
            </w:tcBorders>
            <w:shd w:val="clear" w:color="auto" w:fill="auto"/>
            <w:noWrap/>
            <w:vAlign w:val="bottom"/>
            <w:hideMark/>
          </w:tcPr>
          <w:p w14:paraId="42F472DE"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Aug 28-Sep 1</w:t>
            </w:r>
          </w:p>
        </w:tc>
        <w:tc>
          <w:tcPr>
            <w:tcW w:w="1920" w:type="dxa"/>
            <w:tcBorders>
              <w:top w:val="nil"/>
              <w:left w:val="single" w:sz="8" w:space="0" w:color="auto"/>
              <w:bottom w:val="nil"/>
              <w:right w:val="single" w:sz="8" w:space="0" w:color="auto"/>
            </w:tcBorders>
            <w:shd w:val="clear" w:color="auto" w:fill="auto"/>
            <w:noWrap/>
            <w:vAlign w:val="bottom"/>
            <w:hideMark/>
          </w:tcPr>
          <w:p w14:paraId="36E773E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A1 - Intro Meeting</w:t>
            </w:r>
          </w:p>
        </w:tc>
        <w:tc>
          <w:tcPr>
            <w:tcW w:w="2440" w:type="dxa"/>
            <w:tcBorders>
              <w:top w:val="nil"/>
              <w:left w:val="nil"/>
              <w:bottom w:val="nil"/>
              <w:right w:val="single" w:sz="8" w:space="0" w:color="auto"/>
            </w:tcBorders>
            <w:shd w:val="clear" w:color="auto" w:fill="auto"/>
            <w:noWrap/>
            <w:vAlign w:val="bottom"/>
            <w:hideMark/>
          </w:tcPr>
          <w:p w14:paraId="685578A5"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A2-GeoTime, GeoSpace, GeoMap</w:t>
            </w:r>
          </w:p>
        </w:tc>
        <w:tc>
          <w:tcPr>
            <w:tcW w:w="3180" w:type="dxa"/>
            <w:tcBorders>
              <w:top w:val="nil"/>
              <w:left w:val="nil"/>
              <w:bottom w:val="nil"/>
              <w:right w:val="single" w:sz="8" w:space="0" w:color="auto"/>
            </w:tcBorders>
            <w:shd w:val="clear" w:color="auto" w:fill="auto"/>
            <w:noWrap/>
            <w:vAlign w:val="bottom"/>
            <w:hideMark/>
          </w:tcPr>
          <w:p w14:paraId="3202401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1B61664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0387C1EB" w14:textId="77777777" w:rsidTr="001267B5">
        <w:trPr>
          <w:trHeight w:val="225"/>
        </w:trPr>
        <w:tc>
          <w:tcPr>
            <w:tcW w:w="520" w:type="dxa"/>
            <w:tcBorders>
              <w:top w:val="nil"/>
              <w:left w:val="nil"/>
              <w:bottom w:val="nil"/>
              <w:right w:val="nil"/>
            </w:tcBorders>
            <w:shd w:val="clear" w:color="auto" w:fill="auto"/>
            <w:noWrap/>
            <w:vAlign w:val="bottom"/>
            <w:hideMark/>
          </w:tcPr>
          <w:p w14:paraId="760D3D74"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74FB81FA"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6FB647E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3EF090E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DF2D13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575218A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1ED63A4E" w14:textId="77777777" w:rsidTr="001267B5">
        <w:trPr>
          <w:trHeight w:val="225"/>
        </w:trPr>
        <w:tc>
          <w:tcPr>
            <w:tcW w:w="520" w:type="dxa"/>
            <w:tcBorders>
              <w:top w:val="nil"/>
              <w:left w:val="nil"/>
              <w:bottom w:val="nil"/>
              <w:right w:val="nil"/>
            </w:tcBorders>
            <w:shd w:val="clear" w:color="auto" w:fill="auto"/>
            <w:noWrap/>
            <w:vAlign w:val="bottom"/>
            <w:hideMark/>
          </w:tcPr>
          <w:p w14:paraId="0A26F74B"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2</w:t>
            </w:r>
          </w:p>
        </w:tc>
        <w:tc>
          <w:tcPr>
            <w:tcW w:w="1000" w:type="dxa"/>
            <w:tcBorders>
              <w:top w:val="nil"/>
              <w:left w:val="nil"/>
              <w:bottom w:val="nil"/>
              <w:right w:val="nil"/>
            </w:tcBorders>
            <w:shd w:val="clear" w:color="auto" w:fill="auto"/>
            <w:noWrap/>
            <w:vAlign w:val="bottom"/>
            <w:hideMark/>
          </w:tcPr>
          <w:p w14:paraId="13E99E17"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Sep 4-8</w:t>
            </w:r>
          </w:p>
        </w:tc>
        <w:tc>
          <w:tcPr>
            <w:tcW w:w="1920" w:type="dxa"/>
            <w:tcBorders>
              <w:top w:val="nil"/>
              <w:left w:val="single" w:sz="8" w:space="0" w:color="auto"/>
              <w:bottom w:val="nil"/>
              <w:right w:val="single" w:sz="8" w:space="0" w:color="auto"/>
            </w:tcBorders>
            <w:shd w:val="clear" w:color="auto" w:fill="auto"/>
            <w:noWrap/>
            <w:vAlign w:val="bottom"/>
            <w:hideMark/>
          </w:tcPr>
          <w:p w14:paraId="0462816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A3 - Review - Faculty Lab*</w:t>
            </w:r>
          </w:p>
        </w:tc>
        <w:tc>
          <w:tcPr>
            <w:tcW w:w="2440" w:type="dxa"/>
            <w:tcBorders>
              <w:top w:val="nil"/>
              <w:left w:val="nil"/>
              <w:bottom w:val="nil"/>
              <w:right w:val="single" w:sz="8" w:space="0" w:color="auto"/>
            </w:tcBorders>
            <w:shd w:val="clear" w:color="auto" w:fill="auto"/>
            <w:noWrap/>
            <w:vAlign w:val="bottom"/>
            <w:hideMark/>
          </w:tcPr>
          <w:p w14:paraId="520BAE0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520195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A4 - Lithology (Rock-Sediment-Soil)</w:t>
            </w:r>
          </w:p>
        </w:tc>
        <w:tc>
          <w:tcPr>
            <w:tcW w:w="780" w:type="dxa"/>
            <w:tcBorders>
              <w:top w:val="nil"/>
              <w:left w:val="nil"/>
              <w:bottom w:val="nil"/>
              <w:right w:val="single" w:sz="8" w:space="0" w:color="auto"/>
            </w:tcBorders>
            <w:shd w:val="clear" w:color="auto" w:fill="auto"/>
            <w:noWrap/>
            <w:vAlign w:val="bottom"/>
            <w:hideMark/>
          </w:tcPr>
          <w:p w14:paraId="5B77D29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7528A108" w14:textId="77777777" w:rsidTr="001267B5">
        <w:trPr>
          <w:trHeight w:val="225"/>
        </w:trPr>
        <w:tc>
          <w:tcPr>
            <w:tcW w:w="520" w:type="dxa"/>
            <w:tcBorders>
              <w:top w:val="nil"/>
              <w:left w:val="nil"/>
              <w:bottom w:val="nil"/>
              <w:right w:val="nil"/>
            </w:tcBorders>
            <w:shd w:val="clear" w:color="auto" w:fill="auto"/>
            <w:noWrap/>
            <w:vAlign w:val="bottom"/>
            <w:hideMark/>
          </w:tcPr>
          <w:p w14:paraId="1B878134"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38746A94"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65297C9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039CA77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BD20D9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3460805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6C45C29F" w14:textId="77777777" w:rsidTr="001267B5">
        <w:trPr>
          <w:trHeight w:val="225"/>
        </w:trPr>
        <w:tc>
          <w:tcPr>
            <w:tcW w:w="520" w:type="dxa"/>
            <w:tcBorders>
              <w:top w:val="nil"/>
              <w:left w:val="nil"/>
              <w:bottom w:val="nil"/>
              <w:right w:val="nil"/>
            </w:tcBorders>
            <w:shd w:val="clear" w:color="auto" w:fill="auto"/>
            <w:noWrap/>
            <w:vAlign w:val="bottom"/>
            <w:hideMark/>
          </w:tcPr>
          <w:p w14:paraId="32B6B3C8"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3</w:t>
            </w:r>
          </w:p>
        </w:tc>
        <w:tc>
          <w:tcPr>
            <w:tcW w:w="1000" w:type="dxa"/>
            <w:tcBorders>
              <w:top w:val="nil"/>
              <w:left w:val="nil"/>
              <w:bottom w:val="nil"/>
              <w:right w:val="nil"/>
            </w:tcBorders>
            <w:shd w:val="clear" w:color="auto" w:fill="auto"/>
            <w:noWrap/>
            <w:vAlign w:val="bottom"/>
            <w:hideMark/>
          </w:tcPr>
          <w:p w14:paraId="261BCD82"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11-15</w:t>
            </w:r>
          </w:p>
        </w:tc>
        <w:tc>
          <w:tcPr>
            <w:tcW w:w="1920" w:type="dxa"/>
            <w:tcBorders>
              <w:top w:val="nil"/>
              <w:left w:val="single" w:sz="8" w:space="0" w:color="auto"/>
              <w:bottom w:val="nil"/>
              <w:right w:val="single" w:sz="8" w:space="0" w:color="auto"/>
            </w:tcBorders>
            <w:shd w:val="clear" w:color="auto" w:fill="auto"/>
            <w:noWrap/>
            <w:vAlign w:val="bottom"/>
            <w:hideMark/>
          </w:tcPr>
          <w:p w14:paraId="13A7C38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B1 - Intro - Faculty Lab</w:t>
            </w:r>
          </w:p>
        </w:tc>
        <w:tc>
          <w:tcPr>
            <w:tcW w:w="2440" w:type="dxa"/>
            <w:tcBorders>
              <w:top w:val="nil"/>
              <w:left w:val="nil"/>
              <w:bottom w:val="nil"/>
              <w:right w:val="single" w:sz="8" w:space="0" w:color="auto"/>
            </w:tcBorders>
            <w:shd w:val="clear" w:color="auto" w:fill="auto"/>
            <w:noWrap/>
            <w:vAlign w:val="bottom"/>
            <w:hideMark/>
          </w:tcPr>
          <w:p w14:paraId="2603E61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B2 - Doing Earth System Science</w:t>
            </w:r>
          </w:p>
        </w:tc>
        <w:tc>
          <w:tcPr>
            <w:tcW w:w="3180" w:type="dxa"/>
            <w:tcBorders>
              <w:top w:val="nil"/>
              <w:left w:val="nil"/>
              <w:bottom w:val="nil"/>
              <w:right w:val="single" w:sz="8" w:space="0" w:color="auto"/>
            </w:tcBorders>
            <w:shd w:val="clear" w:color="auto" w:fill="auto"/>
            <w:noWrap/>
            <w:vAlign w:val="bottom"/>
            <w:hideMark/>
          </w:tcPr>
          <w:p w14:paraId="7E9E92A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246C5D5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11CAF7D0" w14:textId="77777777" w:rsidTr="001267B5">
        <w:trPr>
          <w:trHeight w:val="225"/>
        </w:trPr>
        <w:tc>
          <w:tcPr>
            <w:tcW w:w="520" w:type="dxa"/>
            <w:tcBorders>
              <w:top w:val="nil"/>
              <w:left w:val="nil"/>
              <w:bottom w:val="nil"/>
              <w:right w:val="nil"/>
            </w:tcBorders>
            <w:shd w:val="clear" w:color="auto" w:fill="auto"/>
            <w:noWrap/>
            <w:vAlign w:val="bottom"/>
            <w:hideMark/>
          </w:tcPr>
          <w:p w14:paraId="4B483CCE"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2D518C2B"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2C7B259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0B5DCEC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8D24F4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27375BD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41299858" w14:textId="77777777" w:rsidTr="001267B5">
        <w:trPr>
          <w:trHeight w:val="225"/>
        </w:trPr>
        <w:tc>
          <w:tcPr>
            <w:tcW w:w="520" w:type="dxa"/>
            <w:tcBorders>
              <w:top w:val="nil"/>
              <w:left w:val="nil"/>
              <w:bottom w:val="nil"/>
              <w:right w:val="nil"/>
            </w:tcBorders>
            <w:shd w:val="clear" w:color="auto" w:fill="auto"/>
            <w:noWrap/>
            <w:vAlign w:val="bottom"/>
            <w:hideMark/>
          </w:tcPr>
          <w:p w14:paraId="32919C96"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4</w:t>
            </w:r>
          </w:p>
        </w:tc>
        <w:tc>
          <w:tcPr>
            <w:tcW w:w="1000" w:type="dxa"/>
            <w:tcBorders>
              <w:top w:val="nil"/>
              <w:left w:val="nil"/>
              <w:bottom w:val="nil"/>
              <w:right w:val="nil"/>
            </w:tcBorders>
            <w:shd w:val="clear" w:color="auto" w:fill="auto"/>
            <w:noWrap/>
            <w:vAlign w:val="bottom"/>
            <w:hideMark/>
          </w:tcPr>
          <w:p w14:paraId="1730FEE9"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18-22</w:t>
            </w:r>
          </w:p>
        </w:tc>
        <w:tc>
          <w:tcPr>
            <w:tcW w:w="1920" w:type="dxa"/>
            <w:tcBorders>
              <w:top w:val="nil"/>
              <w:left w:val="single" w:sz="8" w:space="0" w:color="auto"/>
              <w:bottom w:val="nil"/>
              <w:right w:val="single" w:sz="8" w:space="0" w:color="auto"/>
            </w:tcBorders>
            <w:shd w:val="clear" w:color="auto" w:fill="auto"/>
            <w:noWrap/>
            <w:vAlign w:val="bottom"/>
            <w:hideMark/>
          </w:tcPr>
          <w:p w14:paraId="4DAFF10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B3 -  Review - Faculty Lab</w:t>
            </w:r>
          </w:p>
        </w:tc>
        <w:tc>
          <w:tcPr>
            <w:tcW w:w="2440" w:type="dxa"/>
            <w:tcBorders>
              <w:top w:val="nil"/>
              <w:left w:val="nil"/>
              <w:bottom w:val="nil"/>
              <w:right w:val="single" w:sz="8" w:space="0" w:color="auto"/>
            </w:tcBorders>
            <w:shd w:val="clear" w:color="auto" w:fill="auto"/>
            <w:noWrap/>
            <w:vAlign w:val="bottom"/>
            <w:hideMark/>
          </w:tcPr>
          <w:p w14:paraId="71BDB4B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15C9B16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B4 - Structure (Outcrop-Topog-Geophys)</w:t>
            </w:r>
          </w:p>
        </w:tc>
        <w:tc>
          <w:tcPr>
            <w:tcW w:w="780" w:type="dxa"/>
            <w:tcBorders>
              <w:top w:val="nil"/>
              <w:left w:val="nil"/>
              <w:bottom w:val="nil"/>
              <w:right w:val="single" w:sz="8" w:space="0" w:color="auto"/>
            </w:tcBorders>
            <w:shd w:val="clear" w:color="auto" w:fill="auto"/>
            <w:noWrap/>
            <w:vAlign w:val="bottom"/>
            <w:hideMark/>
          </w:tcPr>
          <w:p w14:paraId="75A7CB2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282A33B8" w14:textId="77777777" w:rsidTr="001267B5">
        <w:trPr>
          <w:trHeight w:val="225"/>
        </w:trPr>
        <w:tc>
          <w:tcPr>
            <w:tcW w:w="520" w:type="dxa"/>
            <w:tcBorders>
              <w:top w:val="nil"/>
              <w:left w:val="nil"/>
              <w:bottom w:val="nil"/>
              <w:right w:val="nil"/>
            </w:tcBorders>
            <w:shd w:val="clear" w:color="auto" w:fill="auto"/>
            <w:noWrap/>
            <w:vAlign w:val="bottom"/>
            <w:hideMark/>
          </w:tcPr>
          <w:p w14:paraId="73C64780"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18B1EA0C"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7C6C7B3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68C0CBCB"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475715AB"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72E722A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7EAA523E" w14:textId="77777777" w:rsidTr="001267B5">
        <w:trPr>
          <w:trHeight w:val="225"/>
        </w:trPr>
        <w:tc>
          <w:tcPr>
            <w:tcW w:w="520" w:type="dxa"/>
            <w:tcBorders>
              <w:top w:val="nil"/>
              <w:left w:val="nil"/>
              <w:bottom w:val="nil"/>
              <w:right w:val="nil"/>
            </w:tcBorders>
            <w:shd w:val="clear" w:color="auto" w:fill="auto"/>
            <w:noWrap/>
            <w:vAlign w:val="bottom"/>
            <w:hideMark/>
          </w:tcPr>
          <w:p w14:paraId="760EF0D5"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363A1729"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23-24</w:t>
            </w:r>
          </w:p>
        </w:tc>
        <w:tc>
          <w:tcPr>
            <w:tcW w:w="1920" w:type="dxa"/>
            <w:tcBorders>
              <w:top w:val="nil"/>
              <w:left w:val="single" w:sz="8" w:space="0" w:color="auto"/>
              <w:bottom w:val="nil"/>
              <w:right w:val="single" w:sz="8" w:space="0" w:color="auto"/>
            </w:tcBorders>
            <w:shd w:val="clear" w:color="auto" w:fill="auto"/>
            <w:noWrap/>
            <w:vAlign w:val="bottom"/>
            <w:hideMark/>
          </w:tcPr>
          <w:p w14:paraId="6D975C6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62C1CE5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4014B1B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74F1E34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Field Trip</w:t>
            </w:r>
          </w:p>
        </w:tc>
      </w:tr>
      <w:tr w:rsidR="001267B5" w:rsidRPr="001267B5" w14:paraId="037B0AF6" w14:textId="77777777" w:rsidTr="001267B5">
        <w:trPr>
          <w:trHeight w:val="225"/>
        </w:trPr>
        <w:tc>
          <w:tcPr>
            <w:tcW w:w="520" w:type="dxa"/>
            <w:tcBorders>
              <w:top w:val="nil"/>
              <w:left w:val="nil"/>
              <w:bottom w:val="nil"/>
              <w:right w:val="nil"/>
            </w:tcBorders>
            <w:shd w:val="clear" w:color="auto" w:fill="auto"/>
            <w:noWrap/>
            <w:vAlign w:val="bottom"/>
            <w:hideMark/>
          </w:tcPr>
          <w:p w14:paraId="67222129"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235F1FDA"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1355AEA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59195EC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3D56080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287DF70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7F136918" w14:textId="77777777" w:rsidTr="001267B5">
        <w:trPr>
          <w:trHeight w:val="225"/>
        </w:trPr>
        <w:tc>
          <w:tcPr>
            <w:tcW w:w="520" w:type="dxa"/>
            <w:tcBorders>
              <w:top w:val="nil"/>
              <w:left w:val="nil"/>
              <w:bottom w:val="nil"/>
              <w:right w:val="nil"/>
            </w:tcBorders>
            <w:shd w:val="clear" w:color="auto" w:fill="auto"/>
            <w:noWrap/>
            <w:vAlign w:val="bottom"/>
            <w:hideMark/>
          </w:tcPr>
          <w:p w14:paraId="2260280E"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5</w:t>
            </w:r>
          </w:p>
        </w:tc>
        <w:tc>
          <w:tcPr>
            <w:tcW w:w="1000" w:type="dxa"/>
            <w:tcBorders>
              <w:top w:val="nil"/>
              <w:left w:val="nil"/>
              <w:bottom w:val="nil"/>
              <w:right w:val="nil"/>
            </w:tcBorders>
            <w:shd w:val="clear" w:color="auto" w:fill="auto"/>
            <w:noWrap/>
            <w:vAlign w:val="bottom"/>
            <w:hideMark/>
          </w:tcPr>
          <w:p w14:paraId="5DED6CC3"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25-29</w:t>
            </w:r>
          </w:p>
        </w:tc>
        <w:tc>
          <w:tcPr>
            <w:tcW w:w="1920" w:type="dxa"/>
            <w:tcBorders>
              <w:top w:val="nil"/>
              <w:left w:val="single" w:sz="8" w:space="0" w:color="auto"/>
              <w:bottom w:val="nil"/>
              <w:right w:val="single" w:sz="8" w:space="0" w:color="auto"/>
            </w:tcBorders>
            <w:shd w:val="clear" w:color="auto" w:fill="auto"/>
            <w:noWrap/>
            <w:vAlign w:val="bottom"/>
            <w:hideMark/>
          </w:tcPr>
          <w:p w14:paraId="78726035"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C1 -  Intro - Faculty Lab</w:t>
            </w:r>
          </w:p>
        </w:tc>
        <w:tc>
          <w:tcPr>
            <w:tcW w:w="2440" w:type="dxa"/>
            <w:tcBorders>
              <w:top w:val="nil"/>
              <w:left w:val="nil"/>
              <w:bottom w:val="nil"/>
              <w:right w:val="single" w:sz="8" w:space="0" w:color="auto"/>
            </w:tcBorders>
            <w:shd w:val="clear" w:color="auto" w:fill="auto"/>
            <w:noWrap/>
            <w:vAlign w:val="bottom"/>
            <w:hideMark/>
          </w:tcPr>
          <w:p w14:paraId="56E1DC9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C2 - The Geological Profession</w:t>
            </w:r>
          </w:p>
        </w:tc>
        <w:tc>
          <w:tcPr>
            <w:tcW w:w="3180" w:type="dxa"/>
            <w:tcBorders>
              <w:top w:val="nil"/>
              <w:left w:val="nil"/>
              <w:bottom w:val="nil"/>
              <w:right w:val="single" w:sz="8" w:space="0" w:color="auto"/>
            </w:tcBorders>
            <w:shd w:val="clear" w:color="auto" w:fill="auto"/>
            <w:noWrap/>
            <w:vAlign w:val="bottom"/>
            <w:hideMark/>
          </w:tcPr>
          <w:p w14:paraId="31D993E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030C047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45778FEC" w14:textId="77777777" w:rsidTr="001267B5">
        <w:trPr>
          <w:trHeight w:val="225"/>
        </w:trPr>
        <w:tc>
          <w:tcPr>
            <w:tcW w:w="520" w:type="dxa"/>
            <w:tcBorders>
              <w:top w:val="nil"/>
              <w:left w:val="nil"/>
              <w:bottom w:val="nil"/>
              <w:right w:val="nil"/>
            </w:tcBorders>
            <w:shd w:val="clear" w:color="auto" w:fill="auto"/>
            <w:noWrap/>
            <w:vAlign w:val="bottom"/>
            <w:hideMark/>
          </w:tcPr>
          <w:p w14:paraId="26B3BC34"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5847D275"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5661BBD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7E7082D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3D59755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2BF7334B"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1CF9249E" w14:textId="77777777" w:rsidTr="001267B5">
        <w:trPr>
          <w:trHeight w:val="225"/>
        </w:trPr>
        <w:tc>
          <w:tcPr>
            <w:tcW w:w="520" w:type="dxa"/>
            <w:tcBorders>
              <w:top w:val="nil"/>
              <w:left w:val="nil"/>
              <w:bottom w:val="nil"/>
              <w:right w:val="nil"/>
            </w:tcBorders>
            <w:shd w:val="clear" w:color="auto" w:fill="auto"/>
            <w:noWrap/>
            <w:vAlign w:val="bottom"/>
            <w:hideMark/>
          </w:tcPr>
          <w:p w14:paraId="16D93C1C"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6</w:t>
            </w:r>
          </w:p>
        </w:tc>
        <w:tc>
          <w:tcPr>
            <w:tcW w:w="1000" w:type="dxa"/>
            <w:tcBorders>
              <w:top w:val="nil"/>
              <w:left w:val="nil"/>
              <w:bottom w:val="nil"/>
              <w:right w:val="nil"/>
            </w:tcBorders>
            <w:shd w:val="clear" w:color="auto" w:fill="auto"/>
            <w:noWrap/>
            <w:vAlign w:val="bottom"/>
            <w:hideMark/>
          </w:tcPr>
          <w:p w14:paraId="26E3BCD0"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Oct 2-6</w:t>
            </w:r>
          </w:p>
        </w:tc>
        <w:tc>
          <w:tcPr>
            <w:tcW w:w="1920" w:type="dxa"/>
            <w:tcBorders>
              <w:top w:val="nil"/>
              <w:left w:val="single" w:sz="8" w:space="0" w:color="auto"/>
              <w:bottom w:val="nil"/>
              <w:right w:val="single" w:sz="8" w:space="0" w:color="auto"/>
            </w:tcBorders>
            <w:shd w:val="clear" w:color="auto" w:fill="auto"/>
            <w:noWrap/>
            <w:vAlign w:val="bottom"/>
            <w:hideMark/>
          </w:tcPr>
          <w:p w14:paraId="09CF4BB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xml:space="preserve">C3 - Review - Faculty Lab  </w:t>
            </w:r>
          </w:p>
        </w:tc>
        <w:tc>
          <w:tcPr>
            <w:tcW w:w="2440" w:type="dxa"/>
            <w:tcBorders>
              <w:top w:val="nil"/>
              <w:left w:val="nil"/>
              <w:bottom w:val="nil"/>
              <w:right w:val="single" w:sz="8" w:space="0" w:color="auto"/>
            </w:tcBorders>
            <w:shd w:val="clear" w:color="auto" w:fill="auto"/>
            <w:noWrap/>
            <w:vAlign w:val="bottom"/>
            <w:hideMark/>
          </w:tcPr>
          <w:p w14:paraId="709837E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1AA6120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C4 - Hydology &amp; Soils (Geochemistry)</w:t>
            </w:r>
          </w:p>
        </w:tc>
        <w:tc>
          <w:tcPr>
            <w:tcW w:w="780" w:type="dxa"/>
            <w:tcBorders>
              <w:top w:val="nil"/>
              <w:left w:val="nil"/>
              <w:bottom w:val="nil"/>
              <w:right w:val="single" w:sz="8" w:space="0" w:color="auto"/>
            </w:tcBorders>
            <w:shd w:val="clear" w:color="auto" w:fill="auto"/>
            <w:noWrap/>
            <w:vAlign w:val="bottom"/>
            <w:hideMark/>
          </w:tcPr>
          <w:p w14:paraId="700F7B4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05E5DE21" w14:textId="77777777" w:rsidTr="001267B5">
        <w:trPr>
          <w:trHeight w:val="225"/>
        </w:trPr>
        <w:tc>
          <w:tcPr>
            <w:tcW w:w="520" w:type="dxa"/>
            <w:tcBorders>
              <w:top w:val="nil"/>
              <w:left w:val="nil"/>
              <w:bottom w:val="nil"/>
              <w:right w:val="nil"/>
            </w:tcBorders>
            <w:shd w:val="clear" w:color="auto" w:fill="auto"/>
            <w:noWrap/>
            <w:vAlign w:val="bottom"/>
            <w:hideMark/>
          </w:tcPr>
          <w:p w14:paraId="1CFE825D"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6ADBEFC4"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128A251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58BCE88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623227D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39301D6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5D7FA2EA" w14:textId="77777777" w:rsidTr="001267B5">
        <w:trPr>
          <w:trHeight w:val="225"/>
        </w:trPr>
        <w:tc>
          <w:tcPr>
            <w:tcW w:w="520" w:type="dxa"/>
            <w:tcBorders>
              <w:top w:val="nil"/>
              <w:left w:val="nil"/>
              <w:bottom w:val="nil"/>
              <w:right w:val="nil"/>
            </w:tcBorders>
            <w:shd w:val="clear" w:color="auto" w:fill="auto"/>
            <w:noWrap/>
            <w:vAlign w:val="bottom"/>
            <w:hideMark/>
          </w:tcPr>
          <w:p w14:paraId="5E87514F"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7</w:t>
            </w:r>
          </w:p>
        </w:tc>
        <w:tc>
          <w:tcPr>
            <w:tcW w:w="1000" w:type="dxa"/>
            <w:tcBorders>
              <w:top w:val="nil"/>
              <w:left w:val="nil"/>
              <w:bottom w:val="nil"/>
              <w:right w:val="nil"/>
            </w:tcBorders>
            <w:shd w:val="clear" w:color="auto" w:fill="auto"/>
            <w:noWrap/>
            <w:vAlign w:val="bottom"/>
            <w:hideMark/>
          </w:tcPr>
          <w:p w14:paraId="08471BD2"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9-13</w:t>
            </w:r>
          </w:p>
        </w:tc>
        <w:tc>
          <w:tcPr>
            <w:tcW w:w="1920" w:type="dxa"/>
            <w:tcBorders>
              <w:top w:val="nil"/>
              <w:left w:val="single" w:sz="8" w:space="0" w:color="auto"/>
              <w:bottom w:val="nil"/>
              <w:right w:val="single" w:sz="8" w:space="0" w:color="auto"/>
            </w:tcBorders>
            <w:shd w:val="clear" w:color="auto" w:fill="auto"/>
            <w:noWrap/>
            <w:vAlign w:val="bottom"/>
            <w:hideMark/>
          </w:tcPr>
          <w:p w14:paraId="2B02EBC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D1 -  Intro - Faculty Lab</w:t>
            </w:r>
          </w:p>
        </w:tc>
        <w:tc>
          <w:tcPr>
            <w:tcW w:w="2440" w:type="dxa"/>
            <w:tcBorders>
              <w:top w:val="nil"/>
              <w:left w:val="nil"/>
              <w:bottom w:val="nil"/>
              <w:right w:val="single" w:sz="8" w:space="0" w:color="auto"/>
            </w:tcBorders>
            <w:shd w:val="clear" w:color="auto" w:fill="auto"/>
            <w:noWrap/>
            <w:vAlign w:val="bottom"/>
            <w:hideMark/>
          </w:tcPr>
          <w:p w14:paraId="2A1C1CB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D2 - Midterm Practicum</w:t>
            </w:r>
          </w:p>
        </w:tc>
        <w:tc>
          <w:tcPr>
            <w:tcW w:w="3180" w:type="dxa"/>
            <w:tcBorders>
              <w:top w:val="nil"/>
              <w:left w:val="nil"/>
              <w:bottom w:val="nil"/>
              <w:right w:val="single" w:sz="8" w:space="0" w:color="auto"/>
            </w:tcBorders>
            <w:shd w:val="clear" w:color="auto" w:fill="auto"/>
            <w:noWrap/>
            <w:vAlign w:val="bottom"/>
            <w:hideMark/>
          </w:tcPr>
          <w:p w14:paraId="13876AA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4D1298E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154E4045" w14:textId="77777777" w:rsidTr="001267B5">
        <w:trPr>
          <w:trHeight w:val="225"/>
        </w:trPr>
        <w:tc>
          <w:tcPr>
            <w:tcW w:w="520" w:type="dxa"/>
            <w:tcBorders>
              <w:top w:val="nil"/>
              <w:left w:val="nil"/>
              <w:bottom w:val="nil"/>
              <w:right w:val="nil"/>
            </w:tcBorders>
            <w:shd w:val="clear" w:color="auto" w:fill="auto"/>
            <w:noWrap/>
            <w:vAlign w:val="bottom"/>
            <w:hideMark/>
          </w:tcPr>
          <w:p w14:paraId="0499C72C"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1A7AA67F"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6E5222D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6010521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6D2B675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352987D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24E83786" w14:textId="77777777" w:rsidTr="001267B5">
        <w:trPr>
          <w:trHeight w:val="225"/>
        </w:trPr>
        <w:tc>
          <w:tcPr>
            <w:tcW w:w="520" w:type="dxa"/>
            <w:tcBorders>
              <w:top w:val="nil"/>
              <w:left w:val="nil"/>
              <w:bottom w:val="nil"/>
              <w:right w:val="nil"/>
            </w:tcBorders>
            <w:shd w:val="clear" w:color="auto" w:fill="auto"/>
            <w:noWrap/>
            <w:vAlign w:val="bottom"/>
            <w:hideMark/>
          </w:tcPr>
          <w:p w14:paraId="76044AC4"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8</w:t>
            </w:r>
          </w:p>
        </w:tc>
        <w:tc>
          <w:tcPr>
            <w:tcW w:w="1000" w:type="dxa"/>
            <w:tcBorders>
              <w:top w:val="nil"/>
              <w:left w:val="nil"/>
              <w:bottom w:val="nil"/>
              <w:right w:val="nil"/>
            </w:tcBorders>
            <w:shd w:val="clear" w:color="auto" w:fill="auto"/>
            <w:noWrap/>
            <w:vAlign w:val="bottom"/>
            <w:hideMark/>
          </w:tcPr>
          <w:p w14:paraId="1DB527C8"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16-20</w:t>
            </w:r>
          </w:p>
        </w:tc>
        <w:tc>
          <w:tcPr>
            <w:tcW w:w="1920" w:type="dxa"/>
            <w:tcBorders>
              <w:top w:val="nil"/>
              <w:left w:val="single" w:sz="8" w:space="0" w:color="auto"/>
              <w:bottom w:val="nil"/>
              <w:right w:val="single" w:sz="8" w:space="0" w:color="auto"/>
            </w:tcBorders>
            <w:shd w:val="clear" w:color="auto" w:fill="auto"/>
            <w:noWrap/>
            <w:vAlign w:val="bottom"/>
            <w:hideMark/>
          </w:tcPr>
          <w:p w14:paraId="49C3F0C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D3 - Review - Faculty Lab</w:t>
            </w:r>
          </w:p>
        </w:tc>
        <w:tc>
          <w:tcPr>
            <w:tcW w:w="2440" w:type="dxa"/>
            <w:tcBorders>
              <w:top w:val="nil"/>
              <w:left w:val="nil"/>
              <w:bottom w:val="nil"/>
              <w:right w:val="single" w:sz="8" w:space="0" w:color="auto"/>
            </w:tcBorders>
            <w:shd w:val="clear" w:color="auto" w:fill="auto"/>
            <w:noWrap/>
            <w:vAlign w:val="bottom"/>
            <w:hideMark/>
          </w:tcPr>
          <w:p w14:paraId="7CF818C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54DC072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D4 - Glacial &amp; Slopes (Landforms-Shapes)</w:t>
            </w:r>
          </w:p>
        </w:tc>
        <w:tc>
          <w:tcPr>
            <w:tcW w:w="780" w:type="dxa"/>
            <w:tcBorders>
              <w:top w:val="nil"/>
              <w:left w:val="nil"/>
              <w:bottom w:val="nil"/>
              <w:right w:val="single" w:sz="8" w:space="0" w:color="auto"/>
            </w:tcBorders>
            <w:shd w:val="clear" w:color="auto" w:fill="auto"/>
            <w:noWrap/>
            <w:vAlign w:val="bottom"/>
            <w:hideMark/>
          </w:tcPr>
          <w:p w14:paraId="180C24B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3E4F5992" w14:textId="77777777" w:rsidTr="001267B5">
        <w:trPr>
          <w:trHeight w:val="225"/>
        </w:trPr>
        <w:tc>
          <w:tcPr>
            <w:tcW w:w="520" w:type="dxa"/>
            <w:tcBorders>
              <w:top w:val="nil"/>
              <w:left w:val="nil"/>
              <w:bottom w:val="nil"/>
              <w:right w:val="nil"/>
            </w:tcBorders>
            <w:shd w:val="clear" w:color="auto" w:fill="auto"/>
            <w:noWrap/>
            <w:vAlign w:val="bottom"/>
            <w:hideMark/>
          </w:tcPr>
          <w:p w14:paraId="7BA6E35F"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4C6DAF98"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26F62C44"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4D0D029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07287B0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370462C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645DE790" w14:textId="77777777" w:rsidTr="001267B5">
        <w:trPr>
          <w:trHeight w:val="225"/>
        </w:trPr>
        <w:tc>
          <w:tcPr>
            <w:tcW w:w="520" w:type="dxa"/>
            <w:tcBorders>
              <w:top w:val="nil"/>
              <w:left w:val="nil"/>
              <w:bottom w:val="nil"/>
              <w:right w:val="nil"/>
            </w:tcBorders>
            <w:shd w:val="clear" w:color="auto" w:fill="auto"/>
            <w:noWrap/>
            <w:vAlign w:val="bottom"/>
            <w:hideMark/>
          </w:tcPr>
          <w:p w14:paraId="052BFCA0"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9</w:t>
            </w:r>
          </w:p>
        </w:tc>
        <w:tc>
          <w:tcPr>
            <w:tcW w:w="1000" w:type="dxa"/>
            <w:tcBorders>
              <w:top w:val="nil"/>
              <w:left w:val="nil"/>
              <w:bottom w:val="nil"/>
              <w:right w:val="nil"/>
            </w:tcBorders>
            <w:shd w:val="clear" w:color="auto" w:fill="auto"/>
            <w:noWrap/>
            <w:vAlign w:val="bottom"/>
            <w:hideMark/>
          </w:tcPr>
          <w:p w14:paraId="03873DA7"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23-27</w:t>
            </w:r>
          </w:p>
        </w:tc>
        <w:tc>
          <w:tcPr>
            <w:tcW w:w="1920" w:type="dxa"/>
            <w:tcBorders>
              <w:top w:val="nil"/>
              <w:left w:val="single" w:sz="8" w:space="0" w:color="auto"/>
              <w:bottom w:val="nil"/>
              <w:right w:val="single" w:sz="8" w:space="0" w:color="auto"/>
            </w:tcBorders>
            <w:shd w:val="clear" w:color="auto" w:fill="auto"/>
            <w:noWrap/>
            <w:vAlign w:val="bottom"/>
            <w:hideMark/>
          </w:tcPr>
          <w:p w14:paraId="7654D3A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E1 -  Intro - Faculty Lab</w:t>
            </w:r>
          </w:p>
        </w:tc>
        <w:tc>
          <w:tcPr>
            <w:tcW w:w="2440" w:type="dxa"/>
            <w:tcBorders>
              <w:top w:val="nil"/>
              <w:left w:val="nil"/>
              <w:bottom w:val="nil"/>
              <w:right w:val="single" w:sz="8" w:space="0" w:color="auto"/>
            </w:tcBorders>
            <w:shd w:val="clear" w:color="auto" w:fill="auto"/>
            <w:noWrap/>
            <w:vAlign w:val="bottom"/>
            <w:hideMark/>
          </w:tcPr>
          <w:p w14:paraId="2F47CEE3"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E2 - Faculty Career</w:t>
            </w:r>
          </w:p>
        </w:tc>
        <w:tc>
          <w:tcPr>
            <w:tcW w:w="3180" w:type="dxa"/>
            <w:tcBorders>
              <w:top w:val="nil"/>
              <w:left w:val="nil"/>
              <w:bottom w:val="nil"/>
              <w:right w:val="single" w:sz="8" w:space="0" w:color="auto"/>
            </w:tcBorders>
            <w:shd w:val="clear" w:color="auto" w:fill="auto"/>
            <w:noWrap/>
            <w:vAlign w:val="bottom"/>
            <w:hideMark/>
          </w:tcPr>
          <w:p w14:paraId="70D896A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4017993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5A5B086A" w14:textId="77777777" w:rsidTr="001267B5">
        <w:trPr>
          <w:trHeight w:val="225"/>
        </w:trPr>
        <w:tc>
          <w:tcPr>
            <w:tcW w:w="520" w:type="dxa"/>
            <w:tcBorders>
              <w:top w:val="nil"/>
              <w:left w:val="nil"/>
              <w:bottom w:val="nil"/>
              <w:right w:val="nil"/>
            </w:tcBorders>
            <w:shd w:val="clear" w:color="auto" w:fill="auto"/>
            <w:noWrap/>
            <w:vAlign w:val="bottom"/>
            <w:hideMark/>
          </w:tcPr>
          <w:p w14:paraId="01896093"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0E4A920A"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5DD14AA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412A80F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16A14E4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4543F00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31092E3E" w14:textId="77777777" w:rsidTr="001267B5">
        <w:trPr>
          <w:trHeight w:val="225"/>
        </w:trPr>
        <w:tc>
          <w:tcPr>
            <w:tcW w:w="520" w:type="dxa"/>
            <w:tcBorders>
              <w:top w:val="nil"/>
              <w:left w:val="nil"/>
              <w:bottom w:val="nil"/>
              <w:right w:val="nil"/>
            </w:tcBorders>
            <w:shd w:val="clear" w:color="auto" w:fill="auto"/>
            <w:noWrap/>
            <w:vAlign w:val="bottom"/>
            <w:hideMark/>
          </w:tcPr>
          <w:p w14:paraId="715EB13B"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10</w:t>
            </w:r>
          </w:p>
        </w:tc>
        <w:tc>
          <w:tcPr>
            <w:tcW w:w="1000" w:type="dxa"/>
            <w:tcBorders>
              <w:top w:val="nil"/>
              <w:left w:val="nil"/>
              <w:bottom w:val="nil"/>
              <w:right w:val="nil"/>
            </w:tcBorders>
            <w:shd w:val="clear" w:color="auto" w:fill="auto"/>
            <w:noWrap/>
            <w:vAlign w:val="bottom"/>
            <w:hideMark/>
          </w:tcPr>
          <w:p w14:paraId="58C225C2"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30-Nov 3</w:t>
            </w:r>
          </w:p>
        </w:tc>
        <w:tc>
          <w:tcPr>
            <w:tcW w:w="1920" w:type="dxa"/>
            <w:tcBorders>
              <w:top w:val="nil"/>
              <w:left w:val="single" w:sz="8" w:space="0" w:color="auto"/>
              <w:bottom w:val="nil"/>
              <w:right w:val="single" w:sz="8" w:space="0" w:color="auto"/>
            </w:tcBorders>
            <w:shd w:val="clear" w:color="auto" w:fill="auto"/>
            <w:noWrap/>
            <w:vAlign w:val="bottom"/>
            <w:hideMark/>
          </w:tcPr>
          <w:p w14:paraId="2B2F7119"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E3 - Review - Faculty Lab</w:t>
            </w:r>
          </w:p>
        </w:tc>
        <w:tc>
          <w:tcPr>
            <w:tcW w:w="2440" w:type="dxa"/>
            <w:tcBorders>
              <w:top w:val="nil"/>
              <w:left w:val="nil"/>
              <w:bottom w:val="nil"/>
              <w:right w:val="single" w:sz="8" w:space="0" w:color="auto"/>
            </w:tcBorders>
            <w:shd w:val="clear" w:color="auto" w:fill="auto"/>
            <w:noWrap/>
            <w:vAlign w:val="bottom"/>
            <w:hideMark/>
          </w:tcPr>
          <w:p w14:paraId="56129BF4"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2F5D19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E4 - Fluvial &amp; Sed Transport  (Forms-Budget)</w:t>
            </w:r>
          </w:p>
        </w:tc>
        <w:tc>
          <w:tcPr>
            <w:tcW w:w="780" w:type="dxa"/>
            <w:tcBorders>
              <w:top w:val="nil"/>
              <w:left w:val="nil"/>
              <w:bottom w:val="nil"/>
              <w:right w:val="single" w:sz="8" w:space="0" w:color="auto"/>
            </w:tcBorders>
            <w:shd w:val="clear" w:color="auto" w:fill="auto"/>
            <w:noWrap/>
            <w:vAlign w:val="bottom"/>
            <w:hideMark/>
          </w:tcPr>
          <w:p w14:paraId="4B770BB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3840DE8F" w14:textId="77777777" w:rsidTr="001267B5">
        <w:trPr>
          <w:trHeight w:val="225"/>
        </w:trPr>
        <w:tc>
          <w:tcPr>
            <w:tcW w:w="520" w:type="dxa"/>
            <w:tcBorders>
              <w:top w:val="nil"/>
              <w:left w:val="nil"/>
              <w:bottom w:val="nil"/>
              <w:right w:val="nil"/>
            </w:tcBorders>
            <w:shd w:val="clear" w:color="auto" w:fill="auto"/>
            <w:noWrap/>
            <w:vAlign w:val="bottom"/>
            <w:hideMark/>
          </w:tcPr>
          <w:p w14:paraId="483FD44B"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53C01DEE"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0C4927C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6D86C6F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668CDAB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44B03DD5"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2987A6DB" w14:textId="77777777" w:rsidTr="001267B5">
        <w:trPr>
          <w:trHeight w:val="225"/>
        </w:trPr>
        <w:tc>
          <w:tcPr>
            <w:tcW w:w="520" w:type="dxa"/>
            <w:tcBorders>
              <w:top w:val="nil"/>
              <w:left w:val="nil"/>
              <w:bottom w:val="nil"/>
              <w:right w:val="nil"/>
            </w:tcBorders>
            <w:shd w:val="clear" w:color="auto" w:fill="auto"/>
            <w:noWrap/>
            <w:vAlign w:val="bottom"/>
            <w:hideMark/>
          </w:tcPr>
          <w:p w14:paraId="2BA6E70C"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11</w:t>
            </w:r>
          </w:p>
        </w:tc>
        <w:tc>
          <w:tcPr>
            <w:tcW w:w="1000" w:type="dxa"/>
            <w:tcBorders>
              <w:top w:val="nil"/>
              <w:left w:val="nil"/>
              <w:bottom w:val="nil"/>
              <w:right w:val="nil"/>
            </w:tcBorders>
            <w:shd w:val="clear" w:color="auto" w:fill="auto"/>
            <w:noWrap/>
            <w:vAlign w:val="bottom"/>
            <w:hideMark/>
          </w:tcPr>
          <w:p w14:paraId="3CFA7BB2"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6-10</w:t>
            </w:r>
          </w:p>
        </w:tc>
        <w:tc>
          <w:tcPr>
            <w:tcW w:w="1920" w:type="dxa"/>
            <w:tcBorders>
              <w:top w:val="nil"/>
              <w:left w:val="single" w:sz="8" w:space="0" w:color="auto"/>
              <w:bottom w:val="nil"/>
              <w:right w:val="single" w:sz="8" w:space="0" w:color="auto"/>
            </w:tcBorders>
            <w:shd w:val="clear" w:color="auto" w:fill="auto"/>
            <w:noWrap/>
            <w:vAlign w:val="bottom"/>
            <w:hideMark/>
          </w:tcPr>
          <w:p w14:paraId="7068285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F1 -  Intro - Faculty Lab</w:t>
            </w:r>
          </w:p>
        </w:tc>
        <w:tc>
          <w:tcPr>
            <w:tcW w:w="2440" w:type="dxa"/>
            <w:tcBorders>
              <w:top w:val="nil"/>
              <w:left w:val="nil"/>
              <w:bottom w:val="nil"/>
              <w:right w:val="single" w:sz="8" w:space="0" w:color="auto"/>
            </w:tcBorders>
            <w:shd w:val="clear" w:color="auto" w:fill="auto"/>
            <w:noWrap/>
            <w:vAlign w:val="bottom"/>
            <w:hideMark/>
          </w:tcPr>
          <w:p w14:paraId="66DF7E4B"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 - Case Studies</w:t>
            </w:r>
          </w:p>
        </w:tc>
        <w:tc>
          <w:tcPr>
            <w:tcW w:w="3180" w:type="dxa"/>
            <w:tcBorders>
              <w:top w:val="nil"/>
              <w:left w:val="nil"/>
              <w:bottom w:val="nil"/>
              <w:right w:val="single" w:sz="8" w:space="0" w:color="auto"/>
            </w:tcBorders>
            <w:shd w:val="clear" w:color="auto" w:fill="auto"/>
            <w:noWrap/>
            <w:vAlign w:val="bottom"/>
            <w:hideMark/>
          </w:tcPr>
          <w:p w14:paraId="26FCFF8E"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52E4AB2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0040C31C" w14:textId="77777777" w:rsidTr="001267B5">
        <w:trPr>
          <w:trHeight w:val="225"/>
        </w:trPr>
        <w:tc>
          <w:tcPr>
            <w:tcW w:w="520" w:type="dxa"/>
            <w:tcBorders>
              <w:top w:val="nil"/>
              <w:left w:val="nil"/>
              <w:bottom w:val="nil"/>
              <w:right w:val="nil"/>
            </w:tcBorders>
            <w:shd w:val="clear" w:color="auto" w:fill="auto"/>
            <w:noWrap/>
            <w:vAlign w:val="bottom"/>
            <w:hideMark/>
          </w:tcPr>
          <w:p w14:paraId="5418DA4D"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587BA565"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1A850356"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7BDDC67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0612D2D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1B2F4A44"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361A3046" w14:textId="77777777" w:rsidTr="001267B5">
        <w:trPr>
          <w:trHeight w:val="225"/>
        </w:trPr>
        <w:tc>
          <w:tcPr>
            <w:tcW w:w="520" w:type="dxa"/>
            <w:tcBorders>
              <w:top w:val="nil"/>
              <w:left w:val="nil"/>
              <w:bottom w:val="nil"/>
              <w:right w:val="nil"/>
            </w:tcBorders>
            <w:shd w:val="clear" w:color="auto" w:fill="auto"/>
            <w:noWrap/>
            <w:vAlign w:val="bottom"/>
            <w:hideMark/>
          </w:tcPr>
          <w:p w14:paraId="4F89C9AF"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12</w:t>
            </w:r>
          </w:p>
        </w:tc>
        <w:tc>
          <w:tcPr>
            <w:tcW w:w="1000" w:type="dxa"/>
            <w:tcBorders>
              <w:top w:val="nil"/>
              <w:left w:val="nil"/>
              <w:bottom w:val="nil"/>
              <w:right w:val="nil"/>
            </w:tcBorders>
            <w:shd w:val="clear" w:color="auto" w:fill="auto"/>
            <w:noWrap/>
            <w:vAlign w:val="bottom"/>
            <w:hideMark/>
          </w:tcPr>
          <w:p w14:paraId="740B2779"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13-17</w:t>
            </w:r>
          </w:p>
        </w:tc>
        <w:tc>
          <w:tcPr>
            <w:tcW w:w="1920" w:type="dxa"/>
            <w:tcBorders>
              <w:top w:val="nil"/>
              <w:left w:val="single" w:sz="8" w:space="0" w:color="auto"/>
              <w:bottom w:val="nil"/>
              <w:right w:val="single" w:sz="8" w:space="0" w:color="auto"/>
            </w:tcBorders>
            <w:shd w:val="clear" w:color="auto" w:fill="auto"/>
            <w:noWrap/>
            <w:vAlign w:val="bottom"/>
            <w:hideMark/>
          </w:tcPr>
          <w:p w14:paraId="6AF6409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F3 - Review - Faculty Lab</w:t>
            </w:r>
          </w:p>
        </w:tc>
        <w:tc>
          <w:tcPr>
            <w:tcW w:w="2440" w:type="dxa"/>
            <w:tcBorders>
              <w:top w:val="nil"/>
              <w:left w:val="nil"/>
              <w:bottom w:val="nil"/>
              <w:right w:val="single" w:sz="8" w:space="0" w:color="auto"/>
            </w:tcBorders>
            <w:shd w:val="clear" w:color="auto" w:fill="auto"/>
            <w:noWrap/>
            <w:vAlign w:val="bottom"/>
            <w:hideMark/>
          </w:tcPr>
          <w:p w14:paraId="0418055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2892C96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 - Stratigraphy &amp; Paleontology (Analogs)</w:t>
            </w:r>
          </w:p>
        </w:tc>
        <w:tc>
          <w:tcPr>
            <w:tcW w:w="780" w:type="dxa"/>
            <w:tcBorders>
              <w:top w:val="nil"/>
              <w:left w:val="nil"/>
              <w:bottom w:val="nil"/>
              <w:right w:val="single" w:sz="8" w:space="0" w:color="auto"/>
            </w:tcBorders>
            <w:shd w:val="clear" w:color="auto" w:fill="auto"/>
            <w:noWrap/>
            <w:vAlign w:val="bottom"/>
            <w:hideMark/>
          </w:tcPr>
          <w:p w14:paraId="22446D1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2E253D75" w14:textId="77777777" w:rsidTr="001267B5">
        <w:trPr>
          <w:trHeight w:val="225"/>
        </w:trPr>
        <w:tc>
          <w:tcPr>
            <w:tcW w:w="520" w:type="dxa"/>
            <w:tcBorders>
              <w:top w:val="nil"/>
              <w:left w:val="nil"/>
              <w:bottom w:val="nil"/>
              <w:right w:val="nil"/>
            </w:tcBorders>
            <w:shd w:val="clear" w:color="auto" w:fill="auto"/>
            <w:noWrap/>
            <w:vAlign w:val="bottom"/>
            <w:hideMark/>
          </w:tcPr>
          <w:p w14:paraId="25BABF41"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0847E194"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48A5B0C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177A824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51E3BC8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28C524E5"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4528A1AD" w14:textId="77777777" w:rsidTr="001267B5">
        <w:trPr>
          <w:trHeight w:val="225"/>
        </w:trPr>
        <w:tc>
          <w:tcPr>
            <w:tcW w:w="520" w:type="dxa"/>
            <w:tcBorders>
              <w:top w:val="nil"/>
              <w:left w:val="nil"/>
              <w:bottom w:val="nil"/>
              <w:right w:val="nil"/>
            </w:tcBorders>
            <w:shd w:val="clear" w:color="auto" w:fill="auto"/>
            <w:noWrap/>
            <w:vAlign w:val="bottom"/>
            <w:hideMark/>
          </w:tcPr>
          <w:p w14:paraId="65B38A4B"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13</w:t>
            </w:r>
          </w:p>
        </w:tc>
        <w:tc>
          <w:tcPr>
            <w:tcW w:w="1000" w:type="dxa"/>
            <w:tcBorders>
              <w:top w:val="nil"/>
              <w:left w:val="nil"/>
              <w:bottom w:val="nil"/>
              <w:right w:val="nil"/>
            </w:tcBorders>
            <w:shd w:val="clear" w:color="auto" w:fill="auto"/>
            <w:noWrap/>
            <w:vAlign w:val="bottom"/>
            <w:hideMark/>
          </w:tcPr>
          <w:p w14:paraId="33CD4274"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27-Dec 1</w:t>
            </w:r>
          </w:p>
        </w:tc>
        <w:tc>
          <w:tcPr>
            <w:tcW w:w="1920" w:type="dxa"/>
            <w:tcBorders>
              <w:top w:val="nil"/>
              <w:left w:val="single" w:sz="8" w:space="0" w:color="auto"/>
              <w:bottom w:val="nil"/>
              <w:right w:val="single" w:sz="8" w:space="0" w:color="auto"/>
            </w:tcBorders>
            <w:shd w:val="clear" w:color="auto" w:fill="auto"/>
            <w:noWrap/>
            <w:vAlign w:val="bottom"/>
            <w:hideMark/>
          </w:tcPr>
          <w:p w14:paraId="647B227F"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Project Guidance</w:t>
            </w:r>
          </w:p>
        </w:tc>
        <w:tc>
          <w:tcPr>
            <w:tcW w:w="2440" w:type="dxa"/>
            <w:tcBorders>
              <w:top w:val="nil"/>
              <w:left w:val="nil"/>
              <w:bottom w:val="nil"/>
              <w:right w:val="single" w:sz="8" w:space="0" w:color="auto"/>
            </w:tcBorders>
            <w:shd w:val="clear" w:color="auto" w:fill="auto"/>
            <w:noWrap/>
            <w:vAlign w:val="bottom"/>
            <w:hideMark/>
          </w:tcPr>
          <w:p w14:paraId="62E7517A"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Project Guidance</w:t>
            </w:r>
          </w:p>
        </w:tc>
        <w:tc>
          <w:tcPr>
            <w:tcW w:w="3180" w:type="dxa"/>
            <w:tcBorders>
              <w:top w:val="nil"/>
              <w:left w:val="nil"/>
              <w:bottom w:val="nil"/>
              <w:right w:val="single" w:sz="8" w:space="0" w:color="auto"/>
            </w:tcBorders>
            <w:shd w:val="clear" w:color="auto" w:fill="auto"/>
            <w:noWrap/>
            <w:vAlign w:val="bottom"/>
            <w:hideMark/>
          </w:tcPr>
          <w:p w14:paraId="5F2DB26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7720ECC8"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2D37E071" w14:textId="77777777" w:rsidTr="001267B5">
        <w:trPr>
          <w:trHeight w:val="225"/>
        </w:trPr>
        <w:tc>
          <w:tcPr>
            <w:tcW w:w="520" w:type="dxa"/>
            <w:tcBorders>
              <w:top w:val="nil"/>
              <w:left w:val="nil"/>
              <w:bottom w:val="nil"/>
              <w:right w:val="nil"/>
            </w:tcBorders>
            <w:shd w:val="clear" w:color="auto" w:fill="auto"/>
            <w:noWrap/>
            <w:vAlign w:val="bottom"/>
            <w:hideMark/>
          </w:tcPr>
          <w:p w14:paraId="42CF4EC7"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260DF579"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single" w:sz="8" w:space="0" w:color="auto"/>
              <w:bottom w:val="nil"/>
              <w:right w:val="single" w:sz="8" w:space="0" w:color="auto"/>
            </w:tcBorders>
            <w:shd w:val="clear" w:color="auto" w:fill="auto"/>
            <w:noWrap/>
            <w:vAlign w:val="bottom"/>
            <w:hideMark/>
          </w:tcPr>
          <w:p w14:paraId="008ED9E2"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2440" w:type="dxa"/>
            <w:tcBorders>
              <w:top w:val="nil"/>
              <w:left w:val="nil"/>
              <w:bottom w:val="nil"/>
              <w:right w:val="single" w:sz="8" w:space="0" w:color="auto"/>
            </w:tcBorders>
            <w:shd w:val="clear" w:color="auto" w:fill="auto"/>
            <w:noWrap/>
            <w:vAlign w:val="bottom"/>
            <w:hideMark/>
          </w:tcPr>
          <w:p w14:paraId="03496C0D"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3180" w:type="dxa"/>
            <w:tcBorders>
              <w:top w:val="nil"/>
              <w:left w:val="nil"/>
              <w:bottom w:val="nil"/>
              <w:right w:val="single" w:sz="8" w:space="0" w:color="auto"/>
            </w:tcBorders>
            <w:shd w:val="clear" w:color="auto" w:fill="auto"/>
            <w:noWrap/>
            <w:vAlign w:val="bottom"/>
            <w:hideMark/>
          </w:tcPr>
          <w:p w14:paraId="32C2E40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nil"/>
              <w:right w:val="single" w:sz="8" w:space="0" w:color="auto"/>
            </w:tcBorders>
            <w:shd w:val="clear" w:color="auto" w:fill="auto"/>
            <w:noWrap/>
            <w:vAlign w:val="bottom"/>
            <w:hideMark/>
          </w:tcPr>
          <w:p w14:paraId="79B19897"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191305CB" w14:textId="77777777" w:rsidTr="001267B5">
        <w:trPr>
          <w:trHeight w:val="240"/>
        </w:trPr>
        <w:tc>
          <w:tcPr>
            <w:tcW w:w="520" w:type="dxa"/>
            <w:tcBorders>
              <w:top w:val="nil"/>
              <w:left w:val="nil"/>
              <w:bottom w:val="nil"/>
              <w:right w:val="nil"/>
            </w:tcBorders>
            <w:shd w:val="clear" w:color="auto" w:fill="auto"/>
            <w:noWrap/>
            <w:vAlign w:val="bottom"/>
            <w:hideMark/>
          </w:tcPr>
          <w:p w14:paraId="53AA096B"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14</w:t>
            </w:r>
          </w:p>
        </w:tc>
        <w:tc>
          <w:tcPr>
            <w:tcW w:w="1000" w:type="dxa"/>
            <w:tcBorders>
              <w:top w:val="nil"/>
              <w:left w:val="nil"/>
              <w:bottom w:val="nil"/>
              <w:right w:val="nil"/>
            </w:tcBorders>
            <w:shd w:val="clear" w:color="auto" w:fill="auto"/>
            <w:noWrap/>
            <w:vAlign w:val="bottom"/>
            <w:hideMark/>
          </w:tcPr>
          <w:p w14:paraId="3D383AD1"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Dec 4-8</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313541D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Symposium</w:t>
            </w:r>
          </w:p>
        </w:tc>
        <w:tc>
          <w:tcPr>
            <w:tcW w:w="2440" w:type="dxa"/>
            <w:tcBorders>
              <w:top w:val="nil"/>
              <w:left w:val="nil"/>
              <w:bottom w:val="single" w:sz="8" w:space="0" w:color="auto"/>
              <w:right w:val="single" w:sz="8" w:space="0" w:color="auto"/>
            </w:tcBorders>
            <w:shd w:val="clear" w:color="auto" w:fill="auto"/>
            <w:noWrap/>
            <w:vAlign w:val="bottom"/>
            <w:hideMark/>
          </w:tcPr>
          <w:p w14:paraId="632A92E4"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Symposium</w:t>
            </w:r>
          </w:p>
        </w:tc>
        <w:tc>
          <w:tcPr>
            <w:tcW w:w="3180" w:type="dxa"/>
            <w:tcBorders>
              <w:top w:val="nil"/>
              <w:left w:val="nil"/>
              <w:bottom w:val="single" w:sz="8" w:space="0" w:color="auto"/>
              <w:right w:val="single" w:sz="8" w:space="0" w:color="auto"/>
            </w:tcBorders>
            <w:shd w:val="clear" w:color="auto" w:fill="auto"/>
            <w:noWrap/>
            <w:vAlign w:val="bottom"/>
            <w:hideMark/>
          </w:tcPr>
          <w:p w14:paraId="735215DC"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c>
          <w:tcPr>
            <w:tcW w:w="780" w:type="dxa"/>
            <w:tcBorders>
              <w:top w:val="nil"/>
              <w:left w:val="nil"/>
              <w:bottom w:val="single" w:sz="8" w:space="0" w:color="auto"/>
              <w:right w:val="single" w:sz="8" w:space="0" w:color="auto"/>
            </w:tcBorders>
            <w:shd w:val="clear" w:color="auto" w:fill="auto"/>
            <w:noWrap/>
            <w:vAlign w:val="bottom"/>
            <w:hideMark/>
          </w:tcPr>
          <w:p w14:paraId="2F1D7B6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 </w:t>
            </w:r>
          </w:p>
        </w:tc>
      </w:tr>
      <w:tr w:rsidR="001267B5" w:rsidRPr="001267B5" w14:paraId="6150778C" w14:textId="77777777" w:rsidTr="001267B5">
        <w:trPr>
          <w:trHeight w:val="225"/>
        </w:trPr>
        <w:tc>
          <w:tcPr>
            <w:tcW w:w="520" w:type="dxa"/>
            <w:tcBorders>
              <w:top w:val="nil"/>
              <w:left w:val="nil"/>
              <w:bottom w:val="nil"/>
              <w:right w:val="nil"/>
            </w:tcBorders>
            <w:shd w:val="clear" w:color="auto" w:fill="auto"/>
            <w:noWrap/>
            <w:vAlign w:val="bottom"/>
            <w:hideMark/>
          </w:tcPr>
          <w:p w14:paraId="09D1F027"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1000" w:type="dxa"/>
            <w:tcBorders>
              <w:top w:val="nil"/>
              <w:left w:val="nil"/>
              <w:bottom w:val="nil"/>
              <w:right w:val="nil"/>
            </w:tcBorders>
            <w:shd w:val="clear" w:color="auto" w:fill="auto"/>
            <w:noWrap/>
            <w:vAlign w:val="bottom"/>
            <w:hideMark/>
          </w:tcPr>
          <w:p w14:paraId="55F6AC82"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344D4BC"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32A22483"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14:paraId="115F84F1"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7BD2BE" w14:textId="77777777" w:rsidR="001267B5" w:rsidRPr="001267B5" w:rsidRDefault="001267B5" w:rsidP="001267B5">
            <w:pPr>
              <w:spacing w:after="0" w:line="240" w:lineRule="auto"/>
              <w:rPr>
                <w:rFonts w:ascii="Times New Roman" w:eastAsia="Times New Roman" w:hAnsi="Times New Roman" w:cs="Times New Roman"/>
                <w:sz w:val="20"/>
                <w:szCs w:val="20"/>
              </w:rPr>
            </w:pPr>
          </w:p>
        </w:tc>
      </w:tr>
      <w:tr w:rsidR="001267B5" w:rsidRPr="001267B5" w14:paraId="733D44B8" w14:textId="77777777" w:rsidTr="001267B5">
        <w:trPr>
          <w:trHeight w:val="225"/>
        </w:trPr>
        <w:tc>
          <w:tcPr>
            <w:tcW w:w="520" w:type="dxa"/>
            <w:tcBorders>
              <w:top w:val="nil"/>
              <w:left w:val="nil"/>
              <w:bottom w:val="nil"/>
              <w:right w:val="nil"/>
            </w:tcBorders>
            <w:shd w:val="clear" w:color="auto" w:fill="auto"/>
            <w:noWrap/>
            <w:vAlign w:val="bottom"/>
            <w:hideMark/>
          </w:tcPr>
          <w:p w14:paraId="67071C5C"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15</w:t>
            </w:r>
          </w:p>
        </w:tc>
        <w:tc>
          <w:tcPr>
            <w:tcW w:w="1000" w:type="dxa"/>
            <w:tcBorders>
              <w:top w:val="nil"/>
              <w:left w:val="nil"/>
              <w:bottom w:val="nil"/>
              <w:right w:val="nil"/>
            </w:tcBorders>
            <w:shd w:val="clear" w:color="auto" w:fill="auto"/>
            <w:noWrap/>
            <w:vAlign w:val="bottom"/>
            <w:hideMark/>
          </w:tcPr>
          <w:p w14:paraId="16D7E1D9" w14:textId="77777777" w:rsidR="001267B5" w:rsidRPr="001267B5" w:rsidRDefault="001267B5" w:rsidP="001267B5">
            <w:pPr>
              <w:spacing w:after="0" w:line="240" w:lineRule="auto"/>
              <w:jc w:val="center"/>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11-15 (Final)</w:t>
            </w:r>
          </w:p>
        </w:tc>
        <w:tc>
          <w:tcPr>
            <w:tcW w:w="1920" w:type="dxa"/>
            <w:tcBorders>
              <w:top w:val="nil"/>
              <w:left w:val="nil"/>
              <w:bottom w:val="nil"/>
              <w:right w:val="nil"/>
            </w:tcBorders>
            <w:shd w:val="clear" w:color="auto" w:fill="auto"/>
            <w:noWrap/>
            <w:vAlign w:val="bottom"/>
            <w:hideMark/>
          </w:tcPr>
          <w:p w14:paraId="72FFEEF0"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Project Delivery</w:t>
            </w:r>
          </w:p>
        </w:tc>
        <w:tc>
          <w:tcPr>
            <w:tcW w:w="2440" w:type="dxa"/>
            <w:tcBorders>
              <w:top w:val="nil"/>
              <w:left w:val="nil"/>
              <w:bottom w:val="nil"/>
              <w:right w:val="nil"/>
            </w:tcBorders>
            <w:shd w:val="clear" w:color="auto" w:fill="auto"/>
            <w:noWrap/>
            <w:vAlign w:val="bottom"/>
            <w:hideMark/>
          </w:tcPr>
          <w:p w14:paraId="5F7E545D" w14:textId="77777777" w:rsidR="001267B5" w:rsidRPr="001267B5" w:rsidRDefault="001267B5" w:rsidP="001267B5">
            <w:pPr>
              <w:spacing w:after="0" w:line="240" w:lineRule="auto"/>
              <w:rPr>
                <w:rFonts w:ascii="Calibri" w:eastAsia="Times New Roman" w:hAnsi="Calibri" w:cs="Times New Roman"/>
                <w:color w:val="000000"/>
                <w:sz w:val="16"/>
                <w:szCs w:val="16"/>
              </w:rPr>
            </w:pPr>
          </w:p>
        </w:tc>
        <w:tc>
          <w:tcPr>
            <w:tcW w:w="3180" w:type="dxa"/>
            <w:tcBorders>
              <w:top w:val="nil"/>
              <w:left w:val="nil"/>
              <w:bottom w:val="nil"/>
              <w:right w:val="nil"/>
            </w:tcBorders>
            <w:shd w:val="clear" w:color="auto" w:fill="auto"/>
            <w:noWrap/>
            <w:vAlign w:val="bottom"/>
            <w:hideMark/>
          </w:tcPr>
          <w:p w14:paraId="0C775246"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9BFCC7" w14:textId="77777777" w:rsidR="001267B5" w:rsidRPr="001267B5" w:rsidRDefault="001267B5" w:rsidP="001267B5">
            <w:pPr>
              <w:spacing w:after="0" w:line="240" w:lineRule="auto"/>
              <w:rPr>
                <w:rFonts w:ascii="Times New Roman" w:eastAsia="Times New Roman" w:hAnsi="Times New Roman" w:cs="Times New Roman"/>
                <w:sz w:val="20"/>
                <w:szCs w:val="20"/>
              </w:rPr>
            </w:pPr>
          </w:p>
        </w:tc>
      </w:tr>
      <w:tr w:rsidR="001267B5" w:rsidRPr="001267B5" w14:paraId="7D3D5162" w14:textId="77777777" w:rsidTr="001267B5">
        <w:trPr>
          <w:trHeight w:val="225"/>
        </w:trPr>
        <w:tc>
          <w:tcPr>
            <w:tcW w:w="520" w:type="dxa"/>
            <w:tcBorders>
              <w:top w:val="nil"/>
              <w:left w:val="nil"/>
              <w:bottom w:val="nil"/>
              <w:right w:val="nil"/>
            </w:tcBorders>
            <w:shd w:val="clear" w:color="auto" w:fill="auto"/>
            <w:noWrap/>
            <w:vAlign w:val="bottom"/>
            <w:hideMark/>
          </w:tcPr>
          <w:p w14:paraId="10822C4D"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CEA3759"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05A4611"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523EFA61"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14:paraId="55182CFC"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B829FE8" w14:textId="77777777" w:rsidR="001267B5" w:rsidRPr="001267B5" w:rsidRDefault="001267B5" w:rsidP="001267B5">
            <w:pPr>
              <w:spacing w:after="0" w:line="240" w:lineRule="auto"/>
              <w:rPr>
                <w:rFonts w:ascii="Times New Roman" w:eastAsia="Times New Roman" w:hAnsi="Times New Roman" w:cs="Times New Roman"/>
                <w:sz w:val="20"/>
                <w:szCs w:val="20"/>
              </w:rPr>
            </w:pPr>
          </w:p>
        </w:tc>
      </w:tr>
      <w:tr w:rsidR="001267B5" w:rsidRPr="001267B5" w14:paraId="60B0C05A" w14:textId="77777777" w:rsidTr="001267B5">
        <w:trPr>
          <w:trHeight w:val="225"/>
        </w:trPr>
        <w:tc>
          <w:tcPr>
            <w:tcW w:w="520" w:type="dxa"/>
            <w:tcBorders>
              <w:top w:val="nil"/>
              <w:left w:val="nil"/>
              <w:bottom w:val="nil"/>
              <w:right w:val="nil"/>
            </w:tcBorders>
            <w:shd w:val="clear" w:color="auto" w:fill="auto"/>
            <w:noWrap/>
            <w:vAlign w:val="bottom"/>
            <w:hideMark/>
          </w:tcPr>
          <w:p w14:paraId="34680F18" w14:textId="77777777" w:rsidR="001267B5" w:rsidRPr="001267B5" w:rsidRDefault="001267B5" w:rsidP="001267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717D42D" w14:textId="77777777" w:rsidR="001267B5" w:rsidRPr="001267B5" w:rsidRDefault="001267B5" w:rsidP="001267B5">
            <w:pPr>
              <w:spacing w:after="0" w:line="240" w:lineRule="auto"/>
              <w:jc w:val="center"/>
              <w:rPr>
                <w:rFonts w:ascii="Times New Roman" w:eastAsia="Times New Roman" w:hAnsi="Times New Roman" w:cs="Times New Roman"/>
                <w:sz w:val="20"/>
                <w:szCs w:val="20"/>
              </w:rPr>
            </w:pPr>
          </w:p>
        </w:tc>
        <w:tc>
          <w:tcPr>
            <w:tcW w:w="7540" w:type="dxa"/>
            <w:gridSpan w:val="3"/>
            <w:tcBorders>
              <w:top w:val="nil"/>
              <w:left w:val="nil"/>
              <w:bottom w:val="nil"/>
              <w:right w:val="nil"/>
            </w:tcBorders>
            <w:shd w:val="clear" w:color="auto" w:fill="auto"/>
            <w:noWrap/>
            <w:vAlign w:val="bottom"/>
            <w:hideMark/>
          </w:tcPr>
          <w:p w14:paraId="08338EA1" w14:textId="77777777" w:rsidR="001267B5" w:rsidRPr="001267B5" w:rsidRDefault="001267B5" w:rsidP="001267B5">
            <w:pPr>
              <w:spacing w:after="0" w:line="240" w:lineRule="auto"/>
              <w:rPr>
                <w:rFonts w:ascii="Calibri" w:eastAsia="Times New Roman" w:hAnsi="Calibri" w:cs="Times New Roman"/>
                <w:color w:val="000000"/>
                <w:sz w:val="16"/>
                <w:szCs w:val="16"/>
              </w:rPr>
            </w:pPr>
            <w:r w:rsidRPr="001267B5">
              <w:rPr>
                <w:rFonts w:ascii="Calibri" w:eastAsia="Times New Roman" w:hAnsi="Calibri" w:cs="Times New Roman"/>
                <w:color w:val="000000"/>
                <w:sz w:val="16"/>
                <w:szCs w:val="16"/>
              </w:rPr>
              <w:t>*Faculty Labs: Hren, Crespi, Byrne, Cormier, Lin, Robbins, Ouimet, Park-Boush, Bush, Frosdick, Thorson</w:t>
            </w:r>
          </w:p>
        </w:tc>
        <w:tc>
          <w:tcPr>
            <w:tcW w:w="780" w:type="dxa"/>
            <w:tcBorders>
              <w:top w:val="nil"/>
              <w:left w:val="nil"/>
              <w:bottom w:val="nil"/>
              <w:right w:val="nil"/>
            </w:tcBorders>
            <w:shd w:val="clear" w:color="auto" w:fill="auto"/>
            <w:noWrap/>
            <w:vAlign w:val="bottom"/>
            <w:hideMark/>
          </w:tcPr>
          <w:p w14:paraId="3CF36685" w14:textId="77777777" w:rsidR="001267B5" w:rsidRPr="001267B5" w:rsidRDefault="001267B5" w:rsidP="001267B5">
            <w:pPr>
              <w:spacing w:after="0" w:line="240" w:lineRule="auto"/>
              <w:rPr>
                <w:rFonts w:ascii="Calibri" w:eastAsia="Times New Roman" w:hAnsi="Calibri" w:cs="Times New Roman"/>
                <w:color w:val="000000"/>
                <w:sz w:val="16"/>
                <w:szCs w:val="16"/>
              </w:rPr>
            </w:pPr>
          </w:p>
        </w:tc>
      </w:tr>
    </w:tbl>
    <w:p w14:paraId="026928F3" w14:textId="11F7BA22" w:rsidR="001267B5" w:rsidRPr="001267B5" w:rsidRDefault="001267B5" w:rsidP="001267B5">
      <w:pPr>
        <w:spacing w:after="0" w:line="240" w:lineRule="auto"/>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fldChar w:fldCharType="end"/>
      </w:r>
    </w:p>
    <w:p w14:paraId="253410D1" w14:textId="77777777" w:rsidR="001267B5" w:rsidRDefault="001267B5" w:rsidP="003F5952"/>
    <w:p w14:paraId="24906F32" w14:textId="77777777" w:rsidR="003F5952" w:rsidRDefault="003F5952" w:rsidP="003F5952"/>
    <w:p w14:paraId="54069E1D" w14:textId="77777777" w:rsidR="00FF7D14" w:rsidRDefault="00FF7D14" w:rsidP="00FF7D14">
      <w:pPr>
        <w:pStyle w:val="ListParagraph"/>
        <w:tabs>
          <w:tab w:val="left" w:pos="1350"/>
        </w:tabs>
        <w:spacing w:before="2"/>
        <w:ind w:left="0"/>
        <w:rPr>
          <w:rFonts w:ascii="Calibri" w:hAnsi="Calibri"/>
          <w:sz w:val="24"/>
          <w:szCs w:val="24"/>
        </w:rPr>
      </w:pPr>
      <w:r w:rsidRPr="00414224">
        <w:rPr>
          <w:rFonts w:ascii="Verdana" w:eastAsia="Times New Roman" w:hAnsi="Verdana" w:cs="Verdana"/>
          <w:b/>
          <w:bCs/>
          <w:sz w:val="28"/>
          <w:szCs w:val="28"/>
          <w:u w:val="single"/>
        </w:rPr>
        <w:t>2016-1</w:t>
      </w:r>
      <w:r>
        <w:rPr>
          <w:rFonts w:ascii="Verdana" w:eastAsia="Times New Roman" w:hAnsi="Verdana" w:cs="Verdana"/>
          <w:b/>
          <w:bCs/>
          <w:sz w:val="28"/>
          <w:szCs w:val="28"/>
          <w:u w:val="single"/>
        </w:rPr>
        <w:t>52</w:t>
      </w:r>
      <w:r w:rsidRPr="00414224">
        <w:rPr>
          <w:rFonts w:ascii="Verdana" w:eastAsia="Times New Roman" w:hAnsi="Verdana" w:cs="Verdana"/>
          <w:b/>
          <w:bCs/>
          <w:sz w:val="28"/>
          <w:szCs w:val="28"/>
          <w:u w:val="single"/>
        </w:rPr>
        <w:tab/>
      </w:r>
      <w:r>
        <w:rPr>
          <w:rFonts w:ascii="Verdana" w:eastAsia="Times New Roman" w:hAnsi="Verdana" w:cs="Verdana"/>
          <w:b/>
          <w:bCs/>
          <w:sz w:val="28"/>
          <w:szCs w:val="28"/>
          <w:u w:val="single"/>
        </w:rPr>
        <w:t>ASLN/LING 3800</w:t>
      </w:r>
      <w:r>
        <w:rPr>
          <w:rFonts w:ascii="Verdana" w:eastAsia="Times New Roman" w:hAnsi="Verdana" w:cs="Verdana"/>
          <w:b/>
          <w:bCs/>
          <w:sz w:val="28"/>
          <w:szCs w:val="28"/>
          <w:u w:val="single"/>
        </w:rPr>
        <w:tab/>
        <w:t>Add Course</w:t>
      </w: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2622"/>
      </w:tblGrid>
      <w:tr w:rsidR="00FF7D14" w14:paraId="3EC06877"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ECAD48"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COURSE ACTION REQUEST</w:t>
            </w:r>
          </w:p>
        </w:tc>
      </w:tr>
      <w:tr w:rsidR="00FF7D14" w14:paraId="64160D18"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7477BE" w14:textId="77777777" w:rsidR="00FF7D14" w:rsidRDefault="00FF7D14">
            <w:pPr>
              <w:spacing w:line="256" w:lineRule="auto"/>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29E0B" w14:textId="77777777" w:rsidR="00FF7D14" w:rsidRDefault="00FF7D14">
            <w:pPr>
              <w:spacing w:line="256" w:lineRule="auto"/>
              <w:rPr>
                <w:rFonts w:ascii="Arial" w:hAnsi="Arial" w:cs="Arial"/>
                <w:sz w:val="15"/>
                <w:szCs w:val="15"/>
              </w:rPr>
            </w:pPr>
            <w:r>
              <w:rPr>
                <w:rFonts w:ascii="Arial" w:hAnsi="Arial" w:cs="Arial"/>
                <w:sz w:val="15"/>
                <w:szCs w:val="15"/>
              </w:rPr>
              <w:t>Lillo-Martin</w:t>
            </w:r>
          </w:p>
        </w:tc>
      </w:tr>
      <w:tr w:rsidR="00FF7D14" w14:paraId="0C067CEC"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0150B9" w14:textId="77777777" w:rsidR="00FF7D14" w:rsidRDefault="00FF7D1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29E79" w14:textId="77777777" w:rsidR="00FF7D14" w:rsidRDefault="00FF7D14">
            <w:pPr>
              <w:spacing w:line="256" w:lineRule="auto"/>
              <w:rPr>
                <w:rFonts w:ascii="Arial" w:hAnsi="Arial" w:cs="Arial"/>
                <w:sz w:val="15"/>
                <w:szCs w:val="15"/>
              </w:rPr>
            </w:pPr>
            <w:r>
              <w:rPr>
                <w:rFonts w:ascii="Arial" w:hAnsi="Arial" w:cs="Arial"/>
                <w:sz w:val="15"/>
                <w:szCs w:val="15"/>
              </w:rPr>
              <w:t>Structure of American Sign Language</w:t>
            </w:r>
          </w:p>
        </w:tc>
      </w:tr>
      <w:tr w:rsidR="00FF7D14" w14:paraId="520857E0"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F3320A" w14:textId="77777777" w:rsidR="00FF7D14" w:rsidRDefault="00FF7D14">
            <w:pPr>
              <w:spacing w:line="256" w:lineRule="auto"/>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38E56" w14:textId="77777777" w:rsidR="00FF7D14" w:rsidRDefault="00FF7D14">
            <w:pPr>
              <w:rPr>
                <w:rFonts w:ascii="Arial" w:hAnsi="Arial" w:cs="Arial"/>
                <w:b/>
                <w:bCs/>
                <w:sz w:val="15"/>
                <w:szCs w:val="15"/>
              </w:rPr>
            </w:pPr>
          </w:p>
        </w:tc>
      </w:tr>
      <w:tr w:rsidR="00FF7D14" w14:paraId="3AA24FFD"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201607" w14:textId="77777777" w:rsidR="00FF7D14" w:rsidRDefault="00FF7D14">
            <w:pPr>
              <w:spacing w:line="256" w:lineRule="auto"/>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9C25D" w14:textId="77777777" w:rsidR="00FF7D14" w:rsidRDefault="00FF7D14">
            <w:pPr>
              <w:spacing w:line="256" w:lineRule="auto"/>
              <w:rPr>
                <w:rFonts w:ascii="Arial" w:hAnsi="Arial" w:cs="Arial"/>
                <w:sz w:val="15"/>
                <w:szCs w:val="15"/>
              </w:rPr>
            </w:pPr>
            <w:r>
              <w:rPr>
                <w:rFonts w:ascii="Arial" w:hAnsi="Arial" w:cs="Arial"/>
                <w:sz w:val="15"/>
                <w:szCs w:val="15"/>
              </w:rPr>
              <w:t>Start</w:t>
            </w:r>
          </w:p>
        </w:tc>
      </w:tr>
    </w:tbl>
    <w:p w14:paraId="7FE36D74"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99"/>
        <w:gridCol w:w="7245"/>
      </w:tblGrid>
      <w:tr w:rsidR="00FF7D14" w14:paraId="1D3D3F55"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2EB0575"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COURSE INFO</w:t>
            </w:r>
          </w:p>
        </w:tc>
      </w:tr>
      <w:tr w:rsidR="00FF7D14" w14:paraId="39B61CC3"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B373F3" w14:textId="77777777" w:rsidR="00FF7D14" w:rsidRDefault="00FF7D14">
            <w:pPr>
              <w:spacing w:line="256" w:lineRule="auto"/>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40379" w14:textId="77777777" w:rsidR="00FF7D14" w:rsidRDefault="00FF7D14">
            <w:pPr>
              <w:spacing w:line="256" w:lineRule="auto"/>
              <w:rPr>
                <w:rFonts w:ascii="Arial" w:hAnsi="Arial" w:cs="Arial"/>
                <w:sz w:val="15"/>
                <w:szCs w:val="15"/>
              </w:rPr>
            </w:pPr>
            <w:r>
              <w:rPr>
                <w:rFonts w:ascii="Arial" w:hAnsi="Arial" w:cs="Arial"/>
                <w:sz w:val="15"/>
                <w:szCs w:val="15"/>
              </w:rPr>
              <w:t>Add Course</w:t>
            </w:r>
          </w:p>
        </w:tc>
      </w:tr>
      <w:tr w:rsidR="00FF7D14" w14:paraId="7A34A48D"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7A3C95" w14:textId="77777777" w:rsidR="00FF7D14" w:rsidRDefault="00FF7D14">
            <w:pPr>
              <w:spacing w:line="256" w:lineRule="auto"/>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2EE81" w14:textId="77777777" w:rsidR="00FF7D14" w:rsidRDefault="00FF7D14">
            <w:pPr>
              <w:spacing w:line="256" w:lineRule="auto"/>
              <w:rPr>
                <w:rFonts w:ascii="Arial" w:hAnsi="Arial" w:cs="Arial"/>
                <w:sz w:val="15"/>
                <w:szCs w:val="15"/>
              </w:rPr>
            </w:pPr>
            <w:r>
              <w:rPr>
                <w:rFonts w:ascii="Arial" w:hAnsi="Arial" w:cs="Arial"/>
                <w:sz w:val="15"/>
                <w:szCs w:val="15"/>
              </w:rPr>
              <w:t>Neither</w:t>
            </w:r>
          </w:p>
        </w:tc>
      </w:tr>
      <w:tr w:rsidR="00FF7D14" w14:paraId="03A472B7"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999F52" w14:textId="77777777" w:rsidR="00FF7D14" w:rsidRDefault="00FF7D14">
            <w:pPr>
              <w:spacing w:line="256" w:lineRule="auto"/>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EE6C" w14:textId="77777777" w:rsidR="00FF7D14" w:rsidRDefault="00FF7D14">
            <w:pPr>
              <w:spacing w:line="256" w:lineRule="auto"/>
              <w:rPr>
                <w:rFonts w:ascii="Arial" w:hAnsi="Arial" w:cs="Arial"/>
                <w:sz w:val="15"/>
                <w:szCs w:val="15"/>
              </w:rPr>
            </w:pPr>
            <w:r>
              <w:rPr>
                <w:rFonts w:ascii="Arial" w:hAnsi="Arial" w:cs="Arial"/>
                <w:sz w:val="15"/>
                <w:szCs w:val="15"/>
              </w:rPr>
              <w:t>2</w:t>
            </w:r>
          </w:p>
        </w:tc>
      </w:tr>
      <w:tr w:rsidR="00FF7D14" w14:paraId="6C23DD83"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D182E9" w14:textId="77777777" w:rsidR="00FF7D14" w:rsidRDefault="00FF7D14">
            <w:pPr>
              <w:spacing w:line="256" w:lineRule="auto"/>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819D5" w14:textId="77777777" w:rsidR="00FF7D14" w:rsidRDefault="00FF7D14">
            <w:pPr>
              <w:spacing w:line="256" w:lineRule="auto"/>
              <w:rPr>
                <w:rFonts w:ascii="Arial" w:hAnsi="Arial" w:cs="Arial"/>
                <w:sz w:val="15"/>
                <w:szCs w:val="15"/>
              </w:rPr>
            </w:pPr>
            <w:r>
              <w:rPr>
                <w:rFonts w:ascii="Arial" w:hAnsi="Arial" w:cs="Arial"/>
                <w:sz w:val="15"/>
                <w:szCs w:val="15"/>
              </w:rPr>
              <w:t>LING</w:t>
            </w:r>
          </w:p>
        </w:tc>
      </w:tr>
      <w:tr w:rsidR="00FF7D14" w14:paraId="02A7C75C"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F5E253" w14:textId="77777777" w:rsidR="00FF7D14" w:rsidRDefault="00FF7D14">
            <w:pPr>
              <w:spacing w:line="256" w:lineRule="auto"/>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86E2F" w14:textId="77777777" w:rsidR="00FF7D14" w:rsidRDefault="00FF7D14">
            <w:pPr>
              <w:spacing w:line="256" w:lineRule="auto"/>
              <w:rPr>
                <w:rFonts w:ascii="Arial" w:hAnsi="Arial" w:cs="Arial"/>
                <w:sz w:val="15"/>
                <w:szCs w:val="15"/>
              </w:rPr>
            </w:pPr>
            <w:r>
              <w:rPr>
                <w:rFonts w:ascii="Arial" w:hAnsi="Arial" w:cs="Arial"/>
                <w:sz w:val="15"/>
                <w:szCs w:val="15"/>
              </w:rPr>
              <w:t>College of Liberal Arts and Sciences</w:t>
            </w:r>
          </w:p>
        </w:tc>
      </w:tr>
      <w:tr w:rsidR="00FF7D14" w14:paraId="108BA45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97D66E" w14:textId="77777777" w:rsidR="00FF7D14" w:rsidRDefault="00FF7D14">
            <w:pPr>
              <w:spacing w:line="256" w:lineRule="auto"/>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3B24" w14:textId="77777777" w:rsidR="00FF7D14" w:rsidRDefault="00FF7D14">
            <w:pPr>
              <w:spacing w:line="256" w:lineRule="auto"/>
              <w:rPr>
                <w:rFonts w:ascii="Arial" w:hAnsi="Arial" w:cs="Arial"/>
                <w:sz w:val="15"/>
                <w:szCs w:val="15"/>
              </w:rPr>
            </w:pPr>
            <w:r>
              <w:rPr>
                <w:rFonts w:ascii="Arial" w:hAnsi="Arial" w:cs="Arial"/>
                <w:sz w:val="15"/>
                <w:szCs w:val="15"/>
              </w:rPr>
              <w:t>Linguistics</w:t>
            </w:r>
          </w:p>
        </w:tc>
      </w:tr>
      <w:tr w:rsidR="00FF7D14" w14:paraId="7F501F3B"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2BF298" w14:textId="77777777" w:rsidR="00FF7D14" w:rsidRDefault="00FF7D14">
            <w:pPr>
              <w:spacing w:line="256" w:lineRule="auto"/>
              <w:rPr>
                <w:rFonts w:ascii="Arial" w:hAnsi="Arial" w:cs="Arial"/>
                <w:b/>
                <w:bCs/>
                <w:sz w:val="15"/>
                <w:szCs w:val="15"/>
              </w:rPr>
            </w:pPr>
            <w:r>
              <w:rPr>
                <w:rFonts w:ascii="Arial" w:hAnsi="Arial" w:cs="Arial"/>
                <w:b/>
                <w:bCs/>
                <w:sz w:val="15"/>
                <w:szCs w:val="15"/>
              </w:rPr>
              <w:t>Course Subject Code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6A762" w14:textId="77777777" w:rsidR="00FF7D14" w:rsidRDefault="00FF7D14">
            <w:pPr>
              <w:spacing w:line="256" w:lineRule="auto"/>
              <w:rPr>
                <w:rFonts w:ascii="Arial" w:hAnsi="Arial" w:cs="Arial"/>
                <w:sz w:val="15"/>
                <w:szCs w:val="15"/>
              </w:rPr>
            </w:pPr>
            <w:r>
              <w:rPr>
                <w:rFonts w:ascii="Arial" w:hAnsi="Arial" w:cs="Arial"/>
                <w:sz w:val="15"/>
                <w:szCs w:val="15"/>
              </w:rPr>
              <w:t>ASLN</w:t>
            </w:r>
          </w:p>
        </w:tc>
      </w:tr>
      <w:tr w:rsidR="00FF7D14" w14:paraId="5B7FC04B"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CB2952" w14:textId="77777777" w:rsidR="00FF7D14" w:rsidRDefault="00FF7D14">
            <w:pPr>
              <w:spacing w:line="256" w:lineRule="auto"/>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D179C" w14:textId="77777777" w:rsidR="00FF7D14" w:rsidRDefault="00FF7D14">
            <w:pPr>
              <w:spacing w:line="256" w:lineRule="auto"/>
              <w:rPr>
                <w:rFonts w:ascii="Arial" w:hAnsi="Arial" w:cs="Arial"/>
                <w:sz w:val="15"/>
                <w:szCs w:val="15"/>
              </w:rPr>
            </w:pPr>
            <w:r>
              <w:rPr>
                <w:rFonts w:ascii="Arial" w:hAnsi="Arial" w:cs="Arial"/>
                <w:sz w:val="15"/>
                <w:szCs w:val="15"/>
              </w:rPr>
              <w:t>College of Liberal Arts and Sciences</w:t>
            </w:r>
          </w:p>
        </w:tc>
      </w:tr>
      <w:tr w:rsidR="00FF7D14" w14:paraId="633636B8"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00EA91" w14:textId="77777777" w:rsidR="00FF7D14" w:rsidRDefault="00FF7D14">
            <w:pPr>
              <w:spacing w:line="256" w:lineRule="auto"/>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39709" w14:textId="77777777" w:rsidR="00FF7D14" w:rsidRDefault="00FF7D14">
            <w:pPr>
              <w:spacing w:line="256" w:lineRule="auto"/>
              <w:rPr>
                <w:rFonts w:ascii="Arial" w:hAnsi="Arial" w:cs="Arial"/>
                <w:sz w:val="15"/>
                <w:szCs w:val="15"/>
              </w:rPr>
            </w:pPr>
            <w:r>
              <w:rPr>
                <w:rFonts w:ascii="Arial" w:hAnsi="Arial" w:cs="Arial"/>
                <w:sz w:val="15"/>
                <w:szCs w:val="15"/>
              </w:rPr>
              <w:t>ASLN</w:t>
            </w:r>
          </w:p>
        </w:tc>
      </w:tr>
      <w:tr w:rsidR="00FF7D14" w14:paraId="5C2D99F0"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E13D3" w14:textId="77777777" w:rsidR="00FF7D14" w:rsidRDefault="00FF7D14">
            <w:pPr>
              <w:spacing w:line="256" w:lineRule="auto"/>
              <w:rPr>
                <w:rFonts w:ascii="Arial" w:hAnsi="Arial" w:cs="Arial"/>
                <w:b/>
                <w:bCs/>
                <w:sz w:val="15"/>
                <w:szCs w:val="15"/>
              </w:rPr>
            </w:pPr>
            <w:r>
              <w:rPr>
                <w:rFonts w:ascii="Arial" w:hAnsi="Arial" w:cs="Arial"/>
                <w:b/>
                <w:bCs/>
                <w:sz w:val="15"/>
                <w:szCs w:val="15"/>
              </w:rPr>
              <w:lastRenderedPageBreak/>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B5D78" w14:textId="77777777" w:rsidR="00FF7D14" w:rsidRDefault="00FF7D14">
            <w:pPr>
              <w:spacing w:line="256" w:lineRule="auto"/>
              <w:rPr>
                <w:rFonts w:ascii="Arial" w:hAnsi="Arial" w:cs="Arial"/>
                <w:sz w:val="15"/>
                <w:szCs w:val="15"/>
              </w:rPr>
            </w:pPr>
            <w:r>
              <w:rPr>
                <w:rFonts w:ascii="Arial" w:hAnsi="Arial" w:cs="Arial"/>
                <w:sz w:val="15"/>
                <w:szCs w:val="15"/>
              </w:rPr>
              <w:t>The course covers aspects of the linguistic structure of American Sign Language. Students may come from either Linguistics or ASL fields; background in one or the other field is needed.</w:t>
            </w:r>
          </w:p>
        </w:tc>
      </w:tr>
      <w:tr w:rsidR="00FF7D14" w14:paraId="4A723F9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7761C1" w14:textId="77777777" w:rsidR="00FF7D14" w:rsidRDefault="00FF7D14">
            <w:pPr>
              <w:spacing w:line="256" w:lineRule="auto"/>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E1396" w14:textId="77777777" w:rsidR="00FF7D14" w:rsidRDefault="00FF7D14">
            <w:pPr>
              <w:spacing w:line="256" w:lineRule="auto"/>
              <w:rPr>
                <w:rFonts w:ascii="Arial" w:hAnsi="Arial" w:cs="Arial"/>
                <w:sz w:val="15"/>
                <w:szCs w:val="15"/>
              </w:rPr>
            </w:pPr>
            <w:r>
              <w:rPr>
                <w:rFonts w:ascii="Arial" w:hAnsi="Arial" w:cs="Arial"/>
                <w:sz w:val="15"/>
                <w:szCs w:val="15"/>
              </w:rPr>
              <w:t>Structure of American Sign Language</w:t>
            </w:r>
          </w:p>
        </w:tc>
      </w:tr>
      <w:tr w:rsidR="00FF7D14" w14:paraId="27CFA7D2"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FED62F" w14:textId="77777777" w:rsidR="00FF7D14" w:rsidRDefault="00FF7D14">
            <w:pPr>
              <w:spacing w:line="256" w:lineRule="auto"/>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B7762" w14:textId="77777777" w:rsidR="00FF7D14" w:rsidRDefault="00FF7D14">
            <w:pPr>
              <w:spacing w:line="256" w:lineRule="auto"/>
              <w:rPr>
                <w:rFonts w:ascii="Arial" w:hAnsi="Arial" w:cs="Arial"/>
                <w:sz w:val="15"/>
                <w:szCs w:val="15"/>
              </w:rPr>
            </w:pPr>
            <w:r>
              <w:rPr>
                <w:rFonts w:ascii="Arial" w:hAnsi="Arial" w:cs="Arial"/>
                <w:sz w:val="15"/>
                <w:szCs w:val="15"/>
              </w:rPr>
              <w:t>3800</w:t>
            </w:r>
          </w:p>
        </w:tc>
      </w:tr>
      <w:tr w:rsidR="00FF7D14" w14:paraId="37F7AC5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65E620" w14:textId="77777777" w:rsidR="00FF7D14" w:rsidRDefault="00FF7D14">
            <w:pPr>
              <w:spacing w:line="256" w:lineRule="auto"/>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A345D" w14:textId="77777777" w:rsidR="00FF7D14" w:rsidRDefault="00FF7D14">
            <w:pPr>
              <w:spacing w:line="256" w:lineRule="auto"/>
              <w:rPr>
                <w:rFonts w:ascii="Arial" w:hAnsi="Arial" w:cs="Arial"/>
                <w:sz w:val="15"/>
                <w:szCs w:val="15"/>
              </w:rPr>
            </w:pPr>
            <w:r>
              <w:rPr>
                <w:rFonts w:ascii="Arial" w:hAnsi="Arial" w:cs="Arial"/>
                <w:sz w:val="15"/>
                <w:szCs w:val="15"/>
              </w:rPr>
              <w:t>No</w:t>
            </w:r>
          </w:p>
        </w:tc>
      </w:tr>
    </w:tbl>
    <w:p w14:paraId="339BC6FF"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66"/>
      </w:tblGrid>
      <w:tr w:rsidR="00FF7D14" w14:paraId="50774C47"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2DF75B"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CONTACT INFO</w:t>
            </w:r>
          </w:p>
        </w:tc>
      </w:tr>
      <w:tr w:rsidR="00FF7D14" w14:paraId="561AA422"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B62121" w14:textId="77777777" w:rsidR="00FF7D14" w:rsidRDefault="00FF7D14">
            <w:pPr>
              <w:spacing w:line="256" w:lineRule="auto"/>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1A097" w14:textId="77777777" w:rsidR="00FF7D14" w:rsidRDefault="00FF7D14">
            <w:pPr>
              <w:spacing w:line="256" w:lineRule="auto"/>
              <w:rPr>
                <w:rFonts w:ascii="Arial" w:hAnsi="Arial" w:cs="Arial"/>
                <w:sz w:val="15"/>
                <w:szCs w:val="15"/>
              </w:rPr>
            </w:pPr>
            <w:r>
              <w:rPr>
                <w:rFonts w:ascii="Arial" w:hAnsi="Arial" w:cs="Arial"/>
                <w:sz w:val="15"/>
                <w:szCs w:val="15"/>
              </w:rPr>
              <w:t>Diane C Lillo-Martin</w:t>
            </w:r>
          </w:p>
        </w:tc>
      </w:tr>
      <w:tr w:rsidR="00FF7D14" w14:paraId="45D2CAA0"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17A00A" w14:textId="77777777" w:rsidR="00FF7D14" w:rsidRDefault="00FF7D14">
            <w:pPr>
              <w:spacing w:line="256" w:lineRule="auto"/>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38ADB" w14:textId="77777777" w:rsidR="00FF7D14" w:rsidRDefault="00FF7D14">
            <w:pPr>
              <w:spacing w:line="256" w:lineRule="auto"/>
              <w:rPr>
                <w:rFonts w:ascii="Arial" w:hAnsi="Arial" w:cs="Arial"/>
                <w:sz w:val="15"/>
                <w:szCs w:val="15"/>
              </w:rPr>
            </w:pPr>
            <w:r>
              <w:rPr>
                <w:rFonts w:ascii="Arial" w:hAnsi="Arial" w:cs="Arial"/>
                <w:sz w:val="15"/>
                <w:szCs w:val="15"/>
              </w:rPr>
              <w:t>Linguistics</w:t>
            </w:r>
          </w:p>
        </w:tc>
      </w:tr>
      <w:tr w:rsidR="00FF7D14" w14:paraId="7CCD5716"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B43883" w14:textId="77777777" w:rsidR="00FF7D14" w:rsidRDefault="00FF7D14">
            <w:pPr>
              <w:spacing w:line="256" w:lineRule="auto"/>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D202" w14:textId="77777777" w:rsidR="00FF7D14" w:rsidRDefault="00FF7D14">
            <w:pPr>
              <w:spacing w:line="256" w:lineRule="auto"/>
              <w:rPr>
                <w:rFonts w:ascii="Arial" w:hAnsi="Arial" w:cs="Arial"/>
                <w:sz w:val="15"/>
                <w:szCs w:val="15"/>
              </w:rPr>
            </w:pPr>
            <w:r>
              <w:rPr>
                <w:rFonts w:ascii="Arial" w:hAnsi="Arial" w:cs="Arial"/>
                <w:sz w:val="15"/>
                <w:szCs w:val="15"/>
              </w:rPr>
              <w:t>dcl02005</w:t>
            </w:r>
          </w:p>
        </w:tc>
      </w:tr>
      <w:tr w:rsidR="00FF7D14" w14:paraId="784FF14E"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92E851" w14:textId="77777777" w:rsidR="00FF7D14" w:rsidRDefault="00FF7D14">
            <w:pPr>
              <w:spacing w:line="256" w:lineRule="auto"/>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7590B" w14:textId="77777777" w:rsidR="00FF7D14" w:rsidRDefault="001267B5">
            <w:pPr>
              <w:spacing w:line="256" w:lineRule="auto"/>
              <w:rPr>
                <w:rFonts w:ascii="Arial" w:hAnsi="Arial" w:cs="Arial"/>
                <w:sz w:val="15"/>
                <w:szCs w:val="15"/>
              </w:rPr>
            </w:pPr>
            <w:hyperlink r:id="rId169" w:history="1">
              <w:r w:rsidR="00FF7D14">
                <w:rPr>
                  <w:rStyle w:val="Hyperlink"/>
                  <w:rFonts w:ascii="Arial" w:hAnsi="Arial" w:cs="Arial"/>
                  <w:sz w:val="15"/>
                  <w:szCs w:val="15"/>
                </w:rPr>
                <w:t>diane.lillo-martin@uconn.edu</w:t>
              </w:r>
            </w:hyperlink>
          </w:p>
        </w:tc>
      </w:tr>
      <w:tr w:rsidR="00FF7D14" w14:paraId="67B26092"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E93646" w14:textId="77777777" w:rsidR="00FF7D14" w:rsidRDefault="00FF7D14">
            <w:pPr>
              <w:spacing w:line="256" w:lineRule="auto"/>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3D57F" w14:textId="77777777" w:rsidR="00FF7D14" w:rsidRDefault="00FF7D14">
            <w:pPr>
              <w:spacing w:line="256" w:lineRule="auto"/>
              <w:rPr>
                <w:rFonts w:ascii="Arial" w:hAnsi="Arial" w:cs="Arial"/>
                <w:sz w:val="15"/>
                <w:szCs w:val="15"/>
              </w:rPr>
            </w:pPr>
            <w:r>
              <w:rPr>
                <w:rFonts w:ascii="Arial" w:hAnsi="Arial" w:cs="Arial"/>
                <w:sz w:val="15"/>
                <w:szCs w:val="15"/>
              </w:rPr>
              <w:t>Myself</w:t>
            </w:r>
          </w:p>
        </w:tc>
      </w:tr>
      <w:tr w:rsidR="00FF7D14" w14:paraId="23C99A9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2FAF69" w14:textId="77777777" w:rsidR="00FF7D14" w:rsidRDefault="00FF7D14">
            <w:pPr>
              <w:spacing w:line="256" w:lineRule="auto"/>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917F9" w14:textId="77777777" w:rsidR="00FF7D14" w:rsidRDefault="00FF7D14">
            <w:pPr>
              <w:spacing w:line="256" w:lineRule="auto"/>
              <w:rPr>
                <w:rFonts w:ascii="Arial" w:hAnsi="Arial" w:cs="Arial"/>
                <w:sz w:val="15"/>
                <w:szCs w:val="15"/>
              </w:rPr>
            </w:pPr>
            <w:r>
              <w:rPr>
                <w:rFonts w:ascii="Arial" w:hAnsi="Arial" w:cs="Arial"/>
                <w:sz w:val="15"/>
                <w:szCs w:val="15"/>
              </w:rPr>
              <w:t>Yes</w:t>
            </w:r>
          </w:p>
        </w:tc>
      </w:tr>
    </w:tbl>
    <w:p w14:paraId="083BE18E"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FF7D14" w14:paraId="0F8D2FAC"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C48CA7E"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COURSE FEATURES</w:t>
            </w:r>
          </w:p>
        </w:tc>
      </w:tr>
      <w:tr w:rsidR="00FF7D14" w14:paraId="424FF889"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6AA28A" w14:textId="77777777" w:rsidR="00FF7D14" w:rsidRDefault="00FF7D14">
            <w:pPr>
              <w:spacing w:line="256" w:lineRule="auto"/>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A65CB" w14:textId="77777777" w:rsidR="00FF7D14" w:rsidRDefault="00FF7D14">
            <w:pPr>
              <w:spacing w:line="256" w:lineRule="auto"/>
              <w:rPr>
                <w:rFonts w:ascii="Arial" w:hAnsi="Arial" w:cs="Arial"/>
                <w:sz w:val="15"/>
                <w:szCs w:val="15"/>
              </w:rPr>
            </w:pPr>
            <w:r>
              <w:rPr>
                <w:rFonts w:ascii="Arial" w:hAnsi="Arial" w:cs="Arial"/>
                <w:sz w:val="15"/>
                <w:szCs w:val="15"/>
              </w:rPr>
              <w:t>Spring</w:t>
            </w:r>
          </w:p>
        </w:tc>
      </w:tr>
      <w:tr w:rsidR="00FF7D14" w14:paraId="35C461CD"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FE66CE" w14:textId="77777777" w:rsidR="00FF7D14" w:rsidRDefault="00FF7D14">
            <w:pPr>
              <w:spacing w:line="256" w:lineRule="auto"/>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AA7CF" w14:textId="77777777" w:rsidR="00FF7D14" w:rsidRDefault="00FF7D14">
            <w:pPr>
              <w:spacing w:line="256" w:lineRule="auto"/>
              <w:rPr>
                <w:rFonts w:ascii="Arial" w:hAnsi="Arial" w:cs="Arial"/>
                <w:sz w:val="15"/>
                <w:szCs w:val="15"/>
              </w:rPr>
            </w:pPr>
            <w:r>
              <w:rPr>
                <w:rFonts w:ascii="Arial" w:hAnsi="Arial" w:cs="Arial"/>
                <w:sz w:val="15"/>
                <w:szCs w:val="15"/>
              </w:rPr>
              <w:t>2018</w:t>
            </w:r>
          </w:p>
        </w:tc>
      </w:tr>
      <w:tr w:rsidR="00FF7D14" w14:paraId="420580E9"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E8D8C1" w14:textId="77777777" w:rsidR="00FF7D14" w:rsidRDefault="00FF7D14">
            <w:pPr>
              <w:spacing w:line="256" w:lineRule="auto"/>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03171"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1CD79048"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2F41B6" w14:textId="77777777" w:rsidR="00FF7D14" w:rsidRDefault="00FF7D14">
            <w:pPr>
              <w:spacing w:line="256" w:lineRule="auto"/>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8BF80"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18E9C04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C6DA86" w14:textId="77777777" w:rsidR="00FF7D14" w:rsidRDefault="00FF7D14">
            <w:pPr>
              <w:spacing w:line="256" w:lineRule="auto"/>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9FB48" w14:textId="77777777" w:rsidR="00FF7D14" w:rsidRDefault="00FF7D14">
            <w:pPr>
              <w:spacing w:line="256" w:lineRule="auto"/>
              <w:rPr>
                <w:rFonts w:ascii="Arial" w:hAnsi="Arial" w:cs="Arial"/>
                <w:sz w:val="15"/>
                <w:szCs w:val="15"/>
              </w:rPr>
            </w:pPr>
            <w:r>
              <w:rPr>
                <w:rFonts w:ascii="Arial" w:hAnsi="Arial" w:cs="Arial"/>
                <w:sz w:val="15"/>
                <w:szCs w:val="15"/>
              </w:rPr>
              <w:t>1</w:t>
            </w:r>
          </w:p>
        </w:tc>
      </w:tr>
      <w:tr w:rsidR="00FF7D14" w14:paraId="233C3FE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81B2A4" w14:textId="77777777" w:rsidR="00FF7D14" w:rsidRDefault="00FF7D14">
            <w:pPr>
              <w:spacing w:line="256" w:lineRule="auto"/>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F116C" w14:textId="77777777" w:rsidR="00FF7D14" w:rsidRDefault="00FF7D14">
            <w:pPr>
              <w:spacing w:line="256" w:lineRule="auto"/>
              <w:rPr>
                <w:rFonts w:ascii="Arial" w:hAnsi="Arial" w:cs="Arial"/>
                <w:sz w:val="15"/>
                <w:szCs w:val="15"/>
              </w:rPr>
            </w:pPr>
            <w:r>
              <w:rPr>
                <w:rFonts w:ascii="Arial" w:hAnsi="Arial" w:cs="Arial"/>
                <w:sz w:val="15"/>
                <w:szCs w:val="15"/>
              </w:rPr>
              <w:t>20</w:t>
            </w:r>
          </w:p>
        </w:tc>
      </w:tr>
      <w:tr w:rsidR="00FF7D14" w14:paraId="364F2C89"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6BD7A2" w14:textId="77777777" w:rsidR="00FF7D14" w:rsidRDefault="00FF7D14">
            <w:pPr>
              <w:spacing w:line="256" w:lineRule="auto"/>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C3879"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40211456"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6C4E8D" w14:textId="77777777" w:rsidR="00FF7D14" w:rsidRDefault="00FF7D14">
            <w:pPr>
              <w:spacing w:line="256" w:lineRule="auto"/>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E3556"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182AA63C"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15F6E4" w14:textId="77777777" w:rsidR="00FF7D14" w:rsidRDefault="00FF7D14">
            <w:pPr>
              <w:spacing w:line="256" w:lineRule="auto"/>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D65E3" w14:textId="77777777" w:rsidR="00FF7D14" w:rsidRDefault="00FF7D14">
            <w:pPr>
              <w:spacing w:line="256" w:lineRule="auto"/>
              <w:rPr>
                <w:rFonts w:ascii="Arial" w:hAnsi="Arial" w:cs="Arial"/>
                <w:sz w:val="15"/>
                <w:szCs w:val="15"/>
              </w:rPr>
            </w:pPr>
            <w:r>
              <w:rPr>
                <w:rFonts w:ascii="Arial" w:hAnsi="Arial" w:cs="Arial"/>
                <w:sz w:val="15"/>
                <w:szCs w:val="15"/>
              </w:rPr>
              <w:t>3</w:t>
            </w:r>
          </w:p>
        </w:tc>
      </w:tr>
      <w:tr w:rsidR="00FF7D14" w14:paraId="33BF4010"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380D83" w14:textId="77777777" w:rsidR="00FF7D14" w:rsidRDefault="00FF7D14">
            <w:pPr>
              <w:spacing w:line="256" w:lineRule="auto"/>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B1987" w14:textId="77777777" w:rsidR="00FF7D14" w:rsidRDefault="00FF7D14">
            <w:pPr>
              <w:rPr>
                <w:rFonts w:ascii="Arial" w:hAnsi="Arial" w:cs="Arial"/>
                <w:b/>
                <w:bCs/>
                <w:sz w:val="15"/>
                <w:szCs w:val="15"/>
              </w:rPr>
            </w:pPr>
          </w:p>
        </w:tc>
      </w:tr>
    </w:tbl>
    <w:p w14:paraId="4B096E91"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3731"/>
      </w:tblGrid>
      <w:tr w:rsidR="00FF7D14" w14:paraId="0D6AC2ED"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3E398D4"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COURSE RESTRICTIONS</w:t>
            </w:r>
          </w:p>
        </w:tc>
      </w:tr>
      <w:tr w:rsidR="00FF7D14" w14:paraId="7E542FF0"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C4C3A1" w14:textId="77777777" w:rsidR="00FF7D14" w:rsidRDefault="00FF7D14">
            <w:pPr>
              <w:spacing w:line="256" w:lineRule="auto"/>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1E6E8" w14:textId="77777777" w:rsidR="00FF7D14" w:rsidRDefault="00FF7D14">
            <w:pPr>
              <w:spacing w:line="256" w:lineRule="auto"/>
              <w:rPr>
                <w:rFonts w:ascii="Arial" w:hAnsi="Arial" w:cs="Arial"/>
                <w:sz w:val="15"/>
                <w:szCs w:val="15"/>
              </w:rPr>
            </w:pPr>
            <w:r>
              <w:rPr>
                <w:rFonts w:ascii="Arial" w:hAnsi="Arial" w:cs="Arial"/>
                <w:sz w:val="15"/>
                <w:szCs w:val="15"/>
              </w:rPr>
              <w:t>ASLN 1102 OR LING 2010Q OR Consent of instructor</w:t>
            </w:r>
          </w:p>
        </w:tc>
      </w:tr>
      <w:tr w:rsidR="00FF7D14" w14:paraId="0A0E2A7F"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C00C56" w14:textId="77777777" w:rsidR="00FF7D14" w:rsidRDefault="00FF7D14">
            <w:pPr>
              <w:spacing w:line="256" w:lineRule="auto"/>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62CB7" w14:textId="77777777" w:rsidR="00FF7D14" w:rsidRDefault="00FF7D14">
            <w:pPr>
              <w:spacing w:line="256" w:lineRule="auto"/>
              <w:rPr>
                <w:rFonts w:ascii="Arial" w:hAnsi="Arial" w:cs="Arial"/>
                <w:sz w:val="15"/>
                <w:szCs w:val="15"/>
              </w:rPr>
            </w:pPr>
            <w:r>
              <w:rPr>
                <w:rFonts w:ascii="Arial" w:hAnsi="Arial" w:cs="Arial"/>
                <w:sz w:val="15"/>
                <w:szCs w:val="15"/>
              </w:rPr>
              <w:t>None</w:t>
            </w:r>
          </w:p>
        </w:tc>
      </w:tr>
      <w:tr w:rsidR="00FF7D14" w14:paraId="150EF6B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80FE96" w14:textId="77777777" w:rsidR="00FF7D14" w:rsidRDefault="00FF7D14">
            <w:pPr>
              <w:spacing w:line="256" w:lineRule="auto"/>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3A006" w14:textId="77777777" w:rsidR="00FF7D14" w:rsidRDefault="00FF7D14">
            <w:pPr>
              <w:spacing w:line="256" w:lineRule="auto"/>
              <w:rPr>
                <w:rFonts w:ascii="Arial" w:hAnsi="Arial" w:cs="Arial"/>
                <w:sz w:val="15"/>
                <w:szCs w:val="15"/>
              </w:rPr>
            </w:pPr>
            <w:r>
              <w:rPr>
                <w:rFonts w:ascii="Arial" w:hAnsi="Arial" w:cs="Arial"/>
                <w:sz w:val="15"/>
                <w:szCs w:val="15"/>
              </w:rPr>
              <w:t>ASLN 1102 and LING 2010Q</w:t>
            </w:r>
          </w:p>
        </w:tc>
      </w:tr>
      <w:tr w:rsidR="00FF7D14" w14:paraId="25ED7123"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1BEA4D" w14:textId="77777777" w:rsidR="00FF7D14" w:rsidRDefault="00FF7D14">
            <w:pPr>
              <w:spacing w:line="256" w:lineRule="auto"/>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876AC" w14:textId="77777777" w:rsidR="00FF7D14" w:rsidRDefault="00FF7D14">
            <w:pPr>
              <w:spacing w:line="256" w:lineRule="auto"/>
              <w:rPr>
                <w:rFonts w:ascii="Arial" w:hAnsi="Arial" w:cs="Arial"/>
                <w:sz w:val="15"/>
                <w:szCs w:val="15"/>
              </w:rPr>
            </w:pPr>
            <w:r>
              <w:rPr>
                <w:rFonts w:ascii="Arial" w:hAnsi="Arial" w:cs="Arial"/>
                <w:sz w:val="15"/>
                <w:szCs w:val="15"/>
              </w:rPr>
              <w:t>No Consent Required</w:t>
            </w:r>
          </w:p>
        </w:tc>
      </w:tr>
      <w:tr w:rsidR="00FF7D14" w14:paraId="5C736788"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1A1E96" w14:textId="77777777" w:rsidR="00FF7D14" w:rsidRDefault="00FF7D14">
            <w:pPr>
              <w:spacing w:line="256" w:lineRule="auto"/>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4364A" w14:textId="77777777" w:rsidR="00FF7D14" w:rsidRDefault="00FF7D14">
            <w:pPr>
              <w:spacing w:line="256" w:lineRule="auto"/>
              <w:rPr>
                <w:rFonts w:ascii="Arial" w:hAnsi="Arial" w:cs="Arial"/>
                <w:sz w:val="15"/>
                <w:szCs w:val="15"/>
              </w:rPr>
            </w:pPr>
            <w:r>
              <w:rPr>
                <w:rFonts w:ascii="Arial" w:hAnsi="Arial" w:cs="Arial"/>
                <w:sz w:val="15"/>
                <w:szCs w:val="15"/>
              </w:rPr>
              <w:t>No</w:t>
            </w:r>
          </w:p>
        </w:tc>
      </w:tr>
    </w:tbl>
    <w:p w14:paraId="5257C485"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FF7D14" w14:paraId="00F52B78"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C1AF351"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GRADING</w:t>
            </w:r>
          </w:p>
        </w:tc>
      </w:tr>
      <w:tr w:rsidR="00FF7D14" w14:paraId="28AD0947"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91412E" w14:textId="77777777" w:rsidR="00FF7D14" w:rsidRDefault="00FF7D14">
            <w:pPr>
              <w:spacing w:line="256" w:lineRule="auto"/>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E7074"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07596EC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49BB4B" w14:textId="77777777" w:rsidR="00FF7D14" w:rsidRDefault="00FF7D14">
            <w:pPr>
              <w:spacing w:line="256" w:lineRule="auto"/>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2DF32" w14:textId="77777777" w:rsidR="00FF7D14" w:rsidRDefault="00FF7D14">
            <w:pPr>
              <w:spacing w:line="256" w:lineRule="auto"/>
              <w:rPr>
                <w:rFonts w:ascii="Arial" w:hAnsi="Arial" w:cs="Arial"/>
                <w:sz w:val="15"/>
                <w:szCs w:val="15"/>
              </w:rPr>
            </w:pPr>
            <w:r>
              <w:rPr>
                <w:rFonts w:ascii="Arial" w:hAnsi="Arial" w:cs="Arial"/>
                <w:sz w:val="15"/>
                <w:szCs w:val="15"/>
              </w:rPr>
              <w:t>Graded</w:t>
            </w:r>
          </w:p>
        </w:tc>
      </w:tr>
      <w:tr w:rsidR="00FF7D14" w14:paraId="3E8A8027"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FBE4E6" w14:textId="77777777" w:rsidR="00FF7D14" w:rsidRDefault="00FF7D14">
            <w:pPr>
              <w:spacing w:line="256" w:lineRule="auto"/>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8F0CC" w14:textId="77777777" w:rsidR="00FF7D14" w:rsidRDefault="00FF7D14">
            <w:pPr>
              <w:spacing w:line="256" w:lineRule="auto"/>
              <w:rPr>
                <w:rFonts w:ascii="Arial" w:hAnsi="Arial" w:cs="Arial"/>
                <w:sz w:val="15"/>
                <w:szCs w:val="15"/>
              </w:rPr>
            </w:pPr>
            <w:r>
              <w:rPr>
                <w:rFonts w:ascii="Arial" w:hAnsi="Arial" w:cs="Arial"/>
                <w:sz w:val="15"/>
                <w:szCs w:val="15"/>
              </w:rPr>
              <w:t>No</w:t>
            </w:r>
          </w:p>
        </w:tc>
      </w:tr>
    </w:tbl>
    <w:p w14:paraId="62631AED"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2863"/>
      </w:tblGrid>
      <w:tr w:rsidR="00FF7D14" w14:paraId="7E68E41E"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F0CF03C"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SPECIAL INSTRUCTIONAL FEATURES</w:t>
            </w:r>
          </w:p>
        </w:tc>
      </w:tr>
      <w:tr w:rsidR="00FF7D14" w14:paraId="303E39AC"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044731" w14:textId="77777777" w:rsidR="00FF7D14" w:rsidRDefault="00FF7D14">
            <w:pPr>
              <w:spacing w:line="256" w:lineRule="auto"/>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BD2AE"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518C6DF3"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375ADE" w14:textId="77777777" w:rsidR="00FF7D14" w:rsidRDefault="00FF7D14">
            <w:pPr>
              <w:spacing w:line="256" w:lineRule="auto"/>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D942" w14:textId="77777777" w:rsidR="00FF7D14" w:rsidRDefault="00FF7D14">
            <w:pPr>
              <w:spacing w:line="256" w:lineRule="auto"/>
              <w:rPr>
                <w:rFonts w:ascii="Arial" w:hAnsi="Arial" w:cs="Arial"/>
                <w:sz w:val="15"/>
                <w:szCs w:val="15"/>
              </w:rPr>
            </w:pPr>
            <w:r>
              <w:rPr>
                <w:rFonts w:ascii="Arial" w:hAnsi="Arial" w:cs="Arial"/>
                <w:sz w:val="15"/>
                <w:szCs w:val="15"/>
              </w:rPr>
              <w:t>Storrs</w:t>
            </w:r>
          </w:p>
        </w:tc>
      </w:tr>
      <w:tr w:rsidR="00FF7D14" w14:paraId="38383DEC"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62ED3B" w14:textId="77777777" w:rsidR="00FF7D14" w:rsidRDefault="00FF7D14">
            <w:pPr>
              <w:spacing w:line="256" w:lineRule="auto"/>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39DC4" w14:textId="77777777" w:rsidR="00FF7D14" w:rsidRDefault="00FF7D14">
            <w:pPr>
              <w:spacing w:line="256" w:lineRule="auto"/>
              <w:rPr>
                <w:rFonts w:ascii="Arial" w:hAnsi="Arial" w:cs="Arial"/>
                <w:sz w:val="15"/>
                <w:szCs w:val="15"/>
              </w:rPr>
            </w:pPr>
            <w:r>
              <w:rPr>
                <w:rFonts w:ascii="Arial" w:hAnsi="Arial" w:cs="Arial"/>
                <w:sz w:val="15"/>
                <w:szCs w:val="15"/>
              </w:rPr>
              <w:t>Appropriate faculty only at Storrs campus</w:t>
            </w:r>
          </w:p>
        </w:tc>
      </w:tr>
      <w:tr w:rsidR="00FF7D14" w14:paraId="208AE2A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AC58C7" w14:textId="77777777" w:rsidR="00FF7D14" w:rsidRDefault="00FF7D14">
            <w:pPr>
              <w:spacing w:line="256" w:lineRule="auto"/>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6C686" w14:textId="77777777" w:rsidR="00FF7D14" w:rsidRDefault="00FF7D14">
            <w:pPr>
              <w:spacing w:line="256" w:lineRule="auto"/>
              <w:rPr>
                <w:rFonts w:ascii="Arial" w:hAnsi="Arial" w:cs="Arial"/>
                <w:sz w:val="15"/>
                <w:szCs w:val="15"/>
              </w:rPr>
            </w:pPr>
            <w:r>
              <w:rPr>
                <w:rFonts w:ascii="Arial" w:hAnsi="Arial" w:cs="Arial"/>
                <w:sz w:val="15"/>
                <w:szCs w:val="15"/>
              </w:rPr>
              <w:t>No</w:t>
            </w:r>
          </w:p>
        </w:tc>
      </w:tr>
      <w:tr w:rsidR="00FF7D14" w14:paraId="013C22D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66163" w14:textId="77777777" w:rsidR="00FF7D14" w:rsidRDefault="00FF7D14">
            <w:pPr>
              <w:spacing w:line="256" w:lineRule="auto"/>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CD55" w14:textId="77777777" w:rsidR="00FF7D14" w:rsidRDefault="00FF7D14">
            <w:pPr>
              <w:spacing w:line="256" w:lineRule="auto"/>
              <w:rPr>
                <w:rFonts w:ascii="Arial" w:hAnsi="Arial" w:cs="Arial"/>
                <w:sz w:val="15"/>
                <w:szCs w:val="15"/>
              </w:rPr>
            </w:pPr>
            <w:r>
              <w:rPr>
                <w:rFonts w:ascii="Arial" w:hAnsi="Arial" w:cs="Arial"/>
                <w:sz w:val="15"/>
                <w:szCs w:val="15"/>
              </w:rPr>
              <w:t>No</w:t>
            </w:r>
          </w:p>
        </w:tc>
      </w:tr>
    </w:tbl>
    <w:p w14:paraId="7B10D689"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5"/>
        <w:gridCol w:w="7599"/>
      </w:tblGrid>
      <w:tr w:rsidR="00FF7D14" w14:paraId="264D3971"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033676"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DETAILED COURSE INFO</w:t>
            </w:r>
          </w:p>
        </w:tc>
      </w:tr>
      <w:tr w:rsidR="00FF7D14" w14:paraId="77A1B7E6"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A15F17" w14:textId="77777777" w:rsidR="00FF7D14" w:rsidRDefault="00FF7D14">
            <w:pPr>
              <w:spacing w:line="256" w:lineRule="auto"/>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9FAA6" w14:textId="77777777" w:rsidR="00FF7D14" w:rsidRDefault="00FF7D14">
            <w:pPr>
              <w:spacing w:line="256" w:lineRule="auto"/>
              <w:rPr>
                <w:rFonts w:ascii="Arial" w:hAnsi="Arial" w:cs="Arial"/>
                <w:sz w:val="15"/>
                <w:szCs w:val="15"/>
              </w:rPr>
            </w:pPr>
            <w:r>
              <w:rPr>
                <w:rFonts w:ascii="Arial" w:hAnsi="Arial" w:cs="Arial"/>
                <w:sz w:val="15"/>
                <w:szCs w:val="15"/>
              </w:rPr>
              <w:t xml:space="preserve">ASLN 3800. Structure of American Sign Language. (Also offered as LING 3800.) Three credits. Prerequisite: ASLN 1102 or LING 2010Q; or consent of the instructor. Recommended preparation: ASLN 1102 and LING 2010Q. Linguistic analyses of American Sign Language focusing on the phonological, morphological, syntactic, and semantic levels. </w:t>
            </w:r>
          </w:p>
        </w:tc>
      </w:tr>
      <w:tr w:rsidR="00FF7D14" w14:paraId="14B12081"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8EDAA" w14:textId="77777777" w:rsidR="00FF7D14" w:rsidRDefault="00FF7D14">
            <w:pPr>
              <w:spacing w:line="256" w:lineRule="auto"/>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25704" w14:textId="77777777" w:rsidR="00FF7D14" w:rsidRDefault="00FF7D14">
            <w:pPr>
              <w:spacing w:line="256" w:lineRule="auto"/>
              <w:rPr>
                <w:rFonts w:ascii="Arial" w:hAnsi="Arial" w:cs="Arial"/>
                <w:sz w:val="15"/>
                <w:szCs w:val="15"/>
              </w:rPr>
            </w:pPr>
            <w:r>
              <w:rPr>
                <w:rFonts w:ascii="Arial" w:hAnsi="Arial" w:cs="Arial"/>
                <w:sz w:val="15"/>
                <w:szCs w:val="15"/>
              </w:rPr>
              <w:t>New course to be made available for the growing number of students taking ASL. The course will be an elective for the ASL and Deaf Studies minor. Linguistics minor or major students can also use the course as an elective.</w:t>
            </w:r>
          </w:p>
        </w:tc>
      </w:tr>
      <w:tr w:rsidR="00FF7D14" w14:paraId="7E0E3C55"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38A57D" w14:textId="77777777" w:rsidR="00FF7D14" w:rsidRDefault="00FF7D14">
            <w:pPr>
              <w:spacing w:line="256" w:lineRule="auto"/>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1A832" w14:textId="77777777" w:rsidR="00FF7D14" w:rsidRDefault="00FF7D14">
            <w:pPr>
              <w:spacing w:line="256" w:lineRule="auto"/>
              <w:rPr>
                <w:rFonts w:ascii="Arial" w:hAnsi="Arial" w:cs="Arial"/>
                <w:sz w:val="15"/>
                <w:szCs w:val="15"/>
              </w:rPr>
            </w:pPr>
            <w:r>
              <w:rPr>
                <w:rFonts w:ascii="Arial" w:hAnsi="Arial" w:cs="Arial"/>
                <w:sz w:val="15"/>
                <w:szCs w:val="15"/>
              </w:rPr>
              <w:t xml:space="preserve">No overlap with existing courses. </w:t>
            </w:r>
          </w:p>
        </w:tc>
      </w:tr>
      <w:tr w:rsidR="00FF7D14" w14:paraId="126982DA"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D9599" w14:textId="77777777" w:rsidR="00FF7D14" w:rsidRDefault="00FF7D14">
            <w:pPr>
              <w:spacing w:line="256" w:lineRule="auto"/>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0C6DB" w14:textId="77777777" w:rsidR="00FF7D14" w:rsidRDefault="00FF7D14">
            <w:pPr>
              <w:spacing w:line="256" w:lineRule="auto"/>
              <w:rPr>
                <w:rFonts w:ascii="Arial" w:hAnsi="Arial" w:cs="Arial"/>
                <w:sz w:val="15"/>
                <w:szCs w:val="15"/>
              </w:rPr>
            </w:pPr>
            <w:r>
              <w:rPr>
                <w:rFonts w:ascii="Arial" w:hAnsi="Arial" w:cs="Arial"/>
                <w:sz w:val="15"/>
                <w:szCs w:val="15"/>
              </w:rPr>
              <w:t>Course goal: Students will understand the application of formal linguistic analyses to American Sign Language. Learning objectives: Students will construct minimal pairs of ASL signs, categorize signs into sign type groups, compare the ways in which ASL verbs behave similar and dissimilar to those of familiar spoken languages, contrast ASL classifier predicates with pure depiction, derive ASL sentences of five types, and distinguish ways that ASL expresses truth conditional meaning from implied meanings.</w:t>
            </w:r>
          </w:p>
        </w:tc>
      </w:tr>
      <w:tr w:rsidR="00FF7D14" w14:paraId="391528C7"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CD8DA5" w14:textId="77777777" w:rsidR="00FF7D14" w:rsidRDefault="00FF7D14">
            <w:pPr>
              <w:spacing w:line="256" w:lineRule="auto"/>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E732" w14:textId="77777777" w:rsidR="00FF7D14" w:rsidRDefault="00FF7D14">
            <w:pPr>
              <w:spacing w:line="256" w:lineRule="auto"/>
              <w:rPr>
                <w:rFonts w:ascii="Arial" w:hAnsi="Arial" w:cs="Arial"/>
                <w:sz w:val="15"/>
                <w:szCs w:val="15"/>
              </w:rPr>
            </w:pPr>
            <w:r>
              <w:rPr>
                <w:rFonts w:ascii="Arial" w:hAnsi="Arial" w:cs="Arial"/>
                <w:sz w:val="15"/>
                <w:szCs w:val="15"/>
              </w:rPr>
              <w:t>Weekly reading, discussion, in-class exercises (25%) Two written exam (25% each) Term project - one-page proposal, in-class presentation, written notes/slides (25%)</w:t>
            </w:r>
          </w:p>
        </w:tc>
      </w:tr>
      <w:tr w:rsidR="00FF7D14" w14:paraId="1210DF54"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CA3C4C" w14:textId="77777777" w:rsidR="00FF7D14" w:rsidRDefault="00FF7D14">
            <w:pPr>
              <w:spacing w:line="256" w:lineRule="auto"/>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39"/>
              <w:gridCol w:w="2339"/>
              <w:gridCol w:w="771"/>
            </w:tblGrid>
            <w:tr w:rsidR="00FF7D14" w14:paraId="1164A992" w14:textId="777777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781FEE" w14:textId="77777777" w:rsidR="00FF7D14" w:rsidRDefault="00FF7D14">
                  <w:pPr>
                    <w:spacing w:line="256" w:lineRule="auto"/>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6DABBA" w14:textId="77777777" w:rsidR="00FF7D14" w:rsidRDefault="00FF7D14">
                  <w:pPr>
                    <w:spacing w:line="256" w:lineRule="auto"/>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61D63D" w14:textId="77777777" w:rsidR="00FF7D14" w:rsidRDefault="00FF7D14">
                  <w:pPr>
                    <w:spacing w:line="256" w:lineRule="auto"/>
                    <w:jc w:val="center"/>
                    <w:rPr>
                      <w:rFonts w:ascii="Arial" w:hAnsi="Arial" w:cs="Arial"/>
                      <w:b/>
                      <w:bCs/>
                      <w:color w:val="000000"/>
                      <w:sz w:val="15"/>
                      <w:szCs w:val="15"/>
                    </w:rPr>
                  </w:pPr>
                  <w:r>
                    <w:rPr>
                      <w:rFonts w:ascii="Arial" w:hAnsi="Arial" w:cs="Arial"/>
                      <w:b/>
                      <w:bCs/>
                      <w:color w:val="000000"/>
                      <w:sz w:val="15"/>
                      <w:szCs w:val="15"/>
                    </w:rPr>
                    <w:t>File Type</w:t>
                  </w:r>
                </w:p>
              </w:tc>
            </w:tr>
            <w:tr w:rsidR="00FF7D14" w14:paraId="7CA6D5E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DC9FD7C" w14:textId="77777777" w:rsidR="00FF7D14" w:rsidRDefault="001267B5">
                  <w:pPr>
                    <w:spacing w:line="256" w:lineRule="auto"/>
                    <w:rPr>
                      <w:rFonts w:ascii="Arial" w:hAnsi="Arial" w:cs="Arial"/>
                      <w:sz w:val="15"/>
                      <w:szCs w:val="15"/>
                    </w:rPr>
                  </w:pPr>
                  <w:hyperlink r:id="rId170" w:tgtFrame="_self" w:history="1">
                    <w:r w:rsidR="00FF7D14">
                      <w:rPr>
                        <w:rStyle w:val="Hyperlink"/>
                        <w:rFonts w:ascii="Arial" w:hAnsi="Arial" w:cs="Arial"/>
                        <w:sz w:val="15"/>
                        <w:szCs w:val="15"/>
                      </w:rPr>
                      <w:t>LING 3798 Syllabus Students.pdf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E67C6" w14:textId="77777777" w:rsidR="00FF7D14" w:rsidRDefault="00FF7D14">
                  <w:pPr>
                    <w:spacing w:line="256" w:lineRule="auto"/>
                    <w:rPr>
                      <w:rFonts w:ascii="Arial" w:hAnsi="Arial" w:cs="Arial"/>
                      <w:sz w:val="15"/>
                      <w:szCs w:val="15"/>
                    </w:rPr>
                  </w:pPr>
                  <w:r>
                    <w:rPr>
                      <w:rFonts w:ascii="Arial" w:hAnsi="Arial" w:cs="Arial"/>
                      <w:sz w:val="15"/>
                      <w:szCs w:val="15"/>
                    </w:rPr>
                    <w:t>LING 3798 Syllabus Students.pdf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FD5B9" w14:textId="77777777" w:rsidR="00FF7D14" w:rsidRDefault="00FF7D14">
                  <w:pPr>
                    <w:spacing w:line="256" w:lineRule="auto"/>
                    <w:rPr>
                      <w:rFonts w:ascii="Arial" w:hAnsi="Arial" w:cs="Arial"/>
                      <w:sz w:val="15"/>
                      <w:szCs w:val="15"/>
                    </w:rPr>
                  </w:pPr>
                  <w:r>
                    <w:rPr>
                      <w:rFonts w:ascii="Arial" w:hAnsi="Arial" w:cs="Arial"/>
                      <w:sz w:val="15"/>
                      <w:szCs w:val="15"/>
                    </w:rPr>
                    <w:t>Syllabus</w:t>
                  </w:r>
                </w:p>
              </w:tc>
            </w:tr>
            <w:tr w:rsidR="00FF7D14" w14:paraId="4FC02E2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69B606" w14:textId="77777777" w:rsidR="00FF7D14" w:rsidRDefault="001267B5">
                  <w:pPr>
                    <w:spacing w:line="256" w:lineRule="auto"/>
                    <w:rPr>
                      <w:rFonts w:ascii="Arial" w:hAnsi="Arial" w:cs="Arial"/>
                      <w:sz w:val="15"/>
                      <w:szCs w:val="15"/>
                    </w:rPr>
                  </w:pPr>
                  <w:hyperlink r:id="rId171" w:tgtFrame="_self" w:history="1">
                    <w:r w:rsidR="00FF7D14">
                      <w:rPr>
                        <w:rStyle w:val="Hyperlink"/>
                        <w:rFonts w:ascii="Arial" w:hAnsi="Arial" w:cs="Arial"/>
                        <w:sz w:val="15"/>
                        <w:szCs w:val="15"/>
                      </w:rPr>
                      <w:t>Final Project instructions.pdf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8BE40" w14:textId="77777777" w:rsidR="00FF7D14" w:rsidRDefault="00FF7D14">
                  <w:pPr>
                    <w:spacing w:line="256" w:lineRule="auto"/>
                    <w:rPr>
                      <w:rFonts w:ascii="Arial" w:hAnsi="Arial" w:cs="Arial"/>
                      <w:sz w:val="15"/>
                      <w:szCs w:val="15"/>
                    </w:rPr>
                  </w:pPr>
                  <w:r>
                    <w:rPr>
                      <w:rFonts w:ascii="Arial" w:hAnsi="Arial" w:cs="Arial"/>
                      <w:sz w:val="15"/>
                      <w:szCs w:val="15"/>
                    </w:rPr>
                    <w:t>Final Project instructions.pdf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76E53" w14:textId="77777777" w:rsidR="00FF7D14" w:rsidRDefault="00FF7D14">
                  <w:pPr>
                    <w:spacing w:line="256" w:lineRule="auto"/>
                    <w:rPr>
                      <w:rFonts w:ascii="Arial" w:hAnsi="Arial" w:cs="Arial"/>
                      <w:sz w:val="15"/>
                      <w:szCs w:val="15"/>
                    </w:rPr>
                  </w:pPr>
                  <w:r>
                    <w:rPr>
                      <w:rFonts w:ascii="Arial" w:hAnsi="Arial" w:cs="Arial"/>
                      <w:sz w:val="15"/>
                      <w:szCs w:val="15"/>
                    </w:rPr>
                    <w:t>Other</w:t>
                  </w:r>
                </w:p>
              </w:tc>
            </w:tr>
          </w:tbl>
          <w:p w14:paraId="1AB7A3BA" w14:textId="77777777" w:rsidR="00FF7D14" w:rsidRDefault="00FF7D14">
            <w:pPr>
              <w:spacing w:line="256" w:lineRule="auto"/>
              <w:rPr>
                <w:rFonts w:cs="Times New Roman"/>
              </w:rPr>
            </w:pPr>
          </w:p>
        </w:tc>
      </w:tr>
    </w:tbl>
    <w:p w14:paraId="2C545B4E" w14:textId="77777777" w:rsidR="00FF7D14" w:rsidRDefault="00FF7D14" w:rsidP="00FF7D1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05"/>
        <w:gridCol w:w="136"/>
      </w:tblGrid>
      <w:tr w:rsidR="00FF7D14" w14:paraId="0EE7876C" w14:textId="77777777" w:rsidTr="00FF7D14">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3F853F" w14:textId="77777777" w:rsidR="00FF7D14" w:rsidRDefault="00FF7D14">
            <w:pPr>
              <w:spacing w:line="256" w:lineRule="auto"/>
              <w:rPr>
                <w:rFonts w:ascii="Arial" w:hAnsi="Arial" w:cs="Arial"/>
                <w:b/>
                <w:bCs/>
                <w:color w:val="FFFFFF"/>
                <w:sz w:val="18"/>
                <w:szCs w:val="18"/>
              </w:rPr>
            </w:pPr>
            <w:r>
              <w:rPr>
                <w:rFonts w:ascii="Arial" w:hAnsi="Arial" w:cs="Arial"/>
                <w:b/>
                <w:bCs/>
                <w:color w:val="FFFFFF"/>
                <w:sz w:val="18"/>
                <w:szCs w:val="18"/>
              </w:rPr>
              <w:t>COMMENTS / APPROVALS</w:t>
            </w:r>
          </w:p>
        </w:tc>
      </w:tr>
      <w:tr w:rsidR="00FF7D14" w14:paraId="26E1AF49"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3034A" w14:textId="77777777" w:rsidR="00FF7D14" w:rsidRDefault="00FF7D14">
            <w:pPr>
              <w:spacing w:line="256" w:lineRule="auto"/>
              <w:rPr>
                <w:rFonts w:ascii="Arial" w:hAnsi="Arial" w:cs="Arial"/>
                <w:b/>
                <w:bCs/>
                <w:sz w:val="15"/>
                <w:szCs w:val="15"/>
              </w:rPr>
            </w:pPr>
            <w:r>
              <w:rPr>
                <w:rFonts w:ascii="Arial" w:hAnsi="Arial" w:cs="Arial"/>
                <w:b/>
                <w:bCs/>
                <w:sz w:val="15"/>
                <w:szCs w:val="15"/>
              </w:rPr>
              <w:t>Initiator Comments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20B8C" w14:textId="77777777" w:rsidR="00FF7D14" w:rsidRDefault="00FF7D14">
            <w:pPr>
              <w:rPr>
                <w:rFonts w:ascii="Arial" w:hAnsi="Arial" w:cs="Arial"/>
                <w:b/>
                <w:bCs/>
                <w:sz w:val="15"/>
                <w:szCs w:val="15"/>
              </w:rPr>
            </w:pPr>
          </w:p>
        </w:tc>
      </w:tr>
      <w:tr w:rsidR="00FF7D14" w14:paraId="23A2F38E" w14:textId="77777777" w:rsidTr="00FF7D14">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0E4A8D" w14:textId="77777777" w:rsidR="00FF7D14" w:rsidRDefault="00FF7D14">
            <w:pPr>
              <w:spacing w:line="256" w:lineRule="auto"/>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EE48E" w14:textId="77777777" w:rsidR="00FF7D14" w:rsidRDefault="00FF7D14">
            <w:pPr>
              <w:rPr>
                <w:rFonts w:ascii="Arial" w:hAnsi="Arial" w:cs="Arial"/>
                <w:b/>
                <w:bCs/>
                <w:sz w:val="15"/>
                <w:szCs w:val="15"/>
              </w:rPr>
            </w:pPr>
          </w:p>
        </w:tc>
      </w:tr>
    </w:tbl>
    <w:p w14:paraId="6A7C59A8" w14:textId="7B1C7F70" w:rsidR="00FF7D14" w:rsidRDefault="00FF7D14" w:rsidP="00AB4954">
      <w:pPr>
        <w:tabs>
          <w:tab w:val="left" w:pos="960"/>
        </w:tabs>
        <w:rPr>
          <w:rFonts w:ascii="Calibri" w:hAnsi="Calibri"/>
          <w:sz w:val="24"/>
          <w:szCs w:val="24"/>
        </w:rPr>
      </w:pPr>
    </w:p>
    <w:p w14:paraId="534A7EF4" w14:textId="77777777" w:rsidR="003B49BE" w:rsidRDefault="003B49BE" w:rsidP="003B49BE">
      <w:pPr>
        <w:jc w:val="center"/>
        <w:rPr>
          <w:b/>
          <w:sz w:val="28"/>
          <w:szCs w:val="28"/>
        </w:rPr>
      </w:pPr>
      <w:r>
        <w:rPr>
          <w:b/>
          <w:sz w:val="28"/>
          <w:szCs w:val="28"/>
        </w:rPr>
        <w:t>LING 3798 – Sign Linguistics</w:t>
      </w:r>
    </w:p>
    <w:p w14:paraId="6BF531C0" w14:textId="77777777" w:rsidR="003B49BE" w:rsidRDefault="003B49BE" w:rsidP="003B49BE">
      <w:pPr>
        <w:jc w:val="center"/>
        <w:rPr>
          <w:b/>
          <w:sz w:val="24"/>
          <w:szCs w:val="24"/>
        </w:rPr>
      </w:pPr>
      <w:r>
        <w:rPr>
          <w:b/>
        </w:rPr>
        <w:t>Fall 2012</w:t>
      </w:r>
    </w:p>
    <w:p w14:paraId="38828E28" w14:textId="77777777" w:rsidR="003B49BE" w:rsidRDefault="003B49BE" w:rsidP="003B49BE">
      <w:pPr>
        <w:jc w:val="center"/>
      </w:pPr>
      <w:r>
        <w:t>Thursdays, 3-5:45 PM; OAK 401</w:t>
      </w:r>
    </w:p>
    <w:p w14:paraId="039474AB" w14:textId="77777777" w:rsidR="003B49BE" w:rsidRDefault="003B49BE" w:rsidP="003B49BE">
      <w:pPr>
        <w:jc w:val="center"/>
      </w:pPr>
      <w:r>
        <w:rPr>
          <w:b/>
        </w:rPr>
        <w:t>Instructor:</w:t>
      </w:r>
      <w:r>
        <w:t xml:space="preserve"> Diane Lillo-Martin</w:t>
      </w:r>
    </w:p>
    <w:p w14:paraId="714C7951" w14:textId="77777777" w:rsidR="003B49BE" w:rsidRDefault="003B49BE" w:rsidP="003B49BE">
      <w:pPr>
        <w:jc w:val="center"/>
      </w:pPr>
      <w:r>
        <w:rPr>
          <w:i/>
        </w:rPr>
        <w:t>Syllabus</w:t>
      </w:r>
    </w:p>
    <w:p w14:paraId="1DD71748" w14:textId="77777777" w:rsidR="003B49BE" w:rsidRDefault="003B49BE" w:rsidP="003B49BE"/>
    <w:p w14:paraId="5FA4EC90" w14:textId="77777777" w:rsidR="003B49BE" w:rsidRDefault="003B49BE" w:rsidP="003B49BE">
      <w:r>
        <w:rPr>
          <w:b/>
        </w:rPr>
        <w:t>Text</w:t>
      </w:r>
      <w:r>
        <w:t xml:space="preserve"> </w:t>
      </w:r>
    </w:p>
    <w:p w14:paraId="55142E1F" w14:textId="77777777" w:rsidR="003B49BE" w:rsidRDefault="003B49BE" w:rsidP="003B49BE">
      <w:r>
        <w:rPr>
          <w:i/>
        </w:rPr>
        <w:t>Linguistics of American Sign Language: An Introduction</w:t>
      </w:r>
      <w:r>
        <w:t>. Clayton Valli, Ceil Lucas, Kristin J. Mulrooney &amp; Miako Villanueva. Gallaudet University Press. With DVD.</w:t>
      </w:r>
    </w:p>
    <w:p w14:paraId="023A44FD" w14:textId="77777777" w:rsidR="003B49BE" w:rsidRDefault="003B49BE" w:rsidP="003B49BE"/>
    <w:p w14:paraId="10755CB4" w14:textId="77777777" w:rsidR="003B49BE" w:rsidRDefault="003B49BE" w:rsidP="003B49BE">
      <w:r>
        <w:t>Additional materials will be posted on HuskyCT and/or distributed in class.</w:t>
      </w:r>
    </w:p>
    <w:p w14:paraId="0172211D" w14:textId="77777777" w:rsidR="003B49BE" w:rsidRDefault="003B49BE" w:rsidP="003B49BE"/>
    <w:p w14:paraId="126D171A" w14:textId="77777777" w:rsidR="003B49BE" w:rsidRDefault="003B49BE" w:rsidP="003B49BE">
      <w:pPr>
        <w:rPr>
          <w:b/>
          <w:sz w:val="24"/>
          <w:szCs w:val="24"/>
        </w:rPr>
      </w:pPr>
      <w:r>
        <w:rPr>
          <w:b/>
        </w:rPr>
        <w:t>Requirements</w:t>
      </w:r>
    </w:p>
    <w:p w14:paraId="7E1BF172" w14:textId="77777777" w:rsidR="003B49BE" w:rsidRDefault="003B49BE" w:rsidP="003B49BE">
      <w:r>
        <w:t xml:space="preserve">Students should read the assigned pages </w:t>
      </w:r>
      <w:r>
        <w:rPr>
          <w:i/>
        </w:rPr>
        <w:t>before</w:t>
      </w:r>
      <w:r>
        <w:t xml:space="preserve"> class. The text includes Homework Assignments with some chapters. You are encouraged to read these, but are not expected to complete them. We will do some of them in class. </w:t>
      </w:r>
    </w:p>
    <w:p w14:paraId="110AA62E" w14:textId="77777777" w:rsidR="003B49BE" w:rsidRDefault="003B49BE" w:rsidP="003B49BE"/>
    <w:p w14:paraId="6095E30A" w14:textId="77777777" w:rsidR="003B49BE" w:rsidRDefault="003B49BE" w:rsidP="003B49BE">
      <w:r>
        <w:t>The content of each class will include a mixture of review/discussion of the readings, additional information presented by the instructor, and small group exercises. Each group will include at least one student with some knowledge of ASL, and at least one student with some knowledge of linguistics. Participation in class discussion and exercises is expected of all students.</w:t>
      </w:r>
    </w:p>
    <w:p w14:paraId="7133D68A" w14:textId="77777777" w:rsidR="003B49BE" w:rsidRDefault="003B49BE" w:rsidP="003B49BE"/>
    <w:p w14:paraId="6CBA5927" w14:textId="77777777" w:rsidR="003B49BE" w:rsidRDefault="003B49BE" w:rsidP="003B49BE">
      <w:r>
        <w:t>There will be two written exams, as indicated on the syllabus. Additional information will be provided in advance of each exam.</w:t>
      </w:r>
    </w:p>
    <w:p w14:paraId="43FB1219" w14:textId="77777777" w:rsidR="003B49BE" w:rsidRDefault="003B49BE" w:rsidP="003B49BE"/>
    <w:p w14:paraId="11F21656" w14:textId="77777777" w:rsidR="003B49BE" w:rsidRDefault="003B49BE" w:rsidP="003B49BE">
      <w:r>
        <w:t>Students will undertake a final term project. A separate document provides more detail about the project. Students should submit a one-page proposal regarding their project by Nov. 15. There will be time to work on the project in class, but students will also need to spend time outside of class preparing their projects. Presentation of projects, including submission of written materials, will constitute the final exam and take place on the day scheduled by the university for the final.</w:t>
      </w:r>
    </w:p>
    <w:p w14:paraId="0F4F9F23" w14:textId="77777777" w:rsidR="003B49BE" w:rsidRDefault="003B49BE" w:rsidP="003B49BE"/>
    <w:p w14:paraId="7C98B689" w14:textId="77777777" w:rsidR="003B49BE" w:rsidRDefault="003B49BE" w:rsidP="003B49BE">
      <w:pPr>
        <w:rPr>
          <w:sz w:val="24"/>
          <w:szCs w:val="24"/>
        </w:rPr>
      </w:pPr>
      <w:r>
        <w:rPr>
          <w:b/>
        </w:rPr>
        <w:t>Grading</w:t>
      </w:r>
      <w:r>
        <w:t xml:space="preserve"> (25% each)</w:t>
      </w:r>
    </w:p>
    <w:p w14:paraId="099FA826" w14:textId="77777777" w:rsidR="003B49BE" w:rsidRDefault="003B49BE" w:rsidP="002E12FC">
      <w:pPr>
        <w:numPr>
          <w:ilvl w:val="0"/>
          <w:numId w:val="39"/>
        </w:numPr>
        <w:spacing w:after="0" w:line="240" w:lineRule="auto"/>
      </w:pPr>
      <w:r>
        <w:t>In-class participation, including discussion of readings and exercises</w:t>
      </w:r>
    </w:p>
    <w:p w14:paraId="4D026F61" w14:textId="77777777" w:rsidR="003B49BE" w:rsidRDefault="003B49BE" w:rsidP="002E12FC">
      <w:pPr>
        <w:numPr>
          <w:ilvl w:val="0"/>
          <w:numId w:val="39"/>
        </w:numPr>
        <w:spacing w:after="0" w:line="240" w:lineRule="auto"/>
      </w:pPr>
      <w:r>
        <w:t>Exam 1</w:t>
      </w:r>
    </w:p>
    <w:p w14:paraId="7177B134" w14:textId="77777777" w:rsidR="003B49BE" w:rsidRDefault="003B49BE" w:rsidP="002E12FC">
      <w:pPr>
        <w:numPr>
          <w:ilvl w:val="0"/>
          <w:numId w:val="39"/>
        </w:numPr>
        <w:spacing w:after="0" w:line="240" w:lineRule="auto"/>
      </w:pPr>
      <w:r>
        <w:t>Exam 2</w:t>
      </w:r>
    </w:p>
    <w:p w14:paraId="17D61759" w14:textId="77777777" w:rsidR="003B49BE" w:rsidRDefault="003B49BE" w:rsidP="002E12FC">
      <w:pPr>
        <w:numPr>
          <w:ilvl w:val="0"/>
          <w:numId w:val="39"/>
        </w:numPr>
        <w:spacing w:after="0" w:line="240" w:lineRule="auto"/>
      </w:pPr>
      <w:r>
        <w:t>Final project</w:t>
      </w:r>
    </w:p>
    <w:p w14:paraId="0B4A63C3" w14:textId="77777777" w:rsidR="003B49BE" w:rsidRDefault="003B49BE" w:rsidP="003B49BE"/>
    <w:p w14:paraId="3FE1ECAF" w14:textId="77777777" w:rsidR="003B49BE" w:rsidRDefault="003B49BE" w:rsidP="003B49BE">
      <w:pPr>
        <w:rPr>
          <w:sz w:val="24"/>
          <w:szCs w:val="24"/>
        </w:rPr>
      </w:pPr>
      <w:r>
        <w:rPr>
          <w:b/>
        </w:rPr>
        <w:t>Communication</w:t>
      </w:r>
    </w:p>
    <w:p w14:paraId="5941BBEE" w14:textId="77777777" w:rsidR="003B49BE" w:rsidRDefault="003B49BE" w:rsidP="003B49BE">
      <w:pPr>
        <w:tabs>
          <w:tab w:val="left" w:pos="1350"/>
        </w:tabs>
      </w:pPr>
      <w:r>
        <w:t>Office:</w:t>
      </w:r>
      <w:r>
        <w:tab/>
        <w:t>Oak 352</w:t>
      </w:r>
    </w:p>
    <w:p w14:paraId="49D388CE" w14:textId="77777777" w:rsidR="003B49BE" w:rsidRDefault="003B49BE" w:rsidP="003B49BE">
      <w:pPr>
        <w:tabs>
          <w:tab w:val="left" w:pos="1350"/>
        </w:tabs>
      </w:pPr>
      <w:r>
        <w:t>Office hours:</w:t>
      </w:r>
      <w:r>
        <w:tab/>
        <w:t>Tuesdays, 3-4:30, and by appointment</w:t>
      </w:r>
    </w:p>
    <w:p w14:paraId="53341D87" w14:textId="77777777" w:rsidR="003B49BE" w:rsidRDefault="003B49BE" w:rsidP="003B49BE">
      <w:pPr>
        <w:tabs>
          <w:tab w:val="left" w:pos="1350"/>
        </w:tabs>
      </w:pPr>
      <w:r>
        <w:lastRenderedPageBreak/>
        <w:t xml:space="preserve">Email: </w:t>
      </w:r>
      <w:r>
        <w:tab/>
      </w:r>
      <w:hyperlink r:id="rId172" w:history="1">
        <w:r>
          <w:rPr>
            <w:rStyle w:val="Hyperlink"/>
          </w:rPr>
          <w:t>diane.lillo-martin@uconn.edu</w:t>
        </w:r>
      </w:hyperlink>
    </w:p>
    <w:p w14:paraId="115DA3F4" w14:textId="77777777" w:rsidR="003B49BE" w:rsidRDefault="003B49BE" w:rsidP="003B49BE">
      <w:pPr>
        <w:rPr>
          <w:sz w:val="24"/>
          <w:szCs w:val="24"/>
        </w:rPr>
      </w:pPr>
    </w:p>
    <w:p w14:paraId="50678E4C" w14:textId="77777777" w:rsidR="003B49BE" w:rsidRDefault="003B49BE" w:rsidP="003B49BE">
      <w:pPr>
        <w:outlineLvl w:val="0"/>
        <w:rPr>
          <w:b/>
        </w:rPr>
      </w:pPr>
      <w:r>
        <w:rPr>
          <w:b/>
        </w:rPr>
        <w:t>Academic Integrity (“The Student Code”</w:t>
      </w:r>
      <w:r>
        <w:rPr>
          <w:b/>
          <w:color w:val="000080"/>
        </w:rPr>
        <w:t xml:space="preserve"> </w:t>
      </w:r>
      <w:r>
        <w:rPr>
          <w:b/>
          <w:color w:val="0000FF"/>
          <w:u w:val="single"/>
        </w:rPr>
        <w:t>http://www.community.uconn.edu/</w:t>
      </w:r>
      <w:r>
        <w:rPr>
          <w:b/>
        </w:rPr>
        <w:t>)</w:t>
      </w:r>
    </w:p>
    <w:p w14:paraId="33938113" w14:textId="77777777" w:rsidR="00D8036E" w:rsidRDefault="003B49BE" w:rsidP="003B49BE">
      <w:r>
        <w:t xml:space="preserve">Academic Dishonesty or misconduct of any type will not be tolerated in this class. Please refer to the Student Code and </w:t>
      </w:r>
      <w:r>
        <w:rPr>
          <w:color w:val="0000FF"/>
          <w:u w:val="single"/>
        </w:rPr>
        <w:t xml:space="preserve">http://www.community.uconn.edu/academic_misconduct_faq.html </w:t>
      </w:r>
      <w:r>
        <w:t>for specific guidelines.</w:t>
      </w:r>
    </w:p>
    <w:p w14:paraId="14C54171" w14:textId="1BF22574" w:rsidR="003B49BE" w:rsidRDefault="003B49BE" w:rsidP="003B49BE">
      <w:pPr>
        <w:rPr>
          <w:sz w:val="24"/>
          <w:szCs w:val="24"/>
        </w:rPr>
      </w:pPr>
      <w:r>
        <w:rPr>
          <w:b/>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256"/>
        <w:gridCol w:w="3866"/>
        <w:gridCol w:w="3336"/>
      </w:tblGrid>
      <w:tr w:rsidR="003B49BE" w14:paraId="3C5EDF39" w14:textId="77777777" w:rsidTr="003B49BE">
        <w:tc>
          <w:tcPr>
            <w:tcW w:w="900" w:type="dxa"/>
            <w:tcBorders>
              <w:top w:val="single" w:sz="4" w:space="0" w:color="auto"/>
              <w:left w:val="single" w:sz="4" w:space="0" w:color="auto"/>
              <w:bottom w:val="single" w:sz="4" w:space="0" w:color="auto"/>
              <w:right w:val="single" w:sz="4" w:space="0" w:color="auto"/>
            </w:tcBorders>
            <w:shd w:val="clear" w:color="auto" w:fill="B3B3B3"/>
            <w:hideMark/>
          </w:tcPr>
          <w:p w14:paraId="6E6C4717" w14:textId="77777777" w:rsidR="003B49BE" w:rsidRDefault="003B49BE">
            <w:pPr>
              <w:rPr>
                <w:b/>
              </w:rPr>
            </w:pPr>
            <w:r>
              <w:rPr>
                <w:b/>
              </w:rPr>
              <w:t>Week</w:t>
            </w:r>
          </w:p>
        </w:tc>
        <w:tc>
          <w:tcPr>
            <w:tcW w:w="1260" w:type="dxa"/>
            <w:tcBorders>
              <w:top w:val="single" w:sz="4" w:space="0" w:color="auto"/>
              <w:left w:val="single" w:sz="4" w:space="0" w:color="auto"/>
              <w:bottom w:val="single" w:sz="4" w:space="0" w:color="auto"/>
              <w:right w:val="single" w:sz="4" w:space="0" w:color="auto"/>
            </w:tcBorders>
            <w:shd w:val="clear" w:color="auto" w:fill="B3B3B3"/>
            <w:hideMark/>
          </w:tcPr>
          <w:p w14:paraId="4AF042A7" w14:textId="77777777" w:rsidR="003B49BE" w:rsidRDefault="003B49BE">
            <w:pPr>
              <w:rPr>
                <w:b/>
              </w:rPr>
            </w:pPr>
            <w:r>
              <w:rPr>
                <w:b/>
              </w:rPr>
              <w:t>Date</w:t>
            </w:r>
          </w:p>
        </w:tc>
        <w:tc>
          <w:tcPr>
            <w:tcW w:w="3978" w:type="dxa"/>
            <w:tcBorders>
              <w:top w:val="single" w:sz="4" w:space="0" w:color="auto"/>
              <w:left w:val="single" w:sz="4" w:space="0" w:color="auto"/>
              <w:bottom w:val="single" w:sz="4" w:space="0" w:color="auto"/>
              <w:right w:val="single" w:sz="4" w:space="0" w:color="auto"/>
            </w:tcBorders>
            <w:shd w:val="clear" w:color="auto" w:fill="B3B3B3"/>
            <w:hideMark/>
          </w:tcPr>
          <w:p w14:paraId="7E39DFE6" w14:textId="77777777" w:rsidR="003B49BE" w:rsidRDefault="003B49BE">
            <w:pPr>
              <w:rPr>
                <w:b/>
              </w:rPr>
            </w:pPr>
            <w:r>
              <w:rPr>
                <w:b/>
              </w:rPr>
              <w:t>Topic</w:t>
            </w:r>
          </w:p>
        </w:tc>
        <w:tc>
          <w:tcPr>
            <w:tcW w:w="3438" w:type="dxa"/>
            <w:tcBorders>
              <w:top w:val="single" w:sz="4" w:space="0" w:color="auto"/>
              <w:left w:val="single" w:sz="4" w:space="0" w:color="auto"/>
              <w:bottom w:val="single" w:sz="4" w:space="0" w:color="auto"/>
              <w:right w:val="single" w:sz="4" w:space="0" w:color="auto"/>
            </w:tcBorders>
            <w:shd w:val="clear" w:color="auto" w:fill="B3B3B3"/>
            <w:hideMark/>
          </w:tcPr>
          <w:p w14:paraId="0D4F7597" w14:textId="77777777" w:rsidR="003B49BE" w:rsidRDefault="003B49BE">
            <w:pPr>
              <w:rPr>
                <w:b/>
              </w:rPr>
            </w:pPr>
            <w:r>
              <w:rPr>
                <w:b/>
              </w:rPr>
              <w:t>Reading</w:t>
            </w:r>
          </w:p>
        </w:tc>
      </w:tr>
      <w:tr w:rsidR="003B49BE" w14:paraId="264701F0"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1EA65E7B" w14:textId="77777777" w:rsidR="003B49BE" w:rsidRDefault="003B49BE">
            <w:r>
              <w:t>1</w:t>
            </w:r>
          </w:p>
        </w:tc>
        <w:tc>
          <w:tcPr>
            <w:tcW w:w="1260" w:type="dxa"/>
            <w:tcBorders>
              <w:top w:val="single" w:sz="4" w:space="0" w:color="auto"/>
              <w:left w:val="single" w:sz="4" w:space="0" w:color="auto"/>
              <w:bottom w:val="single" w:sz="4" w:space="0" w:color="auto"/>
              <w:right w:val="single" w:sz="4" w:space="0" w:color="auto"/>
            </w:tcBorders>
            <w:hideMark/>
          </w:tcPr>
          <w:p w14:paraId="6F83672D" w14:textId="77777777" w:rsidR="003B49BE" w:rsidRDefault="003B49BE">
            <w:r>
              <w:t>Aug. 30</w:t>
            </w:r>
          </w:p>
        </w:tc>
        <w:tc>
          <w:tcPr>
            <w:tcW w:w="3978" w:type="dxa"/>
            <w:tcBorders>
              <w:top w:val="single" w:sz="4" w:space="0" w:color="auto"/>
              <w:left w:val="single" w:sz="4" w:space="0" w:color="auto"/>
              <w:bottom w:val="single" w:sz="4" w:space="0" w:color="auto"/>
              <w:right w:val="single" w:sz="4" w:space="0" w:color="auto"/>
            </w:tcBorders>
            <w:hideMark/>
          </w:tcPr>
          <w:p w14:paraId="1F1A2907" w14:textId="77777777" w:rsidR="003B49BE" w:rsidRDefault="003B49BE">
            <w:r>
              <w:t xml:space="preserve">Intro to Sign Linguistics </w:t>
            </w:r>
          </w:p>
        </w:tc>
        <w:tc>
          <w:tcPr>
            <w:tcW w:w="3438" w:type="dxa"/>
            <w:tcBorders>
              <w:top w:val="single" w:sz="4" w:space="0" w:color="auto"/>
              <w:left w:val="single" w:sz="4" w:space="0" w:color="auto"/>
              <w:bottom w:val="single" w:sz="4" w:space="0" w:color="auto"/>
              <w:right w:val="single" w:sz="4" w:space="0" w:color="auto"/>
            </w:tcBorders>
            <w:hideMark/>
          </w:tcPr>
          <w:p w14:paraId="49A4B8CD" w14:textId="77777777" w:rsidR="003B49BE" w:rsidRDefault="003B49BE">
            <w:r>
              <w:t xml:space="preserve">Units 1-3 (pp. 1-27); </w:t>
            </w:r>
          </w:p>
          <w:p w14:paraId="4F526058" w14:textId="77777777" w:rsidR="003B49BE" w:rsidRDefault="003B49BE">
            <w:r>
              <w:t>File 1.2 (pp. 227-229)</w:t>
            </w:r>
          </w:p>
        </w:tc>
      </w:tr>
      <w:tr w:rsidR="003B49BE" w14:paraId="6B0E5541"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0D22123B" w14:textId="77777777" w:rsidR="003B49BE" w:rsidRDefault="003B49BE">
            <w:r>
              <w:t>2</w:t>
            </w:r>
          </w:p>
        </w:tc>
        <w:tc>
          <w:tcPr>
            <w:tcW w:w="1260" w:type="dxa"/>
            <w:tcBorders>
              <w:top w:val="single" w:sz="4" w:space="0" w:color="auto"/>
              <w:left w:val="single" w:sz="4" w:space="0" w:color="auto"/>
              <w:bottom w:val="single" w:sz="4" w:space="0" w:color="auto"/>
              <w:right w:val="single" w:sz="4" w:space="0" w:color="auto"/>
            </w:tcBorders>
            <w:hideMark/>
          </w:tcPr>
          <w:p w14:paraId="6F222431" w14:textId="77777777" w:rsidR="003B49BE" w:rsidRDefault="003B49BE">
            <w:r>
              <w:t>Sept. 6</w:t>
            </w:r>
          </w:p>
        </w:tc>
        <w:tc>
          <w:tcPr>
            <w:tcW w:w="3978" w:type="dxa"/>
            <w:tcBorders>
              <w:top w:val="single" w:sz="4" w:space="0" w:color="auto"/>
              <w:left w:val="single" w:sz="4" w:space="0" w:color="auto"/>
              <w:bottom w:val="single" w:sz="4" w:space="0" w:color="auto"/>
              <w:right w:val="single" w:sz="4" w:space="0" w:color="auto"/>
            </w:tcBorders>
            <w:hideMark/>
          </w:tcPr>
          <w:p w14:paraId="0BD365F0" w14:textId="77777777" w:rsidR="003B49BE" w:rsidRDefault="003B49BE">
            <w:r>
              <w:t>Phonology</w:t>
            </w:r>
          </w:p>
        </w:tc>
        <w:tc>
          <w:tcPr>
            <w:tcW w:w="3438" w:type="dxa"/>
            <w:tcBorders>
              <w:top w:val="single" w:sz="4" w:space="0" w:color="auto"/>
              <w:left w:val="single" w:sz="4" w:space="0" w:color="auto"/>
              <w:bottom w:val="single" w:sz="4" w:space="0" w:color="auto"/>
              <w:right w:val="single" w:sz="4" w:space="0" w:color="auto"/>
            </w:tcBorders>
            <w:hideMark/>
          </w:tcPr>
          <w:p w14:paraId="47FA5EA9" w14:textId="77777777" w:rsidR="003B49BE" w:rsidRDefault="003B49BE">
            <w:r>
              <w:t>Unit 4 (pp. 28-33); Battison – Analyzing  Signs (pp. 205-224)</w:t>
            </w:r>
          </w:p>
        </w:tc>
      </w:tr>
      <w:tr w:rsidR="003B49BE" w14:paraId="53D704A5"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1FE992FB" w14:textId="77777777" w:rsidR="003B49BE" w:rsidRDefault="003B49BE">
            <w:r>
              <w:t>3</w:t>
            </w:r>
          </w:p>
        </w:tc>
        <w:tc>
          <w:tcPr>
            <w:tcW w:w="1260" w:type="dxa"/>
            <w:tcBorders>
              <w:top w:val="single" w:sz="4" w:space="0" w:color="auto"/>
              <w:left w:val="single" w:sz="4" w:space="0" w:color="auto"/>
              <w:bottom w:val="single" w:sz="4" w:space="0" w:color="auto"/>
              <w:right w:val="single" w:sz="4" w:space="0" w:color="auto"/>
            </w:tcBorders>
            <w:hideMark/>
          </w:tcPr>
          <w:p w14:paraId="5EB85E1B" w14:textId="77777777" w:rsidR="003B49BE" w:rsidRDefault="003B49BE">
            <w:r>
              <w:t>Sept. 13</w:t>
            </w:r>
          </w:p>
        </w:tc>
        <w:tc>
          <w:tcPr>
            <w:tcW w:w="3978" w:type="dxa"/>
            <w:tcBorders>
              <w:top w:val="single" w:sz="4" w:space="0" w:color="auto"/>
              <w:left w:val="single" w:sz="4" w:space="0" w:color="auto"/>
              <w:bottom w:val="single" w:sz="4" w:space="0" w:color="auto"/>
              <w:right w:val="single" w:sz="4" w:space="0" w:color="auto"/>
            </w:tcBorders>
            <w:hideMark/>
          </w:tcPr>
          <w:p w14:paraId="61FF111E" w14:textId="77777777" w:rsidR="003B49BE" w:rsidRDefault="003B49BE">
            <w:r>
              <w:t xml:space="preserve">Phonology </w:t>
            </w:r>
          </w:p>
        </w:tc>
        <w:tc>
          <w:tcPr>
            <w:tcW w:w="3438" w:type="dxa"/>
            <w:tcBorders>
              <w:top w:val="single" w:sz="4" w:space="0" w:color="auto"/>
              <w:left w:val="single" w:sz="4" w:space="0" w:color="auto"/>
              <w:bottom w:val="single" w:sz="4" w:space="0" w:color="auto"/>
              <w:right w:val="single" w:sz="4" w:space="0" w:color="auto"/>
            </w:tcBorders>
            <w:hideMark/>
          </w:tcPr>
          <w:p w14:paraId="1140878A" w14:textId="77777777" w:rsidR="003B49BE" w:rsidRDefault="003B49BE">
            <w:r>
              <w:t xml:space="preserve">Units 5-8 (pp. 34-54); </w:t>
            </w:r>
          </w:p>
          <w:p w14:paraId="739C723A" w14:textId="77777777" w:rsidR="003B49BE" w:rsidRDefault="003B49BE">
            <w:r>
              <w:t>File 4.1 (pp. 277-278)</w:t>
            </w:r>
          </w:p>
        </w:tc>
      </w:tr>
      <w:tr w:rsidR="003B49BE" w14:paraId="6119866E"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7ADA053B" w14:textId="77777777" w:rsidR="003B49BE" w:rsidRDefault="003B49BE">
            <w:r>
              <w:t>4</w:t>
            </w:r>
          </w:p>
        </w:tc>
        <w:tc>
          <w:tcPr>
            <w:tcW w:w="1260" w:type="dxa"/>
            <w:tcBorders>
              <w:top w:val="single" w:sz="4" w:space="0" w:color="auto"/>
              <w:left w:val="single" w:sz="4" w:space="0" w:color="auto"/>
              <w:bottom w:val="single" w:sz="4" w:space="0" w:color="auto"/>
              <w:right w:val="single" w:sz="4" w:space="0" w:color="auto"/>
            </w:tcBorders>
            <w:hideMark/>
          </w:tcPr>
          <w:p w14:paraId="190799BA" w14:textId="77777777" w:rsidR="003B49BE" w:rsidRDefault="003B49BE">
            <w:r>
              <w:t>Sept. 20</w:t>
            </w:r>
          </w:p>
        </w:tc>
        <w:tc>
          <w:tcPr>
            <w:tcW w:w="3978" w:type="dxa"/>
            <w:tcBorders>
              <w:top w:val="single" w:sz="4" w:space="0" w:color="auto"/>
              <w:left w:val="single" w:sz="4" w:space="0" w:color="auto"/>
              <w:bottom w:val="single" w:sz="4" w:space="0" w:color="auto"/>
              <w:right w:val="single" w:sz="4" w:space="0" w:color="auto"/>
            </w:tcBorders>
            <w:hideMark/>
          </w:tcPr>
          <w:p w14:paraId="53A1409F" w14:textId="77777777" w:rsidR="003B49BE" w:rsidRDefault="003B49BE">
            <w:r>
              <w:t xml:space="preserve">Morphology </w:t>
            </w:r>
          </w:p>
        </w:tc>
        <w:tc>
          <w:tcPr>
            <w:tcW w:w="3438" w:type="dxa"/>
            <w:tcBorders>
              <w:top w:val="single" w:sz="4" w:space="0" w:color="auto"/>
              <w:left w:val="single" w:sz="4" w:space="0" w:color="auto"/>
              <w:bottom w:val="single" w:sz="4" w:space="0" w:color="auto"/>
              <w:right w:val="single" w:sz="4" w:space="0" w:color="auto"/>
            </w:tcBorders>
            <w:hideMark/>
          </w:tcPr>
          <w:p w14:paraId="6C38FB9C" w14:textId="77777777" w:rsidR="003B49BE" w:rsidRDefault="003B49BE">
            <w:r>
              <w:t>Units 9, 11-12 (pp. 57-61, 67-81); File 5.1 (pp. 332-336)</w:t>
            </w:r>
          </w:p>
        </w:tc>
      </w:tr>
      <w:tr w:rsidR="003B49BE" w14:paraId="163A908A"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2B47266B" w14:textId="77777777" w:rsidR="003B49BE" w:rsidRDefault="003B49BE">
            <w:r>
              <w:t>5</w:t>
            </w:r>
          </w:p>
        </w:tc>
        <w:tc>
          <w:tcPr>
            <w:tcW w:w="1260" w:type="dxa"/>
            <w:tcBorders>
              <w:top w:val="single" w:sz="4" w:space="0" w:color="auto"/>
              <w:left w:val="single" w:sz="4" w:space="0" w:color="auto"/>
              <w:bottom w:val="single" w:sz="4" w:space="0" w:color="auto"/>
              <w:right w:val="single" w:sz="4" w:space="0" w:color="auto"/>
            </w:tcBorders>
            <w:hideMark/>
          </w:tcPr>
          <w:p w14:paraId="6399A565" w14:textId="77777777" w:rsidR="003B49BE" w:rsidRDefault="003B49BE">
            <w:r>
              <w:t>Sept. 27</w:t>
            </w:r>
          </w:p>
        </w:tc>
        <w:tc>
          <w:tcPr>
            <w:tcW w:w="3978" w:type="dxa"/>
            <w:tcBorders>
              <w:top w:val="single" w:sz="4" w:space="0" w:color="auto"/>
              <w:left w:val="single" w:sz="4" w:space="0" w:color="auto"/>
              <w:bottom w:val="single" w:sz="4" w:space="0" w:color="auto"/>
              <w:right w:val="single" w:sz="4" w:space="0" w:color="auto"/>
            </w:tcBorders>
            <w:hideMark/>
          </w:tcPr>
          <w:p w14:paraId="186AFB52" w14:textId="77777777" w:rsidR="003B49BE" w:rsidRDefault="003B49BE">
            <w:r>
              <w:t xml:space="preserve">Morphology </w:t>
            </w:r>
          </w:p>
        </w:tc>
        <w:tc>
          <w:tcPr>
            <w:tcW w:w="3438" w:type="dxa"/>
            <w:tcBorders>
              <w:top w:val="single" w:sz="4" w:space="0" w:color="auto"/>
              <w:left w:val="single" w:sz="4" w:space="0" w:color="auto"/>
              <w:bottom w:val="single" w:sz="4" w:space="0" w:color="auto"/>
              <w:right w:val="single" w:sz="4" w:space="0" w:color="auto"/>
            </w:tcBorders>
            <w:hideMark/>
          </w:tcPr>
          <w:p w14:paraId="5B383448" w14:textId="77777777" w:rsidR="003B49BE" w:rsidRDefault="003B49BE">
            <w:r>
              <w:t>Units 10, 13 (pp. 62-66, 82-85); Supalla &amp; Newport (pdf)</w:t>
            </w:r>
          </w:p>
        </w:tc>
      </w:tr>
      <w:tr w:rsidR="003B49BE" w14:paraId="03A27FDC"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5FC7C490" w14:textId="77777777" w:rsidR="003B49BE" w:rsidRDefault="003B49BE">
            <w:r>
              <w:t>6</w:t>
            </w:r>
          </w:p>
        </w:tc>
        <w:tc>
          <w:tcPr>
            <w:tcW w:w="1260" w:type="dxa"/>
            <w:tcBorders>
              <w:top w:val="single" w:sz="4" w:space="0" w:color="auto"/>
              <w:left w:val="single" w:sz="4" w:space="0" w:color="auto"/>
              <w:bottom w:val="single" w:sz="4" w:space="0" w:color="auto"/>
              <w:right w:val="single" w:sz="4" w:space="0" w:color="auto"/>
            </w:tcBorders>
            <w:hideMark/>
          </w:tcPr>
          <w:p w14:paraId="0DCCBEA1" w14:textId="77777777" w:rsidR="003B49BE" w:rsidRDefault="003B49BE">
            <w:r>
              <w:t>Oct. 4</w:t>
            </w:r>
          </w:p>
        </w:tc>
        <w:tc>
          <w:tcPr>
            <w:tcW w:w="3978" w:type="dxa"/>
            <w:tcBorders>
              <w:top w:val="single" w:sz="4" w:space="0" w:color="auto"/>
              <w:left w:val="single" w:sz="4" w:space="0" w:color="auto"/>
              <w:bottom w:val="single" w:sz="4" w:space="0" w:color="auto"/>
              <w:right w:val="single" w:sz="4" w:space="0" w:color="auto"/>
            </w:tcBorders>
            <w:hideMark/>
          </w:tcPr>
          <w:p w14:paraId="02B9D2B3" w14:textId="77777777" w:rsidR="003B49BE" w:rsidRDefault="003B49BE">
            <w:r>
              <w:t>EXAM 1 (1 hour)</w:t>
            </w:r>
          </w:p>
          <w:p w14:paraId="2DD4D6F3" w14:textId="77777777" w:rsidR="003B49BE" w:rsidRDefault="003B49BE">
            <w:r>
              <w:t xml:space="preserve">Variation &amp; Change </w:t>
            </w:r>
          </w:p>
        </w:tc>
        <w:tc>
          <w:tcPr>
            <w:tcW w:w="3438" w:type="dxa"/>
            <w:tcBorders>
              <w:top w:val="single" w:sz="4" w:space="0" w:color="auto"/>
              <w:left w:val="single" w:sz="4" w:space="0" w:color="auto"/>
              <w:bottom w:val="single" w:sz="4" w:space="0" w:color="auto"/>
              <w:right w:val="single" w:sz="4" w:space="0" w:color="auto"/>
            </w:tcBorders>
          </w:tcPr>
          <w:p w14:paraId="5946EB6A" w14:textId="77777777" w:rsidR="003B49BE" w:rsidRDefault="003B49BE"/>
          <w:p w14:paraId="10C228C3" w14:textId="77777777" w:rsidR="003B49BE" w:rsidRDefault="003B49BE">
            <w:r>
              <w:t>Unit 23 (pp. 171-178)</w:t>
            </w:r>
          </w:p>
        </w:tc>
      </w:tr>
      <w:tr w:rsidR="003B49BE" w14:paraId="7F5D2718"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0C0FC52F" w14:textId="77777777" w:rsidR="003B49BE" w:rsidRDefault="003B49BE">
            <w:r>
              <w:t>7</w:t>
            </w:r>
          </w:p>
        </w:tc>
        <w:tc>
          <w:tcPr>
            <w:tcW w:w="1260" w:type="dxa"/>
            <w:tcBorders>
              <w:top w:val="single" w:sz="4" w:space="0" w:color="auto"/>
              <w:left w:val="single" w:sz="4" w:space="0" w:color="auto"/>
              <w:bottom w:val="single" w:sz="4" w:space="0" w:color="auto"/>
              <w:right w:val="single" w:sz="4" w:space="0" w:color="auto"/>
            </w:tcBorders>
          </w:tcPr>
          <w:p w14:paraId="540C60A2" w14:textId="77777777" w:rsidR="003B49BE" w:rsidRDefault="003B49BE">
            <w:r>
              <w:t>Oct. 11</w:t>
            </w:r>
          </w:p>
          <w:p w14:paraId="79E40868" w14:textId="77777777" w:rsidR="003B49BE" w:rsidRDefault="003B49BE"/>
        </w:tc>
        <w:tc>
          <w:tcPr>
            <w:tcW w:w="3978" w:type="dxa"/>
            <w:tcBorders>
              <w:top w:val="single" w:sz="4" w:space="0" w:color="auto"/>
              <w:left w:val="single" w:sz="4" w:space="0" w:color="auto"/>
              <w:bottom w:val="single" w:sz="4" w:space="0" w:color="auto"/>
              <w:right w:val="single" w:sz="4" w:space="0" w:color="auto"/>
            </w:tcBorders>
            <w:hideMark/>
          </w:tcPr>
          <w:p w14:paraId="3C236AA7" w14:textId="77777777" w:rsidR="003B49BE" w:rsidRDefault="003B49BE">
            <w:r>
              <w:t xml:space="preserve">Semantics </w:t>
            </w:r>
          </w:p>
          <w:p w14:paraId="35BF5FA9" w14:textId="77777777" w:rsidR="003B49BE" w:rsidRDefault="003B49BE">
            <w:r>
              <w:t>Guest Lecture – Kathryn Davidson</w:t>
            </w:r>
          </w:p>
        </w:tc>
        <w:tc>
          <w:tcPr>
            <w:tcW w:w="3438" w:type="dxa"/>
            <w:tcBorders>
              <w:top w:val="single" w:sz="4" w:space="0" w:color="auto"/>
              <w:left w:val="single" w:sz="4" w:space="0" w:color="auto"/>
              <w:bottom w:val="single" w:sz="4" w:space="0" w:color="auto"/>
              <w:right w:val="single" w:sz="4" w:space="0" w:color="auto"/>
            </w:tcBorders>
            <w:hideMark/>
          </w:tcPr>
          <w:p w14:paraId="09C5ABD1" w14:textId="77777777" w:rsidR="003B49BE" w:rsidRDefault="003B49BE">
            <w:r>
              <w:t>Units 21-22 (pp. 151-168); additional reading TBA</w:t>
            </w:r>
          </w:p>
        </w:tc>
      </w:tr>
      <w:tr w:rsidR="003B49BE" w14:paraId="474E5566"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33B1D06F" w14:textId="77777777" w:rsidR="003B49BE" w:rsidRDefault="003B49BE">
            <w:r>
              <w:t>8</w:t>
            </w:r>
          </w:p>
        </w:tc>
        <w:tc>
          <w:tcPr>
            <w:tcW w:w="1260" w:type="dxa"/>
            <w:tcBorders>
              <w:top w:val="single" w:sz="4" w:space="0" w:color="auto"/>
              <w:left w:val="single" w:sz="4" w:space="0" w:color="auto"/>
              <w:bottom w:val="single" w:sz="4" w:space="0" w:color="auto"/>
              <w:right w:val="single" w:sz="4" w:space="0" w:color="auto"/>
            </w:tcBorders>
            <w:hideMark/>
          </w:tcPr>
          <w:p w14:paraId="479610F5" w14:textId="77777777" w:rsidR="003B49BE" w:rsidRDefault="003B49BE">
            <w:r>
              <w:t>Oct. 18</w:t>
            </w:r>
          </w:p>
        </w:tc>
        <w:tc>
          <w:tcPr>
            <w:tcW w:w="3978" w:type="dxa"/>
            <w:tcBorders>
              <w:top w:val="single" w:sz="4" w:space="0" w:color="auto"/>
              <w:left w:val="single" w:sz="4" w:space="0" w:color="auto"/>
              <w:bottom w:val="single" w:sz="4" w:space="0" w:color="auto"/>
              <w:right w:val="single" w:sz="4" w:space="0" w:color="auto"/>
            </w:tcBorders>
            <w:hideMark/>
          </w:tcPr>
          <w:p w14:paraId="631570A7" w14:textId="77777777" w:rsidR="003B49BE" w:rsidRDefault="003B49BE">
            <w:r>
              <w:t xml:space="preserve">Syntax </w:t>
            </w:r>
          </w:p>
        </w:tc>
        <w:tc>
          <w:tcPr>
            <w:tcW w:w="3438" w:type="dxa"/>
            <w:tcBorders>
              <w:top w:val="single" w:sz="4" w:space="0" w:color="auto"/>
              <w:left w:val="single" w:sz="4" w:space="0" w:color="auto"/>
              <w:bottom w:val="single" w:sz="4" w:space="0" w:color="auto"/>
              <w:right w:val="single" w:sz="4" w:space="0" w:color="auto"/>
            </w:tcBorders>
            <w:hideMark/>
          </w:tcPr>
          <w:p w14:paraId="488F94DA" w14:textId="77777777" w:rsidR="003B49BE" w:rsidRDefault="003B49BE">
            <w:r>
              <w:t>Units 14, 16, 18 (pp. 89-90, 100-111, 120-132); Files 6.1, 6.2 (pdf)</w:t>
            </w:r>
          </w:p>
        </w:tc>
      </w:tr>
      <w:tr w:rsidR="003B49BE" w14:paraId="757F4DE5"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232EFA9B" w14:textId="77777777" w:rsidR="003B49BE" w:rsidRDefault="003B49BE">
            <w:r>
              <w:t>9</w:t>
            </w:r>
          </w:p>
        </w:tc>
        <w:tc>
          <w:tcPr>
            <w:tcW w:w="1260" w:type="dxa"/>
            <w:tcBorders>
              <w:top w:val="single" w:sz="4" w:space="0" w:color="auto"/>
              <w:left w:val="single" w:sz="4" w:space="0" w:color="auto"/>
              <w:bottom w:val="single" w:sz="4" w:space="0" w:color="auto"/>
              <w:right w:val="single" w:sz="4" w:space="0" w:color="auto"/>
            </w:tcBorders>
            <w:hideMark/>
          </w:tcPr>
          <w:p w14:paraId="5C50C9E6" w14:textId="77777777" w:rsidR="003B49BE" w:rsidRDefault="003B49BE">
            <w:r>
              <w:t>Oct. 25</w:t>
            </w:r>
          </w:p>
        </w:tc>
        <w:tc>
          <w:tcPr>
            <w:tcW w:w="3978" w:type="dxa"/>
            <w:tcBorders>
              <w:top w:val="single" w:sz="4" w:space="0" w:color="auto"/>
              <w:left w:val="single" w:sz="4" w:space="0" w:color="auto"/>
              <w:bottom w:val="single" w:sz="4" w:space="0" w:color="auto"/>
              <w:right w:val="single" w:sz="4" w:space="0" w:color="auto"/>
            </w:tcBorders>
            <w:hideMark/>
          </w:tcPr>
          <w:p w14:paraId="225E623C" w14:textId="77777777" w:rsidR="003B49BE" w:rsidRDefault="003B49BE">
            <w:r>
              <w:t xml:space="preserve">Syntax </w:t>
            </w:r>
          </w:p>
        </w:tc>
        <w:tc>
          <w:tcPr>
            <w:tcW w:w="3438" w:type="dxa"/>
            <w:tcBorders>
              <w:top w:val="single" w:sz="4" w:space="0" w:color="auto"/>
              <w:left w:val="single" w:sz="4" w:space="0" w:color="auto"/>
              <w:bottom w:val="single" w:sz="4" w:space="0" w:color="auto"/>
              <w:right w:val="single" w:sz="4" w:space="0" w:color="auto"/>
            </w:tcBorders>
            <w:hideMark/>
          </w:tcPr>
          <w:p w14:paraId="19EB5DEF" w14:textId="77777777" w:rsidR="003B49BE" w:rsidRDefault="003B49BE">
            <w:r>
              <w:t xml:space="preserve">Units 15, 17 (pp. 91-99, 112-119); S &amp; L-M 18-18.2 (pdf) </w:t>
            </w:r>
          </w:p>
        </w:tc>
      </w:tr>
      <w:tr w:rsidR="003B49BE" w14:paraId="021BC8F4"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2FDC539C" w14:textId="77777777" w:rsidR="003B49BE" w:rsidRDefault="003B49BE">
            <w:r>
              <w:t>10</w:t>
            </w:r>
          </w:p>
        </w:tc>
        <w:tc>
          <w:tcPr>
            <w:tcW w:w="1260" w:type="dxa"/>
            <w:tcBorders>
              <w:top w:val="single" w:sz="4" w:space="0" w:color="auto"/>
              <w:left w:val="single" w:sz="4" w:space="0" w:color="auto"/>
              <w:bottom w:val="single" w:sz="4" w:space="0" w:color="auto"/>
              <w:right w:val="single" w:sz="4" w:space="0" w:color="auto"/>
            </w:tcBorders>
            <w:hideMark/>
          </w:tcPr>
          <w:p w14:paraId="3280669B" w14:textId="77777777" w:rsidR="003B49BE" w:rsidRDefault="003B49BE">
            <w:r>
              <w:t>Nov. 1</w:t>
            </w:r>
          </w:p>
        </w:tc>
        <w:tc>
          <w:tcPr>
            <w:tcW w:w="3978" w:type="dxa"/>
            <w:tcBorders>
              <w:top w:val="single" w:sz="4" w:space="0" w:color="auto"/>
              <w:left w:val="single" w:sz="4" w:space="0" w:color="auto"/>
              <w:bottom w:val="single" w:sz="4" w:space="0" w:color="auto"/>
              <w:right w:val="single" w:sz="4" w:space="0" w:color="auto"/>
            </w:tcBorders>
            <w:hideMark/>
          </w:tcPr>
          <w:p w14:paraId="02ED2779" w14:textId="77777777" w:rsidR="003B49BE" w:rsidRDefault="003B49BE">
            <w:r>
              <w:t xml:space="preserve">Use of space </w:t>
            </w:r>
          </w:p>
        </w:tc>
        <w:tc>
          <w:tcPr>
            <w:tcW w:w="3438" w:type="dxa"/>
            <w:tcBorders>
              <w:top w:val="single" w:sz="4" w:space="0" w:color="auto"/>
              <w:left w:val="single" w:sz="4" w:space="0" w:color="auto"/>
              <w:bottom w:val="single" w:sz="4" w:space="0" w:color="auto"/>
              <w:right w:val="single" w:sz="4" w:space="0" w:color="auto"/>
            </w:tcBorders>
            <w:hideMark/>
          </w:tcPr>
          <w:p w14:paraId="5F0FF44B" w14:textId="77777777" w:rsidR="003B49BE" w:rsidRDefault="003B49BE">
            <w:r>
              <w:t>Units 19-20 (pp. 133-147); Emmorey (selection, pp. 348-359)</w:t>
            </w:r>
          </w:p>
        </w:tc>
      </w:tr>
      <w:tr w:rsidR="003B49BE" w14:paraId="5C1D747E"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7EF8EBBD" w14:textId="77777777" w:rsidR="003B49BE" w:rsidRDefault="003B49BE">
            <w:r>
              <w:lastRenderedPageBreak/>
              <w:t>11</w:t>
            </w:r>
          </w:p>
        </w:tc>
        <w:tc>
          <w:tcPr>
            <w:tcW w:w="1260" w:type="dxa"/>
            <w:tcBorders>
              <w:top w:val="single" w:sz="4" w:space="0" w:color="auto"/>
              <w:left w:val="single" w:sz="4" w:space="0" w:color="auto"/>
              <w:bottom w:val="single" w:sz="4" w:space="0" w:color="auto"/>
              <w:right w:val="single" w:sz="4" w:space="0" w:color="auto"/>
            </w:tcBorders>
            <w:hideMark/>
          </w:tcPr>
          <w:p w14:paraId="2E78AD38" w14:textId="77777777" w:rsidR="003B49BE" w:rsidRDefault="003B49BE">
            <w:r>
              <w:t>Nov. 8</w:t>
            </w:r>
          </w:p>
        </w:tc>
        <w:tc>
          <w:tcPr>
            <w:tcW w:w="3978" w:type="dxa"/>
            <w:tcBorders>
              <w:top w:val="single" w:sz="4" w:space="0" w:color="auto"/>
              <w:left w:val="single" w:sz="4" w:space="0" w:color="auto"/>
              <w:bottom w:val="single" w:sz="4" w:space="0" w:color="auto"/>
              <w:right w:val="single" w:sz="4" w:space="0" w:color="auto"/>
            </w:tcBorders>
            <w:hideMark/>
          </w:tcPr>
          <w:p w14:paraId="669A1BFA" w14:textId="77777777" w:rsidR="003B49BE" w:rsidRDefault="003B49BE">
            <w:r>
              <w:t>Bilingualism &amp; Contact</w:t>
            </w:r>
          </w:p>
        </w:tc>
        <w:tc>
          <w:tcPr>
            <w:tcW w:w="3438" w:type="dxa"/>
            <w:tcBorders>
              <w:top w:val="single" w:sz="4" w:space="0" w:color="auto"/>
              <w:left w:val="single" w:sz="4" w:space="0" w:color="auto"/>
              <w:bottom w:val="single" w:sz="4" w:space="0" w:color="auto"/>
              <w:right w:val="single" w:sz="4" w:space="0" w:color="auto"/>
            </w:tcBorders>
            <w:hideMark/>
          </w:tcPr>
          <w:p w14:paraId="41302F78" w14:textId="77777777" w:rsidR="003B49BE" w:rsidRDefault="003B49BE">
            <w:r>
              <w:t xml:space="preserve">Unit 25 (pp. 187-194); </w:t>
            </w:r>
          </w:p>
          <w:p w14:paraId="7099ECC7" w14:textId="77777777" w:rsidR="003B49BE" w:rsidRDefault="003B49BE">
            <w:r>
              <w:t>Lucas &amp; Valli (pp. 542-564)</w:t>
            </w:r>
          </w:p>
        </w:tc>
      </w:tr>
      <w:tr w:rsidR="003B49BE" w14:paraId="2CA047D4"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710AFCAF" w14:textId="77777777" w:rsidR="003B49BE" w:rsidRDefault="003B49BE">
            <w:r>
              <w:t>12</w:t>
            </w:r>
          </w:p>
        </w:tc>
        <w:tc>
          <w:tcPr>
            <w:tcW w:w="1260" w:type="dxa"/>
            <w:tcBorders>
              <w:top w:val="single" w:sz="4" w:space="0" w:color="auto"/>
              <w:left w:val="single" w:sz="4" w:space="0" w:color="auto"/>
              <w:bottom w:val="single" w:sz="4" w:space="0" w:color="auto"/>
              <w:right w:val="single" w:sz="4" w:space="0" w:color="auto"/>
            </w:tcBorders>
            <w:hideMark/>
          </w:tcPr>
          <w:p w14:paraId="4D8CA987" w14:textId="77777777" w:rsidR="003B49BE" w:rsidRDefault="003B49BE">
            <w:r>
              <w:t>Nov. 15</w:t>
            </w:r>
          </w:p>
        </w:tc>
        <w:tc>
          <w:tcPr>
            <w:tcW w:w="3978" w:type="dxa"/>
            <w:tcBorders>
              <w:top w:val="single" w:sz="4" w:space="0" w:color="auto"/>
              <w:left w:val="single" w:sz="4" w:space="0" w:color="auto"/>
              <w:bottom w:val="single" w:sz="4" w:space="0" w:color="auto"/>
              <w:right w:val="single" w:sz="4" w:space="0" w:color="auto"/>
            </w:tcBorders>
            <w:hideMark/>
          </w:tcPr>
          <w:p w14:paraId="285085DF" w14:textId="77777777" w:rsidR="003B49BE" w:rsidRDefault="003B49BE">
            <w:r>
              <w:t>Discourse &amp; Art</w:t>
            </w:r>
          </w:p>
        </w:tc>
        <w:tc>
          <w:tcPr>
            <w:tcW w:w="3438" w:type="dxa"/>
            <w:tcBorders>
              <w:top w:val="single" w:sz="4" w:space="0" w:color="auto"/>
              <w:left w:val="single" w:sz="4" w:space="0" w:color="auto"/>
              <w:bottom w:val="single" w:sz="4" w:space="0" w:color="auto"/>
              <w:right w:val="single" w:sz="4" w:space="0" w:color="auto"/>
            </w:tcBorders>
            <w:hideMark/>
          </w:tcPr>
          <w:p w14:paraId="342C9015" w14:textId="77777777" w:rsidR="003B49BE" w:rsidRDefault="003B49BE">
            <w:r>
              <w:t>Units 24, 26 (pp. 179-186, 195-202)</w:t>
            </w:r>
          </w:p>
        </w:tc>
      </w:tr>
      <w:tr w:rsidR="003B49BE" w14:paraId="03AC8EFF"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1BF04D76" w14:textId="77777777" w:rsidR="003B49BE" w:rsidRDefault="003B49BE">
            <w:r>
              <w:t>13</w:t>
            </w:r>
          </w:p>
        </w:tc>
        <w:tc>
          <w:tcPr>
            <w:tcW w:w="1260" w:type="dxa"/>
            <w:tcBorders>
              <w:top w:val="single" w:sz="4" w:space="0" w:color="auto"/>
              <w:left w:val="single" w:sz="4" w:space="0" w:color="auto"/>
              <w:bottom w:val="single" w:sz="4" w:space="0" w:color="auto"/>
              <w:right w:val="single" w:sz="4" w:space="0" w:color="auto"/>
            </w:tcBorders>
            <w:hideMark/>
          </w:tcPr>
          <w:p w14:paraId="6CD8593E" w14:textId="77777777" w:rsidR="003B49BE" w:rsidRDefault="003B49BE">
            <w:r>
              <w:t>Nov. 29</w:t>
            </w:r>
          </w:p>
        </w:tc>
        <w:tc>
          <w:tcPr>
            <w:tcW w:w="3978" w:type="dxa"/>
            <w:tcBorders>
              <w:top w:val="single" w:sz="4" w:space="0" w:color="auto"/>
              <w:left w:val="single" w:sz="4" w:space="0" w:color="auto"/>
              <w:bottom w:val="single" w:sz="4" w:space="0" w:color="auto"/>
              <w:right w:val="single" w:sz="4" w:space="0" w:color="auto"/>
            </w:tcBorders>
            <w:hideMark/>
          </w:tcPr>
          <w:p w14:paraId="42E49443" w14:textId="77777777" w:rsidR="003B49BE" w:rsidRDefault="003B49BE">
            <w:r>
              <w:t>EXAM 2 (2 hours)</w:t>
            </w:r>
          </w:p>
          <w:p w14:paraId="5618A82E" w14:textId="77777777" w:rsidR="003B49BE" w:rsidRDefault="003B49BE">
            <w:r>
              <w:t xml:space="preserve"> </w:t>
            </w:r>
          </w:p>
        </w:tc>
        <w:tc>
          <w:tcPr>
            <w:tcW w:w="3438" w:type="dxa"/>
            <w:tcBorders>
              <w:top w:val="single" w:sz="4" w:space="0" w:color="auto"/>
              <w:left w:val="single" w:sz="4" w:space="0" w:color="auto"/>
              <w:bottom w:val="single" w:sz="4" w:space="0" w:color="auto"/>
              <w:right w:val="single" w:sz="4" w:space="0" w:color="auto"/>
            </w:tcBorders>
          </w:tcPr>
          <w:p w14:paraId="0AF8BE63" w14:textId="77777777" w:rsidR="003B49BE" w:rsidRDefault="003B49BE"/>
        </w:tc>
      </w:tr>
      <w:tr w:rsidR="003B49BE" w14:paraId="6B71595A" w14:textId="77777777" w:rsidTr="003B49BE">
        <w:tc>
          <w:tcPr>
            <w:tcW w:w="900" w:type="dxa"/>
            <w:tcBorders>
              <w:top w:val="single" w:sz="4" w:space="0" w:color="auto"/>
              <w:left w:val="single" w:sz="4" w:space="0" w:color="auto"/>
              <w:bottom w:val="single" w:sz="4" w:space="0" w:color="auto"/>
              <w:right w:val="single" w:sz="4" w:space="0" w:color="auto"/>
            </w:tcBorders>
            <w:hideMark/>
          </w:tcPr>
          <w:p w14:paraId="0DF67481" w14:textId="77777777" w:rsidR="003B49BE" w:rsidRDefault="003B49BE">
            <w:r>
              <w:t>14</w:t>
            </w:r>
          </w:p>
        </w:tc>
        <w:tc>
          <w:tcPr>
            <w:tcW w:w="1260" w:type="dxa"/>
            <w:tcBorders>
              <w:top w:val="single" w:sz="4" w:space="0" w:color="auto"/>
              <w:left w:val="single" w:sz="4" w:space="0" w:color="auto"/>
              <w:bottom w:val="single" w:sz="4" w:space="0" w:color="auto"/>
              <w:right w:val="single" w:sz="4" w:space="0" w:color="auto"/>
            </w:tcBorders>
            <w:hideMark/>
          </w:tcPr>
          <w:p w14:paraId="42E01E41" w14:textId="77777777" w:rsidR="003B49BE" w:rsidRDefault="003B49BE">
            <w:r>
              <w:t>Dec. 6</w:t>
            </w:r>
          </w:p>
        </w:tc>
        <w:tc>
          <w:tcPr>
            <w:tcW w:w="3978" w:type="dxa"/>
            <w:tcBorders>
              <w:top w:val="single" w:sz="4" w:space="0" w:color="auto"/>
              <w:left w:val="single" w:sz="4" w:space="0" w:color="auto"/>
              <w:bottom w:val="single" w:sz="4" w:space="0" w:color="auto"/>
              <w:right w:val="single" w:sz="4" w:space="0" w:color="auto"/>
            </w:tcBorders>
          </w:tcPr>
          <w:p w14:paraId="2AF56F98" w14:textId="77777777" w:rsidR="003B49BE" w:rsidRDefault="003B49BE">
            <w:r>
              <w:t>Work on projects</w:t>
            </w:r>
          </w:p>
          <w:p w14:paraId="24C6D4BD" w14:textId="77777777" w:rsidR="003B49BE" w:rsidRDefault="003B49BE"/>
        </w:tc>
        <w:tc>
          <w:tcPr>
            <w:tcW w:w="3438" w:type="dxa"/>
            <w:tcBorders>
              <w:top w:val="single" w:sz="4" w:space="0" w:color="auto"/>
              <w:left w:val="single" w:sz="4" w:space="0" w:color="auto"/>
              <w:bottom w:val="single" w:sz="4" w:space="0" w:color="auto"/>
              <w:right w:val="single" w:sz="4" w:space="0" w:color="auto"/>
            </w:tcBorders>
          </w:tcPr>
          <w:p w14:paraId="7ADC2B2D" w14:textId="77777777" w:rsidR="003B49BE" w:rsidRDefault="003B49BE"/>
        </w:tc>
      </w:tr>
      <w:tr w:rsidR="003B49BE" w14:paraId="1AAE0B65" w14:textId="77777777" w:rsidTr="003B49BE">
        <w:tc>
          <w:tcPr>
            <w:tcW w:w="900" w:type="dxa"/>
            <w:tcBorders>
              <w:top w:val="single" w:sz="4" w:space="0" w:color="auto"/>
              <w:left w:val="single" w:sz="4" w:space="0" w:color="auto"/>
              <w:bottom w:val="single" w:sz="4" w:space="0" w:color="auto"/>
              <w:right w:val="single" w:sz="4" w:space="0" w:color="auto"/>
            </w:tcBorders>
          </w:tcPr>
          <w:p w14:paraId="767DC335" w14:textId="77777777" w:rsidR="003B49BE" w:rsidRDefault="003B49BE"/>
        </w:tc>
        <w:tc>
          <w:tcPr>
            <w:tcW w:w="1260" w:type="dxa"/>
            <w:tcBorders>
              <w:top w:val="single" w:sz="4" w:space="0" w:color="auto"/>
              <w:left w:val="single" w:sz="4" w:space="0" w:color="auto"/>
              <w:bottom w:val="single" w:sz="4" w:space="0" w:color="auto"/>
              <w:right w:val="single" w:sz="4" w:space="0" w:color="auto"/>
            </w:tcBorders>
            <w:hideMark/>
          </w:tcPr>
          <w:p w14:paraId="51B6CFA6" w14:textId="77777777" w:rsidR="003B49BE" w:rsidRDefault="003B49BE">
            <w:r>
              <w:t>Dec. 14 (tentative)</w:t>
            </w:r>
          </w:p>
        </w:tc>
        <w:tc>
          <w:tcPr>
            <w:tcW w:w="3978" w:type="dxa"/>
            <w:tcBorders>
              <w:top w:val="single" w:sz="4" w:space="0" w:color="auto"/>
              <w:left w:val="single" w:sz="4" w:space="0" w:color="auto"/>
              <w:bottom w:val="single" w:sz="4" w:space="0" w:color="auto"/>
              <w:right w:val="single" w:sz="4" w:space="0" w:color="auto"/>
            </w:tcBorders>
            <w:hideMark/>
          </w:tcPr>
          <w:p w14:paraId="6D48F5D5" w14:textId="77777777" w:rsidR="003B49BE" w:rsidRDefault="003B49BE">
            <w:r>
              <w:t>Final presentations</w:t>
            </w:r>
          </w:p>
        </w:tc>
        <w:tc>
          <w:tcPr>
            <w:tcW w:w="3438" w:type="dxa"/>
            <w:tcBorders>
              <w:top w:val="single" w:sz="4" w:space="0" w:color="auto"/>
              <w:left w:val="single" w:sz="4" w:space="0" w:color="auto"/>
              <w:bottom w:val="single" w:sz="4" w:space="0" w:color="auto"/>
              <w:right w:val="single" w:sz="4" w:space="0" w:color="auto"/>
            </w:tcBorders>
          </w:tcPr>
          <w:p w14:paraId="230BE71D" w14:textId="77777777" w:rsidR="003B49BE" w:rsidRDefault="003B49BE"/>
        </w:tc>
      </w:tr>
    </w:tbl>
    <w:p w14:paraId="21F7DC96" w14:textId="77777777" w:rsidR="003B49BE" w:rsidRDefault="003B49BE" w:rsidP="003B49BE">
      <w:pPr>
        <w:rPr>
          <w:rFonts w:ascii="Cambria" w:hAnsi="Cambria"/>
        </w:rPr>
      </w:pPr>
    </w:p>
    <w:p w14:paraId="3CD6377D" w14:textId="77777777" w:rsidR="003B49BE" w:rsidRDefault="003B49BE" w:rsidP="003B49BE">
      <w:pPr>
        <w:rPr>
          <w:i/>
        </w:rPr>
      </w:pPr>
      <w:r>
        <w:rPr>
          <w:i/>
        </w:rPr>
        <w:t>All readings come from the textbook except those indicated with ‘pdf’, which will be posted on HuskyCT.</w:t>
      </w:r>
    </w:p>
    <w:p w14:paraId="011B9DD1" w14:textId="77777777" w:rsidR="003B49BE" w:rsidRDefault="003B49BE" w:rsidP="003B49BE">
      <w:pPr>
        <w:rPr>
          <w:sz w:val="24"/>
          <w:szCs w:val="24"/>
        </w:rPr>
      </w:pPr>
    </w:p>
    <w:p w14:paraId="091B2187" w14:textId="77777777" w:rsidR="003B49BE" w:rsidRDefault="003B49BE" w:rsidP="003B49BE">
      <w:pPr>
        <w:tabs>
          <w:tab w:val="left" w:pos="1440"/>
          <w:tab w:val="left" w:pos="5040"/>
        </w:tabs>
        <w:jc w:val="center"/>
        <w:rPr>
          <w:rFonts w:ascii="Times" w:hAnsi="Times"/>
          <w:b/>
        </w:rPr>
      </w:pPr>
      <w:r>
        <w:rPr>
          <w:rFonts w:ascii="Times" w:hAnsi="Times"/>
          <w:b/>
        </w:rPr>
        <w:t>UNIVERSITY OF CONNECTICUT</w:t>
      </w:r>
    </w:p>
    <w:p w14:paraId="70E1E18D" w14:textId="77777777" w:rsidR="003B49BE" w:rsidRDefault="003B49BE" w:rsidP="003B49BE">
      <w:pPr>
        <w:tabs>
          <w:tab w:val="left" w:pos="1440"/>
          <w:tab w:val="left" w:pos="5040"/>
        </w:tabs>
        <w:jc w:val="center"/>
        <w:rPr>
          <w:rFonts w:ascii="Times" w:hAnsi="Times"/>
          <w:b/>
        </w:rPr>
      </w:pPr>
      <w:r>
        <w:rPr>
          <w:rFonts w:ascii="Times" w:hAnsi="Times"/>
          <w:b/>
        </w:rPr>
        <w:t>Linguistics 3798, Fall 2012</w:t>
      </w:r>
    </w:p>
    <w:p w14:paraId="2496D031" w14:textId="77777777" w:rsidR="003B49BE" w:rsidRDefault="003B49BE" w:rsidP="003B49BE">
      <w:pPr>
        <w:tabs>
          <w:tab w:val="left" w:pos="1440"/>
          <w:tab w:val="left" w:pos="5040"/>
        </w:tabs>
        <w:jc w:val="center"/>
        <w:rPr>
          <w:rFonts w:ascii="Times" w:hAnsi="Times"/>
        </w:rPr>
      </w:pPr>
      <w:r>
        <w:rPr>
          <w:rFonts w:ascii="Times" w:hAnsi="Times"/>
        </w:rPr>
        <w:t>Diane Lillo-Martin</w:t>
      </w:r>
    </w:p>
    <w:p w14:paraId="48BDA5EB" w14:textId="77777777" w:rsidR="003B49BE" w:rsidRDefault="003B49BE" w:rsidP="003B49BE">
      <w:pPr>
        <w:rPr>
          <w:rFonts w:ascii="Times New Roman" w:hAnsi="Times New Roman"/>
        </w:rPr>
      </w:pPr>
    </w:p>
    <w:p w14:paraId="2E92F21A" w14:textId="77777777" w:rsidR="003B49BE" w:rsidRDefault="003B49BE" w:rsidP="003B49BE">
      <w:pPr>
        <w:jc w:val="center"/>
        <w:rPr>
          <w:i/>
        </w:rPr>
      </w:pPr>
      <w:r>
        <w:rPr>
          <w:i/>
        </w:rPr>
        <w:t>Final project information</w:t>
      </w:r>
    </w:p>
    <w:p w14:paraId="565E9F18" w14:textId="77777777" w:rsidR="003B49BE" w:rsidRDefault="003B49BE" w:rsidP="003B49BE"/>
    <w:p w14:paraId="070A38C9" w14:textId="77777777" w:rsidR="003B49BE" w:rsidRDefault="003B49BE" w:rsidP="002E12FC">
      <w:pPr>
        <w:numPr>
          <w:ilvl w:val="0"/>
          <w:numId w:val="40"/>
        </w:numPr>
        <w:spacing w:after="0" w:line="240" w:lineRule="auto"/>
      </w:pPr>
      <w:r>
        <w:t>Talk to me any time about the topic you are considering for your term project.</w:t>
      </w:r>
    </w:p>
    <w:p w14:paraId="2E311B10" w14:textId="77777777" w:rsidR="003B49BE" w:rsidRDefault="003B49BE" w:rsidP="002E12FC">
      <w:pPr>
        <w:numPr>
          <w:ilvl w:val="0"/>
          <w:numId w:val="40"/>
        </w:numPr>
        <w:spacing w:after="0" w:line="240" w:lineRule="auto"/>
      </w:pPr>
      <w:r>
        <w:t>You may work individually or in a small group. You should let me know by Nov. 1 if you plan to work in a group. I need to know the allocation of responsibilities for group projects.</w:t>
      </w:r>
    </w:p>
    <w:p w14:paraId="2CE7F674" w14:textId="77777777" w:rsidR="003B49BE" w:rsidRDefault="003B49BE" w:rsidP="002E12FC">
      <w:pPr>
        <w:numPr>
          <w:ilvl w:val="0"/>
          <w:numId w:val="40"/>
        </w:numPr>
        <w:spacing w:after="0" w:line="240" w:lineRule="auto"/>
      </w:pPr>
      <w:r>
        <w:t>Written proposal due Nov. 15 (1 page). [Submit all written materials to me as a pdf email attachment.]</w:t>
      </w:r>
    </w:p>
    <w:p w14:paraId="59E6781C" w14:textId="77777777" w:rsidR="003B49BE" w:rsidRDefault="003B49BE" w:rsidP="002E12FC">
      <w:pPr>
        <w:numPr>
          <w:ilvl w:val="0"/>
          <w:numId w:val="40"/>
        </w:numPr>
        <w:spacing w:after="0" w:line="240" w:lineRule="auto"/>
      </w:pPr>
      <w:r>
        <w:t>Presentation will be on the day/time scheduled for the final exam (tentatively, Dec. 14).</w:t>
      </w:r>
    </w:p>
    <w:p w14:paraId="799ABE4F" w14:textId="77777777" w:rsidR="003B49BE" w:rsidRDefault="003B49BE" w:rsidP="002E12FC">
      <w:pPr>
        <w:numPr>
          <w:ilvl w:val="0"/>
          <w:numId w:val="40"/>
        </w:numPr>
        <w:spacing w:after="0" w:line="240" w:lineRule="auto"/>
      </w:pPr>
      <w:r>
        <w:t>Each presentation will be approximately 15 minutes.</w:t>
      </w:r>
    </w:p>
    <w:p w14:paraId="4083CB5E" w14:textId="77777777" w:rsidR="003B49BE" w:rsidRDefault="003B49BE" w:rsidP="002E12FC">
      <w:pPr>
        <w:numPr>
          <w:ilvl w:val="0"/>
          <w:numId w:val="40"/>
        </w:numPr>
        <w:spacing w:after="0" w:line="240" w:lineRule="auto"/>
      </w:pPr>
      <w:r>
        <w:t xml:space="preserve">Written materials will be submitted on the day of the presentation. </w:t>
      </w:r>
    </w:p>
    <w:p w14:paraId="1B1DB9EE" w14:textId="77777777" w:rsidR="003B49BE" w:rsidRDefault="003B49BE" w:rsidP="003B49BE"/>
    <w:p w14:paraId="5E729EB3" w14:textId="77777777" w:rsidR="003B49BE" w:rsidRDefault="003B49BE" w:rsidP="003B49BE">
      <w:r>
        <w:t>You have two choices for the type of project you will do:</w:t>
      </w:r>
    </w:p>
    <w:p w14:paraId="06840C26" w14:textId="77777777" w:rsidR="003B49BE" w:rsidRDefault="003B49BE" w:rsidP="002E12FC">
      <w:pPr>
        <w:numPr>
          <w:ilvl w:val="0"/>
          <w:numId w:val="41"/>
        </w:numPr>
        <w:spacing w:after="0" w:line="240" w:lineRule="auto"/>
      </w:pPr>
      <w:r>
        <w:lastRenderedPageBreak/>
        <w:t>Read one of the supplementary research articles from the textbook (not one that was assigned for class; not one of the Language Files or textbook chapters – a real research article), or another research article on sign linguistics, chosen with my approval. Prepare a presentation of this article to teach it to your fellow students. Your presentation should provide whatever background is needed, a summary of the article, and your own critique. The written portion of your project to be submitted with the presentation will include your slides (PowerPoint or Keynote) or handout used in class, your notes on the article (mark-up of the article or separate notes), and any other materials used to prepare your presentation that you wish to submit. Ordinarily this type of project will be done individually.</w:t>
      </w:r>
    </w:p>
    <w:p w14:paraId="12D2CA46" w14:textId="77777777" w:rsidR="003B49BE" w:rsidRDefault="003B49BE" w:rsidP="003B49BE"/>
    <w:p w14:paraId="218F8A39" w14:textId="77777777" w:rsidR="00273424" w:rsidRDefault="003B49BE" w:rsidP="00273424">
      <w:pPr>
        <w:numPr>
          <w:ilvl w:val="0"/>
          <w:numId w:val="41"/>
        </w:numPr>
        <w:spacing w:after="0" w:line="240" w:lineRule="auto"/>
      </w:pPr>
      <w:r>
        <w:t xml:space="preserve">Choose a topic from our discussion of phonology, morphology, semantics, or syntax, and analyze a set of (ASL) data, which can be from the DVD in the book, another ASL DVD, or another approved source. For example, you might find all the verbs with inflectional marking from your dataset, and identify the types of inflections used; or show how a set of sentences illustrates the word order variations we discussed; etc. If you want to pursue this type of project, I will help you to refine the issues you explore, identify the analysis you will conduct, and limit the dataset. Your presentation will identify the problem, explain the analysis, and exhibit the results of your analysis. The written portion of your project to be submitted with the presentation will include your slides (PowerPoint or Keynote) or handout used in class, your notes on the analysis, your coded data (using Excel, ELAN, or another system), and any other materials used to prepare your presentation that you wish to submit. This type of project lends itself to group work. </w:t>
      </w:r>
    </w:p>
    <w:p w14:paraId="3B10A61A" w14:textId="77777777" w:rsidR="00273424" w:rsidRDefault="00273424" w:rsidP="00273424">
      <w:pPr>
        <w:pStyle w:val="ListParagraph"/>
        <w:rPr>
          <w:rFonts w:ascii="Verdana" w:eastAsia="Times New Roman" w:hAnsi="Verdana" w:cs="Verdana"/>
          <w:b/>
          <w:bCs/>
          <w:sz w:val="28"/>
          <w:szCs w:val="28"/>
          <w:u w:val="single"/>
        </w:rPr>
      </w:pPr>
    </w:p>
    <w:p w14:paraId="5AEC5331" w14:textId="70D4AFC8" w:rsidR="00273424" w:rsidRPr="00273424" w:rsidRDefault="00273424" w:rsidP="00273424">
      <w:pPr>
        <w:spacing w:after="0" w:line="240" w:lineRule="auto"/>
      </w:pPr>
      <w:r>
        <w:rPr>
          <w:rFonts w:ascii="Verdana" w:eastAsia="Times New Roman" w:hAnsi="Verdana" w:cs="Verdana"/>
          <w:b/>
          <w:bCs/>
          <w:sz w:val="28"/>
          <w:szCs w:val="28"/>
          <w:u w:val="single"/>
        </w:rPr>
        <w:t xml:space="preserve">V. </w:t>
      </w:r>
      <w:r w:rsidRPr="00273424">
        <w:rPr>
          <w:rFonts w:ascii="Verdana" w:eastAsia="Times New Roman" w:hAnsi="Verdana" w:cs="Verdana"/>
          <w:b/>
          <w:bCs/>
          <w:sz w:val="28"/>
          <w:szCs w:val="28"/>
          <w:u w:val="single"/>
        </w:rPr>
        <w:t>Discussion</w:t>
      </w:r>
    </w:p>
    <w:p w14:paraId="0F51EF7D" w14:textId="77777777" w:rsidR="003B49BE" w:rsidRDefault="003B49BE" w:rsidP="00FF7D14">
      <w:pPr>
        <w:pStyle w:val="ListParagraph"/>
        <w:tabs>
          <w:tab w:val="left" w:pos="1350"/>
        </w:tabs>
        <w:spacing w:before="2"/>
        <w:ind w:left="0"/>
        <w:rPr>
          <w:ins w:id="34" w:author="D'Antonio, Kathryn" w:date="2016-11-23T11:22:00Z"/>
          <w:rFonts w:ascii="Calibri" w:hAnsi="Calibri"/>
          <w:sz w:val="24"/>
          <w:szCs w:val="24"/>
        </w:rPr>
      </w:pPr>
    </w:p>
    <w:tbl>
      <w:tblPr>
        <w:tblW w:w="10080" w:type="dxa"/>
        <w:tblInd w:w="-540" w:type="dxa"/>
        <w:tblLook w:val="04A0" w:firstRow="1" w:lastRow="0" w:firstColumn="1" w:lastColumn="0" w:noHBand="0" w:noVBand="1"/>
      </w:tblPr>
      <w:tblGrid>
        <w:gridCol w:w="960"/>
        <w:gridCol w:w="2380"/>
        <w:gridCol w:w="4480"/>
        <w:gridCol w:w="2260"/>
      </w:tblGrid>
      <w:tr w:rsidR="00273424" w:rsidRPr="00273424" w14:paraId="36B0DF37" w14:textId="77777777" w:rsidTr="00273424">
        <w:trPr>
          <w:trHeight w:val="225"/>
        </w:trPr>
        <w:tc>
          <w:tcPr>
            <w:tcW w:w="960" w:type="dxa"/>
            <w:tcBorders>
              <w:top w:val="nil"/>
              <w:left w:val="nil"/>
              <w:bottom w:val="nil"/>
              <w:right w:val="nil"/>
            </w:tcBorders>
            <w:shd w:val="clear" w:color="000000" w:fill="FFFF00"/>
            <w:vAlign w:val="center"/>
            <w:hideMark/>
          </w:tcPr>
          <w:p w14:paraId="624431D8"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CA 1A</w:t>
            </w:r>
          </w:p>
        </w:tc>
        <w:tc>
          <w:tcPr>
            <w:tcW w:w="2380" w:type="dxa"/>
            <w:tcBorders>
              <w:top w:val="nil"/>
              <w:left w:val="nil"/>
              <w:bottom w:val="nil"/>
              <w:right w:val="nil"/>
            </w:tcBorders>
            <w:shd w:val="clear" w:color="000000" w:fill="FFFF00"/>
            <w:vAlign w:val="center"/>
            <w:hideMark/>
          </w:tcPr>
          <w:p w14:paraId="6D391770"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Course</w:t>
            </w:r>
          </w:p>
        </w:tc>
        <w:tc>
          <w:tcPr>
            <w:tcW w:w="4480" w:type="dxa"/>
            <w:tcBorders>
              <w:top w:val="nil"/>
              <w:left w:val="nil"/>
              <w:bottom w:val="nil"/>
              <w:right w:val="nil"/>
            </w:tcBorders>
            <w:shd w:val="clear" w:color="000000" w:fill="FFFF00"/>
            <w:vAlign w:val="center"/>
            <w:hideMark/>
          </w:tcPr>
          <w:p w14:paraId="42451A13"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Title</w:t>
            </w:r>
          </w:p>
        </w:tc>
        <w:tc>
          <w:tcPr>
            <w:tcW w:w="2260" w:type="dxa"/>
            <w:tcBorders>
              <w:top w:val="nil"/>
              <w:left w:val="nil"/>
              <w:bottom w:val="nil"/>
              <w:right w:val="nil"/>
            </w:tcBorders>
            <w:shd w:val="clear" w:color="000000" w:fill="FFFF00"/>
            <w:vAlign w:val="center"/>
            <w:hideMark/>
          </w:tcPr>
          <w:p w14:paraId="70062470"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Comments</w:t>
            </w:r>
          </w:p>
        </w:tc>
      </w:tr>
      <w:tr w:rsidR="00273424" w:rsidRPr="00273424" w14:paraId="39EE8CCB" w14:textId="77777777" w:rsidTr="00273424">
        <w:trPr>
          <w:trHeight w:val="405"/>
        </w:trPr>
        <w:tc>
          <w:tcPr>
            <w:tcW w:w="960" w:type="dxa"/>
            <w:tcBorders>
              <w:top w:val="nil"/>
              <w:left w:val="nil"/>
              <w:bottom w:val="nil"/>
              <w:right w:val="nil"/>
            </w:tcBorders>
            <w:shd w:val="clear" w:color="auto" w:fill="auto"/>
            <w:vAlign w:val="center"/>
            <w:hideMark/>
          </w:tcPr>
          <w:p w14:paraId="3A7004A4"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766EE23D"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ART/AASI/INDS 3374/3375/3374</w:t>
            </w:r>
          </w:p>
        </w:tc>
        <w:tc>
          <w:tcPr>
            <w:tcW w:w="4480" w:type="dxa"/>
            <w:tcBorders>
              <w:top w:val="nil"/>
              <w:left w:val="nil"/>
              <w:bottom w:val="nil"/>
              <w:right w:val="nil"/>
            </w:tcBorders>
            <w:shd w:val="clear" w:color="auto" w:fill="auto"/>
            <w:vAlign w:val="center"/>
            <w:hideMark/>
          </w:tcPr>
          <w:p w14:paraId="16EA3620"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Indian Art and Popular Culture: Independence to the Present</w:t>
            </w:r>
          </w:p>
        </w:tc>
        <w:tc>
          <w:tcPr>
            <w:tcW w:w="2260" w:type="dxa"/>
            <w:tcBorders>
              <w:top w:val="nil"/>
              <w:left w:val="nil"/>
              <w:bottom w:val="nil"/>
              <w:right w:val="nil"/>
            </w:tcBorders>
            <w:shd w:val="clear" w:color="auto" w:fill="auto"/>
            <w:noWrap/>
            <w:vAlign w:val="bottom"/>
            <w:hideMark/>
          </w:tcPr>
          <w:p w14:paraId="322B15C2"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52415085" w14:textId="77777777" w:rsidTr="00273424">
        <w:trPr>
          <w:trHeight w:val="225"/>
        </w:trPr>
        <w:tc>
          <w:tcPr>
            <w:tcW w:w="960" w:type="dxa"/>
            <w:tcBorders>
              <w:top w:val="nil"/>
              <w:left w:val="nil"/>
              <w:bottom w:val="nil"/>
              <w:right w:val="nil"/>
            </w:tcBorders>
            <w:shd w:val="clear" w:color="auto" w:fill="auto"/>
            <w:vAlign w:val="center"/>
            <w:hideMark/>
          </w:tcPr>
          <w:p w14:paraId="0F9C0F02"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70F8693C"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DMD 2010</w:t>
            </w:r>
          </w:p>
        </w:tc>
        <w:tc>
          <w:tcPr>
            <w:tcW w:w="4480" w:type="dxa"/>
            <w:tcBorders>
              <w:top w:val="nil"/>
              <w:left w:val="nil"/>
              <w:bottom w:val="nil"/>
              <w:right w:val="nil"/>
            </w:tcBorders>
            <w:shd w:val="clear" w:color="auto" w:fill="auto"/>
            <w:vAlign w:val="center"/>
            <w:hideMark/>
          </w:tcPr>
          <w:p w14:paraId="04EA14C4"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History of Digital Culture</w:t>
            </w:r>
          </w:p>
        </w:tc>
        <w:tc>
          <w:tcPr>
            <w:tcW w:w="2260" w:type="dxa"/>
            <w:tcBorders>
              <w:top w:val="nil"/>
              <w:left w:val="nil"/>
              <w:bottom w:val="nil"/>
              <w:right w:val="nil"/>
            </w:tcBorders>
            <w:shd w:val="clear" w:color="auto" w:fill="auto"/>
            <w:noWrap/>
            <w:vAlign w:val="bottom"/>
            <w:hideMark/>
          </w:tcPr>
          <w:p w14:paraId="232B6152"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4764752C" w14:textId="77777777" w:rsidTr="00273424">
        <w:trPr>
          <w:trHeight w:val="225"/>
        </w:trPr>
        <w:tc>
          <w:tcPr>
            <w:tcW w:w="960" w:type="dxa"/>
            <w:tcBorders>
              <w:top w:val="nil"/>
              <w:left w:val="nil"/>
              <w:bottom w:val="nil"/>
              <w:right w:val="nil"/>
            </w:tcBorders>
            <w:shd w:val="clear" w:color="auto" w:fill="auto"/>
            <w:vAlign w:val="center"/>
            <w:hideMark/>
          </w:tcPr>
          <w:p w14:paraId="2EBACDF7"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4F7C59CA"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DRAM 1811</w:t>
            </w:r>
          </w:p>
        </w:tc>
        <w:tc>
          <w:tcPr>
            <w:tcW w:w="4480" w:type="dxa"/>
            <w:tcBorders>
              <w:top w:val="nil"/>
              <w:left w:val="nil"/>
              <w:bottom w:val="nil"/>
              <w:right w:val="nil"/>
            </w:tcBorders>
            <w:shd w:val="clear" w:color="auto" w:fill="auto"/>
            <w:vAlign w:val="center"/>
            <w:hideMark/>
          </w:tcPr>
          <w:p w14:paraId="708D8B26"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Dance Appreciation</w:t>
            </w:r>
          </w:p>
        </w:tc>
        <w:tc>
          <w:tcPr>
            <w:tcW w:w="2260" w:type="dxa"/>
            <w:tcBorders>
              <w:top w:val="nil"/>
              <w:left w:val="nil"/>
              <w:bottom w:val="nil"/>
              <w:right w:val="nil"/>
            </w:tcBorders>
            <w:shd w:val="clear" w:color="auto" w:fill="auto"/>
            <w:noWrap/>
            <w:vAlign w:val="bottom"/>
            <w:hideMark/>
          </w:tcPr>
          <w:p w14:paraId="012018CF"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07CDC282" w14:textId="77777777" w:rsidTr="00273424">
        <w:trPr>
          <w:trHeight w:val="225"/>
        </w:trPr>
        <w:tc>
          <w:tcPr>
            <w:tcW w:w="960" w:type="dxa"/>
            <w:tcBorders>
              <w:top w:val="nil"/>
              <w:left w:val="nil"/>
              <w:bottom w:val="nil"/>
              <w:right w:val="nil"/>
            </w:tcBorders>
            <w:shd w:val="clear" w:color="auto" w:fill="auto"/>
            <w:vAlign w:val="center"/>
            <w:hideMark/>
          </w:tcPr>
          <w:p w14:paraId="73EFE6C2"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55749A9C"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FINA 1001/MUS 1006</w:t>
            </w:r>
          </w:p>
        </w:tc>
        <w:tc>
          <w:tcPr>
            <w:tcW w:w="4480" w:type="dxa"/>
            <w:tcBorders>
              <w:top w:val="nil"/>
              <w:left w:val="nil"/>
              <w:bottom w:val="nil"/>
              <w:right w:val="nil"/>
            </w:tcBorders>
            <w:shd w:val="clear" w:color="auto" w:fill="auto"/>
            <w:vAlign w:val="center"/>
            <w:hideMark/>
          </w:tcPr>
          <w:p w14:paraId="755C2F81"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Vocal Ensembles</w:t>
            </w:r>
          </w:p>
        </w:tc>
        <w:tc>
          <w:tcPr>
            <w:tcW w:w="2260" w:type="dxa"/>
            <w:tcBorders>
              <w:top w:val="nil"/>
              <w:left w:val="nil"/>
              <w:bottom w:val="nil"/>
              <w:right w:val="nil"/>
            </w:tcBorders>
            <w:shd w:val="clear" w:color="auto" w:fill="auto"/>
            <w:noWrap/>
            <w:vAlign w:val="bottom"/>
            <w:hideMark/>
          </w:tcPr>
          <w:p w14:paraId="6C976A16"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57297730" w14:textId="77777777" w:rsidTr="00273424">
        <w:trPr>
          <w:trHeight w:val="225"/>
        </w:trPr>
        <w:tc>
          <w:tcPr>
            <w:tcW w:w="960" w:type="dxa"/>
            <w:tcBorders>
              <w:top w:val="nil"/>
              <w:left w:val="nil"/>
              <w:bottom w:val="nil"/>
              <w:right w:val="nil"/>
            </w:tcBorders>
            <w:shd w:val="clear" w:color="auto" w:fill="auto"/>
            <w:vAlign w:val="center"/>
            <w:hideMark/>
          </w:tcPr>
          <w:p w14:paraId="7BABBA15"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CA1</w:t>
            </w:r>
          </w:p>
        </w:tc>
        <w:tc>
          <w:tcPr>
            <w:tcW w:w="2380" w:type="dxa"/>
            <w:tcBorders>
              <w:top w:val="nil"/>
              <w:left w:val="nil"/>
              <w:bottom w:val="nil"/>
              <w:right w:val="nil"/>
            </w:tcBorders>
            <w:shd w:val="clear" w:color="auto" w:fill="auto"/>
            <w:vAlign w:val="center"/>
            <w:hideMark/>
          </w:tcPr>
          <w:p w14:paraId="060EB510"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CHIN 3270</w:t>
            </w:r>
          </w:p>
        </w:tc>
        <w:tc>
          <w:tcPr>
            <w:tcW w:w="4480" w:type="dxa"/>
            <w:tcBorders>
              <w:top w:val="nil"/>
              <w:left w:val="nil"/>
              <w:bottom w:val="nil"/>
              <w:right w:val="nil"/>
            </w:tcBorders>
            <w:shd w:val="clear" w:color="auto" w:fill="auto"/>
            <w:vAlign w:val="center"/>
            <w:hideMark/>
          </w:tcPr>
          <w:p w14:paraId="7D44DCFB"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Chinese Film</w:t>
            </w:r>
          </w:p>
        </w:tc>
        <w:tc>
          <w:tcPr>
            <w:tcW w:w="2260" w:type="dxa"/>
            <w:tcBorders>
              <w:top w:val="nil"/>
              <w:left w:val="nil"/>
              <w:bottom w:val="nil"/>
              <w:right w:val="nil"/>
            </w:tcBorders>
            <w:shd w:val="clear" w:color="auto" w:fill="auto"/>
            <w:noWrap/>
            <w:vAlign w:val="bottom"/>
            <w:hideMark/>
          </w:tcPr>
          <w:p w14:paraId="55DE95E6"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6C3A2C69" w14:textId="77777777" w:rsidTr="00273424">
        <w:trPr>
          <w:trHeight w:val="225"/>
        </w:trPr>
        <w:tc>
          <w:tcPr>
            <w:tcW w:w="960" w:type="dxa"/>
            <w:tcBorders>
              <w:top w:val="nil"/>
              <w:left w:val="nil"/>
              <w:bottom w:val="nil"/>
              <w:right w:val="nil"/>
            </w:tcBorders>
            <w:shd w:val="clear" w:color="auto" w:fill="auto"/>
            <w:vAlign w:val="center"/>
            <w:hideMark/>
          </w:tcPr>
          <w:p w14:paraId="6CCE5615"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CA1</w:t>
            </w:r>
          </w:p>
        </w:tc>
        <w:tc>
          <w:tcPr>
            <w:tcW w:w="2380" w:type="dxa"/>
            <w:tcBorders>
              <w:top w:val="nil"/>
              <w:left w:val="nil"/>
              <w:bottom w:val="nil"/>
              <w:right w:val="nil"/>
            </w:tcBorders>
            <w:shd w:val="clear" w:color="auto" w:fill="auto"/>
            <w:vAlign w:val="center"/>
            <w:hideMark/>
          </w:tcPr>
          <w:p w14:paraId="42C9682D"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SPAN 1020</w:t>
            </w:r>
          </w:p>
        </w:tc>
        <w:tc>
          <w:tcPr>
            <w:tcW w:w="4480" w:type="dxa"/>
            <w:tcBorders>
              <w:top w:val="nil"/>
              <w:left w:val="nil"/>
              <w:bottom w:val="nil"/>
              <w:right w:val="nil"/>
            </w:tcBorders>
            <w:shd w:val="clear" w:color="auto" w:fill="auto"/>
            <w:vAlign w:val="center"/>
            <w:hideMark/>
          </w:tcPr>
          <w:p w14:paraId="43AE6CA0"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Fashion, Design, Art, and Identity in Spain</w:t>
            </w:r>
          </w:p>
        </w:tc>
        <w:tc>
          <w:tcPr>
            <w:tcW w:w="2260" w:type="dxa"/>
            <w:tcBorders>
              <w:top w:val="nil"/>
              <w:left w:val="nil"/>
              <w:bottom w:val="nil"/>
              <w:right w:val="nil"/>
            </w:tcBorders>
            <w:shd w:val="clear" w:color="auto" w:fill="auto"/>
            <w:noWrap/>
            <w:vAlign w:val="bottom"/>
            <w:hideMark/>
          </w:tcPr>
          <w:p w14:paraId="158A0DA5"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31B562BA" w14:textId="77777777" w:rsidTr="00273424">
        <w:trPr>
          <w:trHeight w:val="225"/>
        </w:trPr>
        <w:tc>
          <w:tcPr>
            <w:tcW w:w="960" w:type="dxa"/>
            <w:tcBorders>
              <w:top w:val="nil"/>
              <w:left w:val="nil"/>
              <w:bottom w:val="nil"/>
              <w:right w:val="nil"/>
            </w:tcBorders>
            <w:shd w:val="clear" w:color="auto" w:fill="auto"/>
            <w:vAlign w:val="center"/>
            <w:hideMark/>
          </w:tcPr>
          <w:p w14:paraId="0EC69E33"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74AFCD49"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DRAM 2134</w:t>
            </w:r>
          </w:p>
        </w:tc>
        <w:tc>
          <w:tcPr>
            <w:tcW w:w="4480" w:type="dxa"/>
            <w:tcBorders>
              <w:top w:val="nil"/>
              <w:left w:val="nil"/>
              <w:bottom w:val="nil"/>
              <w:right w:val="nil"/>
            </w:tcBorders>
            <w:shd w:val="clear" w:color="auto" w:fill="auto"/>
            <w:vAlign w:val="center"/>
            <w:hideMark/>
          </w:tcPr>
          <w:p w14:paraId="176363A8"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Honors Core: Analyzing Sports as Performance</w:t>
            </w:r>
          </w:p>
        </w:tc>
        <w:tc>
          <w:tcPr>
            <w:tcW w:w="2260" w:type="dxa"/>
            <w:tcBorders>
              <w:top w:val="nil"/>
              <w:left w:val="nil"/>
              <w:bottom w:val="nil"/>
              <w:right w:val="nil"/>
            </w:tcBorders>
            <w:shd w:val="clear" w:color="auto" w:fill="auto"/>
            <w:noWrap/>
            <w:vAlign w:val="bottom"/>
            <w:hideMark/>
          </w:tcPr>
          <w:p w14:paraId="5AF2DA81"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266BBA45" w14:textId="77777777" w:rsidTr="00273424">
        <w:trPr>
          <w:trHeight w:val="225"/>
        </w:trPr>
        <w:tc>
          <w:tcPr>
            <w:tcW w:w="960" w:type="dxa"/>
            <w:tcBorders>
              <w:top w:val="nil"/>
              <w:left w:val="nil"/>
              <w:bottom w:val="nil"/>
              <w:right w:val="nil"/>
            </w:tcBorders>
            <w:shd w:val="clear" w:color="auto" w:fill="auto"/>
            <w:noWrap/>
            <w:vAlign w:val="bottom"/>
            <w:hideMark/>
          </w:tcPr>
          <w:p w14:paraId="16994793"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115B8941"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4480" w:type="dxa"/>
            <w:tcBorders>
              <w:top w:val="nil"/>
              <w:left w:val="nil"/>
              <w:bottom w:val="nil"/>
              <w:right w:val="nil"/>
            </w:tcBorders>
            <w:shd w:val="clear" w:color="auto" w:fill="auto"/>
            <w:noWrap/>
            <w:vAlign w:val="bottom"/>
            <w:hideMark/>
          </w:tcPr>
          <w:p w14:paraId="7FAD3496"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32C7649D"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r>
      <w:tr w:rsidR="00273424" w:rsidRPr="00273424" w14:paraId="34E9B9A5" w14:textId="77777777" w:rsidTr="00273424">
        <w:trPr>
          <w:trHeight w:val="225"/>
        </w:trPr>
        <w:tc>
          <w:tcPr>
            <w:tcW w:w="960" w:type="dxa"/>
            <w:tcBorders>
              <w:top w:val="nil"/>
              <w:left w:val="nil"/>
              <w:bottom w:val="nil"/>
              <w:right w:val="nil"/>
            </w:tcBorders>
            <w:shd w:val="clear" w:color="000000" w:fill="FFFF00"/>
            <w:vAlign w:val="center"/>
            <w:hideMark/>
          </w:tcPr>
          <w:p w14:paraId="0DD5BDBD"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CA 1B</w:t>
            </w:r>
          </w:p>
        </w:tc>
        <w:tc>
          <w:tcPr>
            <w:tcW w:w="2380" w:type="dxa"/>
            <w:tcBorders>
              <w:top w:val="nil"/>
              <w:left w:val="nil"/>
              <w:bottom w:val="nil"/>
              <w:right w:val="nil"/>
            </w:tcBorders>
            <w:shd w:val="clear" w:color="000000" w:fill="FFFF00"/>
            <w:vAlign w:val="center"/>
            <w:hideMark/>
          </w:tcPr>
          <w:p w14:paraId="5BDCB8E0"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Course</w:t>
            </w:r>
          </w:p>
        </w:tc>
        <w:tc>
          <w:tcPr>
            <w:tcW w:w="4480" w:type="dxa"/>
            <w:tcBorders>
              <w:top w:val="nil"/>
              <w:left w:val="nil"/>
              <w:bottom w:val="nil"/>
              <w:right w:val="nil"/>
            </w:tcBorders>
            <w:shd w:val="clear" w:color="000000" w:fill="FFFF00"/>
            <w:vAlign w:val="center"/>
            <w:hideMark/>
          </w:tcPr>
          <w:p w14:paraId="3DAD5293"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Title</w:t>
            </w:r>
          </w:p>
        </w:tc>
        <w:tc>
          <w:tcPr>
            <w:tcW w:w="2260" w:type="dxa"/>
            <w:tcBorders>
              <w:top w:val="nil"/>
              <w:left w:val="nil"/>
              <w:bottom w:val="nil"/>
              <w:right w:val="nil"/>
            </w:tcBorders>
            <w:shd w:val="clear" w:color="000000" w:fill="FFFF00"/>
            <w:noWrap/>
            <w:vAlign w:val="bottom"/>
            <w:hideMark/>
          </w:tcPr>
          <w:p w14:paraId="3D45AC24"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 </w:t>
            </w:r>
          </w:p>
        </w:tc>
      </w:tr>
      <w:tr w:rsidR="00273424" w:rsidRPr="00273424" w14:paraId="66F22327" w14:textId="77777777" w:rsidTr="00273424">
        <w:trPr>
          <w:trHeight w:val="225"/>
        </w:trPr>
        <w:tc>
          <w:tcPr>
            <w:tcW w:w="960" w:type="dxa"/>
            <w:tcBorders>
              <w:top w:val="nil"/>
              <w:left w:val="nil"/>
              <w:bottom w:val="nil"/>
              <w:right w:val="nil"/>
            </w:tcBorders>
            <w:shd w:val="clear" w:color="auto" w:fill="auto"/>
            <w:vAlign w:val="center"/>
            <w:hideMark/>
          </w:tcPr>
          <w:p w14:paraId="0583BD3F"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29FFC63F"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SPAN 3267W</w:t>
            </w:r>
          </w:p>
        </w:tc>
        <w:tc>
          <w:tcPr>
            <w:tcW w:w="4480" w:type="dxa"/>
            <w:tcBorders>
              <w:top w:val="nil"/>
              <w:left w:val="nil"/>
              <w:bottom w:val="nil"/>
              <w:right w:val="nil"/>
            </w:tcBorders>
            <w:shd w:val="clear" w:color="auto" w:fill="auto"/>
            <w:vAlign w:val="center"/>
            <w:hideMark/>
          </w:tcPr>
          <w:p w14:paraId="546526BE"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The Spanish American Story</w:t>
            </w:r>
          </w:p>
        </w:tc>
        <w:tc>
          <w:tcPr>
            <w:tcW w:w="2260" w:type="dxa"/>
            <w:tcBorders>
              <w:top w:val="nil"/>
              <w:left w:val="nil"/>
              <w:bottom w:val="nil"/>
              <w:right w:val="nil"/>
            </w:tcBorders>
            <w:shd w:val="clear" w:color="auto" w:fill="auto"/>
            <w:noWrap/>
            <w:vAlign w:val="bottom"/>
            <w:hideMark/>
          </w:tcPr>
          <w:p w14:paraId="478C2848"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395666E2" w14:textId="77777777" w:rsidTr="00273424">
        <w:trPr>
          <w:trHeight w:val="225"/>
        </w:trPr>
        <w:tc>
          <w:tcPr>
            <w:tcW w:w="960" w:type="dxa"/>
            <w:tcBorders>
              <w:top w:val="nil"/>
              <w:left w:val="nil"/>
              <w:bottom w:val="nil"/>
              <w:right w:val="nil"/>
            </w:tcBorders>
            <w:shd w:val="clear" w:color="auto" w:fill="auto"/>
            <w:noWrap/>
            <w:vAlign w:val="bottom"/>
            <w:hideMark/>
          </w:tcPr>
          <w:p w14:paraId="723B7691"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bookmarkStart w:id="35" w:name="_GoBack" w:colFirst="0" w:colLast="0"/>
          </w:p>
        </w:tc>
        <w:tc>
          <w:tcPr>
            <w:tcW w:w="2380" w:type="dxa"/>
            <w:tcBorders>
              <w:top w:val="nil"/>
              <w:left w:val="nil"/>
              <w:bottom w:val="nil"/>
              <w:right w:val="nil"/>
            </w:tcBorders>
            <w:shd w:val="clear" w:color="auto" w:fill="auto"/>
            <w:noWrap/>
            <w:vAlign w:val="bottom"/>
            <w:hideMark/>
          </w:tcPr>
          <w:p w14:paraId="6E408BFD"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4480" w:type="dxa"/>
            <w:tcBorders>
              <w:top w:val="nil"/>
              <w:left w:val="nil"/>
              <w:bottom w:val="nil"/>
              <w:right w:val="nil"/>
            </w:tcBorders>
            <w:shd w:val="clear" w:color="auto" w:fill="auto"/>
            <w:vAlign w:val="bottom"/>
            <w:hideMark/>
          </w:tcPr>
          <w:p w14:paraId="3D4757BB"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74FD6D48"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r>
      <w:bookmarkEnd w:id="35"/>
      <w:tr w:rsidR="00273424" w:rsidRPr="00273424" w14:paraId="1FDD7885" w14:textId="77777777" w:rsidTr="00273424">
        <w:trPr>
          <w:trHeight w:val="225"/>
        </w:trPr>
        <w:tc>
          <w:tcPr>
            <w:tcW w:w="960" w:type="dxa"/>
            <w:tcBorders>
              <w:top w:val="nil"/>
              <w:left w:val="nil"/>
              <w:bottom w:val="nil"/>
              <w:right w:val="nil"/>
            </w:tcBorders>
            <w:shd w:val="clear" w:color="000000" w:fill="FFFF00"/>
            <w:vAlign w:val="center"/>
            <w:hideMark/>
          </w:tcPr>
          <w:p w14:paraId="42B5AC2A"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CA 1C</w:t>
            </w:r>
          </w:p>
        </w:tc>
        <w:tc>
          <w:tcPr>
            <w:tcW w:w="2380" w:type="dxa"/>
            <w:tcBorders>
              <w:top w:val="nil"/>
              <w:left w:val="nil"/>
              <w:bottom w:val="nil"/>
              <w:right w:val="nil"/>
            </w:tcBorders>
            <w:shd w:val="clear" w:color="000000" w:fill="FFFF00"/>
            <w:vAlign w:val="center"/>
            <w:hideMark/>
          </w:tcPr>
          <w:p w14:paraId="4E9AACB6"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Course</w:t>
            </w:r>
          </w:p>
        </w:tc>
        <w:tc>
          <w:tcPr>
            <w:tcW w:w="4480" w:type="dxa"/>
            <w:tcBorders>
              <w:top w:val="nil"/>
              <w:left w:val="nil"/>
              <w:bottom w:val="nil"/>
              <w:right w:val="nil"/>
            </w:tcBorders>
            <w:shd w:val="clear" w:color="000000" w:fill="FFFF00"/>
            <w:vAlign w:val="center"/>
            <w:hideMark/>
          </w:tcPr>
          <w:p w14:paraId="1EE099B6"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Title</w:t>
            </w:r>
          </w:p>
        </w:tc>
        <w:tc>
          <w:tcPr>
            <w:tcW w:w="2260" w:type="dxa"/>
            <w:tcBorders>
              <w:top w:val="nil"/>
              <w:left w:val="nil"/>
              <w:bottom w:val="nil"/>
              <w:right w:val="nil"/>
            </w:tcBorders>
            <w:shd w:val="clear" w:color="000000" w:fill="FFFF00"/>
            <w:noWrap/>
            <w:vAlign w:val="bottom"/>
            <w:hideMark/>
          </w:tcPr>
          <w:p w14:paraId="29759B8F"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 </w:t>
            </w:r>
          </w:p>
        </w:tc>
      </w:tr>
      <w:tr w:rsidR="00273424" w:rsidRPr="00273424" w14:paraId="1E274FD0" w14:textId="77777777" w:rsidTr="00273424">
        <w:trPr>
          <w:trHeight w:val="225"/>
        </w:trPr>
        <w:tc>
          <w:tcPr>
            <w:tcW w:w="960" w:type="dxa"/>
            <w:tcBorders>
              <w:top w:val="nil"/>
              <w:left w:val="nil"/>
              <w:bottom w:val="nil"/>
              <w:right w:val="nil"/>
            </w:tcBorders>
            <w:shd w:val="clear" w:color="auto" w:fill="auto"/>
            <w:vAlign w:val="center"/>
            <w:hideMark/>
          </w:tcPr>
          <w:p w14:paraId="0E65494E"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5EB9F7A5"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HIST/URBN 3650</w:t>
            </w:r>
          </w:p>
        </w:tc>
        <w:tc>
          <w:tcPr>
            <w:tcW w:w="4480" w:type="dxa"/>
            <w:tcBorders>
              <w:top w:val="nil"/>
              <w:left w:val="nil"/>
              <w:bottom w:val="nil"/>
              <w:right w:val="nil"/>
            </w:tcBorders>
            <w:shd w:val="clear" w:color="auto" w:fill="auto"/>
            <w:vAlign w:val="center"/>
            <w:hideMark/>
          </w:tcPr>
          <w:p w14:paraId="1F5E6BA1"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History of the Urban Latin America</w:t>
            </w:r>
          </w:p>
        </w:tc>
        <w:tc>
          <w:tcPr>
            <w:tcW w:w="2260" w:type="dxa"/>
            <w:tcBorders>
              <w:top w:val="nil"/>
              <w:left w:val="nil"/>
              <w:bottom w:val="nil"/>
              <w:right w:val="nil"/>
            </w:tcBorders>
            <w:shd w:val="clear" w:color="auto" w:fill="auto"/>
            <w:noWrap/>
            <w:vAlign w:val="bottom"/>
            <w:hideMark/>
          </w:tcPr>
          <w:p w14:paraId="0453CE8B"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Pending GEOC Approval</w:t>
            </w:r>
          </w:p>
        </w:tc>
      </w:tr>
      <w:tr w:rsidR="00273424" w:rsidRPr="00273424" w14:paraId="558F6B35" w14:textId="77777777" w:rsidTr="00273424">
        <w:trPr>
          <w:trHeight w:val="225"/>
        </w:trPr>
        <w:tc>
          <w:tcPr>
            <w:tcW w:w="960" w:type="dxa"/>
            <w:tcBorders>
              <w:top w:val="nil"/>
              <w:left w:val="nil"/>
              <w:bottom w:val="nil"/>
              <w:right w:val="nil"/>
            </w:tcBorders>
            <w:shd w:val="clear" w:color="auto" w:fill="auto"/>
            <w:noWrap/>
            <w:vAlign w:val="center"/>
            <w:hideMark/>
          </w:tcPr>
          <w:p w14:paraId="652DA392"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CA1</w:t>
            </w:r>
          </w:p>
        </w:tc>
        <w:tc>
          <w:tcPr>
            <w:tcW w:w="2380" w:type="dxa"/>
            <w:tcBorders>
              <w:top w:val="nil"/>
              <w:left w:val="nil"/>
              <w:bottom w:val="nil"/>
              <w:right w:val="nil"/>
            </w:tcBorders>
            <w:shd w:val="clear" w:color="auto" w:fill="auto"/>
            <w:vAlign w:val="center"/>
            <w:hideMark/>
          </w:tcPr>
          <w:p w14:paraId="22E8FD0B"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HIST 1250</w:t>
            </w:r>
          </w:p>
        </w:tc>
        <w:tc>
          <w:tcPr>
            <w:tcW w:w="4480" w:type="dxa"/>
            <w:tcBorders>
              <w:top w:val="nil"/>
              <w:left w:val="nil"/>
              <w:bottom w:val="nil"/>
              <w:right w:val="nil"/>
            </w:tcBorders>
            <w:shd w:val="clear" w:color="auto" w:fill="auto"/>
            <w:vAlign w:val="center"/>
            <w:hideMark/>
          </w:tcPr>
          <w:p w14:paraId="5F406324"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 xml:space="preserve">Sports in History </w:t>
            </w:r>
          </w:p>
        </w:tc>
        <w:tc>
          <w:tcPr>
            <w:tcW w:w="2260" w:type="dxa"/>
            <w:tcBorders>
              <w:top w:val="nil"/>
              <w:left w:val="nil"/>
              <w:bottom w:val="nil"/>
              <w:right w:val="nil"/>
            </w:tcBorders>
            <w:shd w:val="clear" w:color="auto" w:fill="auto"/>
            <w:noWrap/>
            <w:vAlign w:val="bottom"/>
            <w:hideMark/>
          </w:tcPr>
          <w:p w14:paraId="4428353E"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Pending GEOC Approval</w:t>
            </w:r>
          </w:p>
        </w:tc>
      </w:tr>
      <w:tr w:rsidR="00273424" w:rsidRPr="00273424" w14:paraId="6134C4A4" w14:textId="77777777" w:rsidTr="00273424">
        <w:trPr>
          <w:trHeight w:val="225"/>
        </w:trPr>
        <w:tc>
          <w:tcPr>
            <w:tcW w:w="960" w:type="dxa"/>
            <w:tcBorders>
              <w:top w:val="nil"/>
              <w:left w:val="nil"/>
              <w:bottom w:val="nil"/>
              <w:right w:val="nil"/>
            </w:tcBorders>
            <w:shd w:val="clear" w:color="auto" w:fill="auto"/>
            <w:noWrap/>
            <w:vAlign w:val="bottom"/>
            <w:hideMark/>
          </w:tcPr>
          <w:p w14:paraId="7A10A85E"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c>
          <w:tcPr>
            <w:tcW w:w="2380" w:type="dxa"/>
            <w:tcBorders>
              <w:top w:val="nil"/>
              <w:left w:val="nil"/>
              <w:bottom w:val="nil"/>
              <w:right w:val="nil"/>
            </w:tcBorders>
            <w:shd w:val="clear" w:color="auto" w:fill="auto"/>
            <w:vAlign w:val="center"/>
            <w:hideMark/>
          </w:tcPr>
          <w:p w14:paraId="6C180F5D"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4480" w:type="dxa"/>
            <w:tcBorders>
              <w:top w:val="nil"/>
              <w:left w:val="nil"/>
              <w:bottom w:val="nil"/>
              <w:right w:val="nil"/>
            </w:tcBorders>
            <w:shd w:val="clear" w:color="auto" w:fill="auto"/>
            <w:vAlign w:val="center"/>
            <w:hideMark/>
          </w:tcPr>
          <w:p w14:paraId="72124E4E"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4352F95A" w14:textId="77777777" w:rsidR="00273424" w:rsidRPr="00273424" w:rsidRDefault="00273424" w:rsidP="00273424">
            <w:pPr>
              <w:spacing w:after="0" w:line="240" w:lineRule="auto"/>
              <w:jc w:val="center"/>
              <w:rPr>
                <w:rFonts w:ascii="Times New Roman" w:eastAsia="Times New Roman" w:hAnsi="Times New Roman" w:cs="Times New Roman"/>
                <w:sz w:val="20"/>
                <w:szCs w:val="20"/>
              </w:rPr>
            </w:pPr>
          </w:p>
        </w:tc>
      </w:tr>
      <w:tr w:rsidR="00273424" w:rsidRPr="00273424" w14:paraId="3C12F385" w14:textId="77777777" w:rsidTr="00273424">
        <w:trPr>
          <w:trHeight w:val="225"/>
        </w:trPr>
        <w:tc>
          <w:tcPr>
            <w:tcW w:w="960" w:type="dxa"/>
            <w:tcBorders>
              <w:top w:val="nil"/>
              <w:left w:val="nil"/>
              <w:bottom w:val="nil"/>
              <w:right w:val="nil"/>
            </w:tcBorders>
            <w:shd w:val="clear" w:color="000000" w:fill="FFFF00"/>
            <w:vAlign w:val="center"/>
            <w:hideMark/>
          </w:tcPr>
          <w:p w14:paraId="4068A457"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CA 1D</w:t>
            </w:r>
          </w:p>
        </w:tc>
        <w:tc>
          <w:tcPr>
            <w:tcW w:w="2380" w:type="dxa"/>
            <w:tcBorders>
              <w:top w:val="nil"/>
              <w:left w:val="nil"/>
              <w:bottom w:val="nil"/>
              <w:right w:val="nil"/>
            </w:tcBorders>
            <w:shd w:val="clear" w:color="000000" w:fill="FFFF00"/>
            <w:vAlign w:val="center"/>
            <w:hideMark/>
          </w:tcPr>
          <w:p w14:paraId="09757281"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Course</w:t>
            </w:r>
          </w:p>
        </w:tc>
        <w:tc>
          <w:tcPr>
            <w:tcW w:w="4480" w:type="dxa"/>
            <w:tcBorders>
              <w:top w:val="nil"/>
              <w:left w:val="nil"/>
              <w:bottom w:val="nil"/>
              <w:right w:val="nil"/>
            </w:tcBorders>
            <w:shd w:val="clear" w:color="000000" w:fill="FFFF00"/>
            <w:vAlign w:val="center"/>
            <w:hideMark/>
          </w:tcPr>
          <w:p w14:paraId="79B66A9E" w14:textId="77777777" w:rsidR="00273424" w:rsidRPr="00273424" w:rsidRDefault="00273424" w:rsidP="00273424">
            <w:pPr>
              <w:spacing w:after="0" w:line="240" w:lineRule="auto"/>
              <w:jc w:val="center"/>
              <w:rPr>
                <w:rFonts w:ascii="Calibri" w:eastAsia="Times New Roman" w:hAnsi="Calibri" w:cs="Times New Roman"/>
                <w:b/>
                <w:bCs/>
                <w:color w:val="000000"/>
                <w:sz w:val="16"/>
                <w:szCs w:val="16"/>
              </w:rPr>
            </w:pPr>
            <w:r w:rsidRPr="00273424">
              <w:rPr>
                <w:rFonts w:ascii="Calibri" w:eastAsia="Times New Roman" w:hAnsi="Calibri" w:cs="Times New Roman"/>
                <w:b/>
                <w:bCs/>
                <w:color w:val="000000"/>
                <w:sz w:val="16"/>
                <w:szCs w:val="16"/>
              </w:rPr>
              <w:t>Title</w:t>
            </w:r>
          </w:p>
        </w:tc>
        <w:tc>
          <w:tcPr>
            <w:tcW w:w="2260" w:type="dxa"/>
            <w:tcBorders>
              <w:top w:val="nil"/>
              <w:left w:val="nil"/>
              <w:bottom w:val="nil"/>
              <w:right w:val="nil"/>
            </w:tcBorders>
            <w:shd w:val="clear" w:color="000000" w:fill="FFFF00"/>
            <w:noWrap/>
            <w:vAlign w:val="bottom"/>
            <w:hideMark/>
          </w:tcPr>
          <w:p w14:paraId="66253299"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 </w:t>
            </w:r>
          </w:p>
        </w:tc>
      </w:tr>
      <w:tr w:rsidR="00273424" w:rsidRPr="00273424" w14:paraId="52C8175E" w14:textId="77777777" w:rsidTr="00273424">
        <w:trPr>
          <w:trHeight w:val="225"/>
        </w:trPr>
        <w:tc>
          <w:tcPr>
            <w:tcW w:w="960" w:type="dxa"/>
            <w:tcBorders>
              <w:top w:val="nil"/>
              <w:left w:val="nil"/>
              <w:bottom w:val="nil"/>
              <w:right w:val="nil"/>
            </w:tcBorders>
            <w:shd w:val="clear" w:color="auto" w:fill="auto"/>
            <w:vAlign w:val="center"/>
            <w:hideMark/>
          </w:tcPr>
          <w:p w14:paraId="3E150A49"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 1</w:t>
            </w:r>
          </w:p>
        </w:tc>
        <w:tc>
          <w:tcPr>
            <w:tcW w:w="2380" w:type="dxa"/>
            <w:tcBorders>
              <w:top w:val="nil"/>
              <w:left w:val="nil"/>
              <w:bottom w:val="nil"/>
              <w:right w:val="nil"/>
            </w:tcBorders>
            <w:shd w:val="clear" w:color="auto" w:fill="auto"/>
            <w:vAlign w:val="center"/>
            <w:hideMark/>
          </w:tcPr>
          <w:p w14:paraId="48386B9C"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HRTS/PHIL 3220W</w:t>
            </w:r>
          </w:p>
        </w:tc>
        <w:tc>
          <w:tcPr>
            <w:tcW w:w="4480" w:type="dxa"/>
            <w:tcBorders>
              <w:top w:val="nil"/>
              <w:left w:val="nil"/>
              <w:bottom w:val="nil"/>
              <w:right w:val="nil"/>
            </w:tcBorders>
            <w:shd w:val="clear" w:color="auto" w:fill="auto"/>
            <w:vAlign w:val="center"/>
            <w:hideMark/>
          </w:tcPr>
          <w:p w14:paraId="37851863"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Philosophical Foundations of Human Rights</w:t>
            </w:r>
          </w:p>
        </w:tc>
        <w:tc>
          <w:tcPr>
            <w:tcW w:w="2260" w:type="dxa"/>
            <w:tcBorders>
              <w:top w:val="nil"/>
              <w:left w:val="nil"/>
              <w:bottom w:val="nil"/>
              <w:right w:val="nil"/>
            </w:tcBorders>
            <w:shd w:val="clear" w:color="auto" w:fill="auto"/>
            <w:noWrap/>
            <w:vAlign w:val="bottom"/>
            <w:hideMark/>
          </w:tcPr>
          <w:p w14:paraId="08056A35"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r w:rsidR="00273424" w:rsidRPr="00273424" w14:paraId="514F904E" w14:textId="77777777" w:rsidTr="00273424">
        <w:trPr>
          <w:trHeight w:val="225"/>
        </w:trPr>
        <w:tc>
          <w:tcPr>
            <w:tcW w:w="960" w:type="dxa"/>
            <w:tcBorders>
              <w:top w:val="nil"/>
              <w:left w:val="nil"/>
              <w:bottom w:val="nil"/>
              <w:right w:val="nil"/>
            </w:tcBorders>
            <w:shd w:val="clear" w:color="auto" w:fill="auto"/>
            <w:vAlign w:val="center"/>
            <w:hideMark/>
          </w:tcPr>
          <w:p w14:paraId="6135601E"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lastRenderedPageBreak/>
              <w:t>CA1</w:t>
            </w:r>
          </w:p>
        </w:tc>
        <w:tc>
          <w:tcPr>
            <w:tcW w:w="2380" w:type="dxa"/>
            <w:tcBorders>
              <w:top w:val="nil"/>
              <w:left w:val="nil"/>
              <w:bottom w:val="nil"/>
              <w:right w:val="nil"/>
            </w:tcBorders>
            <w:shd w:val="clear" w:color="auto" w:fill="auto"/>
            <w:vAlign w:val="center"/>
            <w:hideMark/>
          </w:tcPr>
          <w:p w14:paraId="57B5391C"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 xml:space="preserve">HEJS 2104 (formerly 1104) </w:t>
            </w:r>
          </w:p>
        </w:tc>
        <w:tc>
          <w:tcPr>
            <w:tcW w:w="4480" w:type="dxa"/>
            <w:tcBorders>
              <w:top w:val="nil"/>
              <w:left w:val="nil"/>
              <w:bottom w:val="nil"/>
              <w:right w:val="nil"/>
            </w:tcBorders>
            <w:shd w:val="clear" w:color="auto" w:fill="auto"/>
            <w:vAlign w:val="center"/>
            <w:hideMark/>
          </w:tcPr>
          <w:p w14:paraId="5E5CDBAF"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Modern Jewish Thought</w:t>
            </w:r>
          </w:p>
        </w:tc>
        <w:tc>
          <w:tcPr>
            <w:tcW w:w="2260" w:type="dxa"/>
            <w:tcBorders>
              <w:top w:val="nil"/>
              <w:left w:val="nil"/>
              <w:bottom w:val="nil"/>
              <w:right w:val="nil"/>
            </w:tcBorders>
            <w:shd w:val="clear" w:color="auto" w:fill="auto"/>
            <w:noWrap/>
            <w:vAlign w:val="bottom"/>
            <w:hideMark/>
          </w:tcPr>
          <w:p w14:paraId="2B64B3B9"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**HEJS courses already approved for A &amp; B</w:t>
            </w:r>
          </w:p>
        </w:tc>
      </w:tr>
      <w:tr w:rsidR="00273424" w:rsidRPr="00273424" w14:paraId="03AED252" w14:textId="77777777" w:rsidTr="00273424">
        <w:trPr>
          <w:trHeight w:val="225"/>
        </w:trPr>
        <w:tc>
          <w:tcPr>
            <w:tcW w:w="960" w:type="dxa"/>
            <w:tcBorders>
              <w:top w:val="nil"/>
              <w:left w:val="nil"/>
              <w:bottom w:val="nil"/>
              <w:right w:val="nil"/>
            </w:tcBorders>
            <w:shd w:val="clear" w:color="auto" w:fill="auto"/>
            <w:vAlign w:val="center"/>
            <w:hideMark/>
          </w:tcPr>
          <w:p w14:paraId="745FE0D7"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CA1</w:t>
            </w:r>
          </w:p>
        </w:tc>
        <w:tc>
          <w:tcPr>
            <w:tcW w:w="2380" w:type="dxa"/>
            <w:tcBorders>
              <w:top w:val="nil"/>
              <w:left w:val="nil"/>
              <w:bottom w:val="nil"/>
              <w:right w:val="nil"/>
            </w:tcBorders>
            <w:shd w:val="clear" w:color="auto" w:fill="auto"/>
            <w:vAlign w:val="center"/>
            <w:hideMark/>
          </w:tcPr>
          <w:p w14:paraId="1D419683"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HRTS/PHIL 3220/</w:t>
            </w:r>
            <w:r w:rsidRPr="00273424">
              <w:rPr>
                <w:rFonts w:ascii="Calibri" w:eastAsia="Times New Roman" w:hAnsi="Calibri" w:cs="Times New Roman"/>
                <w:b/>
                <w:bCs/>
                <w:color w:val="000000"/>
                <w:sz w:val="16"/>
                <w:szCs w:val="16"/>
              </w:rPr>
              <w:t>W</w:t>
            </w:r>
          </w:p>
        </w:tc>
        <w:tc>
          <w:tcPr>
            <w:tcW w:w="4480" w:type="dxa"/>
            <w:tcBorders>
              <w:top w:val="nil"/>
              <w:left w:val="nil"/>
              <w:bottom w:val="nil"/>
              <w:right w:val="nil"/>
            </w:tcBorders>
            <w:shd w:val="clear" w:color="auto" w:fill="auto"/>
            <w:vAlign w:val="center"/>
            <w:hideMark/>
          </w:tcPr>
          <w:p w14:paraId="7837E38C"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r w:rsidRPr="00273424">
              <w:rPr>
                <w:rFonts w:ascii="Calibri" w:eastAsia="Times New Roman" w:hAnsi="Calibri" w:cs="Times New Roman"/>
                <w:color w:val="000000"/>
                <w:sz w:val="16"/>
                <w:szCs w:val="16"/>
              </w:rPr>
              <w:t>Philosophical Foundations of Human Rights</w:t>
            </w:r>
          </w:p>
        </w:tc>
        <w:tc>
          <w:tcPr>
            <w:tcW w:w="2260" w:type="dxa"/>
            <w:tcBorders>
              <w:top w:val="nil"/>
              <w:left w:val="nil"/>
              <w:bottom w:val="nil"/>
              <w:right w:val="nil"/>
            </w:tcBorders>
            <w:shd w:val="clear" w:color="auto" w:fill="auto"/>
            <w:noWrap/>
            <w:vAlign w:val="bottom"/>
            <w:hideMark/>
          </w:tcPr>
          <w:p w14:paraId="13216866" w14:textId="77777777" w:rsidR="00273424" w:rsidRPr="00273424" w:rsidRDefault="00273424" w:rsidP="00273424">
            <w:pPr>
              <w:spacing w:after="0" w:line="240" w:lineRule="auto"/>
              <w:jc w:val="center"/>
              <w:rPr>
                <w:rFonts w:ascii="Calibri" w:eastAsia="Times New Roman" w:hAnsi="Calibri" w:cs="Times New Roman"/>
                <w:color w:val="000000"/>
                <w:sz w:val="16"/>
                <w:szCs w:val="16"/>
              </w:rPr>
            </w:pPr>
          </w:p>
        </w:tc>
      </w:tr>
    </w:tbl>
    <w:p w14:paraId="3F887F76" w14:textId="77777777" w:rsidR="00AB4954" w:rsidRDefault="00AB4954" w:rsidP="00AB4954">
      <w:pPr>
        <w:tabs>
          <w:tab w:val="left" w:pos="960"/>
        </w:tabs>
        <w:rPr>
          <w:rFonts w:ascii="Tahoma" w:hAnsi="Tahoma"/>
        </w:rPr>
      </w:pPr>
    </w:p>
    <w:p w14:paraId="728EAE40" w14:textId="77777777" w:rsidR="00AB4954" w:rsidRDefault="00AB4954" w:rsidP="00AB4954">
      <w:pPr>
        <w:tabs>
          <w:tab w:val="left" w:pos="960"/>
        </w:tabs>
        <w:rPr>
          <w:rFonts w:ascii="Tahoma" w:hAnsi="Tahoma"/>
        </w:rPr>
      </w:pPr>
    </w:p>
    <w:sectPr w:rsidR="00AB4954" w:rsidSect="00273424">
      <w:footerReference w:type="default" r:id="rId173"/>
      <w:pgSz w:w="12240" w:h="15840"/>
      <w:pgMar w:top="1440" w:right="1440" w:bottom="72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Eric Schultz" w:date="2016-10-05T11:14:00Z" w:initials="ES">
    <w:p w14:paraId="2F2F964D" w14:textId="77777777" w:rsidR="001267B5" w:rsidRDefault="001267B5" w:rsidP="00414224">
      <w:pPr>
        <w:pStyle w:val="CommentText"/>
      </w:pPr>
      <w:r>
        <w:rPr>
          <w:rStyle w:val="CommentReference"/>
        </w:rPr>
        <w:annotationRef/>
      </w:r>
      <w:r>
        <w:t>Some depts e.g. Plant science also require signature of  Academic Advisor and Department Head</w:t>
      </w:r>
    </w:p>
  </w:comment>
  <w:comment w:id="19" w:author="Eric Schultz" w:date="2016-10-05T11:14:00Z" w:initials="ES">
    <w:p w14:paraId="4FA5D213" w14:textId="77777777" w:rsidR="001267B5" w:rsidRDefault="001267B5" w:rsidP="001C5277">
      <w:pPr>
        <w:pStyle w:val="CommentText"/>
      </w:pPr>
      <w:r>
        <w:rPr>
          <w:rStyle w:val="CommentReference"/>
        </w:rPr>
        <w:annotationRef/>
      </w:r>
      <w:r>
        <w:t>Some depts e.g. Plant science also require signature of  Academic Advisor and Department 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F964D" w15:done="0"/>
  <w15:commentEx w15:paraId="4FA5D2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B2BA" w14:textId="77777777" w:rsidR="00B73CDE" w:rsidRDefault="00B73CDE" w:rsidP="004002AB">
      <w:pPr>
        <w:spacing w:after="0" w:line="240" w:lineRule="auto"/>
      </w:pPr>
      <w:r>
        <w:separator/>
      </w:r>
    </w:p>
  </w:endnote>
  <w:endnote w:type="continuationSeparator" w:id="0">
    <w:p w14:paraId="50694FFF" w14:textId="77777777" w:rsidR="00B73CDE" w:rsidRDefault="00B73CDE" w:rsidP="0040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92666"/>
      <w:docPartObj>
        <w:docPartGallery w:val="Page Numbers (Bottom of Page)"/>
        <w:docPartUnique/>
      </w:docPartObj>
    </w:sdtPr>
    <w:sdtEndPr>
      <w:rPr>
        <w:noProof/>
      </w:rPr>
    </w:sdtEndPr>
    <w:sdtContent>
      <w:p w14:paraId="0E8FD62C" w14:textId="62E8FB2D" w:rsidR="001267B5" w:rsidRDefault="001267B5">
        <w:pPr>
          <w:pStyle w:val="Footer"/>
        </w:pPr>
        <w:r>
          <w:fldChar w:fldCharType="begin"/>
        </w:r>
        <w:r>
          <w:instrText xml:space="preserve"> PAGE   \* MERGEFORMAT </w:instrText>
        </w:r>
        <w:r>
          <w:fldChar w:fldCharType="separate"/>
        </w:r>
        <w:r w:rsidR="00273424">
          <w:rPr>
            <w:noProof/>
          </w:rPr>
          <w:t>91</w:t>
        </w:r>
        <w:r>
          <w:rPr>
            <w:noProof/>
          </w:rPr>
          <w:fldChar w:fldCharType="end"/>
        </w:r>
      </w:p>
    </w:sdtContent>
  </w:sdt>
  <w:p w14:paraId="3F180BA2" w14:textId="77777777" w:rsidR="001267B5" w:rsidRDefault="001267B5">
    <w:pPr>
      <w:pStyle w:val="Footer"/>
    </w:pPr>
  </w:p>
  <w:p w14:paraId="583B106B" w14:textId="77777777" w:rsidR="001267B5" w:rsidRDefault="001267B5"/>
  <w:p w14:paraId="377B9E46" w14:textId="77777777" w:rsidR="001267B5" w:rsidRDefault="001267B5"/>
  <w:p w14:paraId="6E7E1518" w14:textId="77777777" w:rsidR="001267B5" w:rsidRDefault="00126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9A35" w14:textId="77777777" w:rsidR="00B73CDE" w:rsidRDefault="00B73CDE" w:rsidP="004002AB">
      <w:pPr>
        <w:spacing w:after="0" w:line="240" w:lineRule="auto"/>
      </w:pPr>
      <w:r>
        <w:separator/>
      </w:r>
    </w:p>
  </w:footnote>
  <w:footnote w:type="continuationSeparator" w:id="0">
    <w:p w14:paraId="076079FD" w14:textId="77777777" w:rsidR="00B73CDE" w:rsidRDefault="00B73CDE" w:rsidP="00400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18CE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0F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749F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5C0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E68A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AAA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DE85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ED8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AAD8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206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614D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47078E0"/>
    <w:multiLevelType w:val="hybridMultilevel"/>
    <w:tmpl w:val="A2B4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85CCE"/>
    <w:multiLevelType w:val="hybridMultilevel"/>
    <w:tmpl w:val="425878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0C820D83"/>
    <w:multiLevelType w:val="multilevel"/>
    <w:tmpl w:val="E938BD5E"/>
    <w:lvl w:ilvl="0">
      <w:start w:val="2"/>
      <w:numFmt w:val="decimal"/>
      <w:lvlText w:val="%1."/>
      <w:lvlJc w:val="left"/>
      <w:pPr>
        <w:ind w:left="1440" w:hanging="360"/>
      </w:pPr>
      <w:rPr>
        <w:b/>
      </w:rPr>
    </w:lvl>
    <w:lvl w:ilvl="1">
      <w:start w:val="2"/>
      <w:numFmt w:val="decimal"/>
      <w:isLgl/>
      <w:lvlText w:val="%1.%2"/>
      <w:lvlJc w:val="left"/>
      <w:pPr>
        <w:ind w:left="2520" w:hanging="360"/>
      </w:pPr>
    </w:lvl>
    <w:lvl w:ilvl="2">
      <w:start w:val="1"/>
      <w:numFmt w:val="decimal"/>
      <w:isLgl/>
      <w:lvlText w:val="%1.%2.%3"/>
      <w:lvlJc w:val="left"/>
      <w:pPr>
        <w:ind w:left="3960" w:hanging="720"/>
      </w:pPr>
    </w:lvl>
    <w:lvl w:ilvl="3">
      <w:start w:val="1"/>
      <w:numFmt w:val="decimal"/>
      <w:isLgl/>
      <w:lvlText w:val="%1.%2.%3.%4"/>
      <w:lvlJc w:val="left"/>
      <w:pPr>
        <w:ind w:left="5040" w:hanging="720"/>
      </w:pPr>
    </w:lvl>
    <w:lvl w:ilvl="4">
      <w:start w:val="1"/>
      <w:numFmt w:val="decimal"/>
      <w:isLgl/>
      <w:lvlText w:val="%1.%2.%3.%4.%5"/>
      <w:lvlJc w:val="left"/>
      <w:pPr>
        <w:ind w:left="6480" w:hanging="1080"/>
      </w:pPr>
    </w:lvl>
    <w:lvl w:ilvl="5">
      <w:start w:val="1"/>
      <w:numFmt w:val="decimal"/>
      <w:isLgl/>
      <w:lvlText w:val="%1.%2.%3.%4.%5.%6"/>
      <w:lvlJc w:val="left"/>
      <w:pPr>
        <w:ind w:left="7560" w:hanging="1080"/>
      </w:pPr>
    </w:lvl>
    <w:lvl w:ilvl="6">
      <w:start w:val="1"/>
      <w:numFmt w:val="decimal"/>
      <w:isLgl/>
      <w:lvlText w:val="%1.%2.%3.%4.%5.%6.%7"/>
      <w:lvlJc w:val="left"/>
      <w:pPr>
        <w:ind w:left="9000" w:hanging="1440"/>
      </w:pPr>
    </w:lvl>
    <w:lvl w:ilvl="7">
      <w:start w:val="1"/>
      <w:numFmt w:val="decimal"/>
      <w:isLgl/>
      <w:lvlText w:val="%1.%2.%3.%4.%5.%6.%7.%8"/>
      <w:lvlJc w:val="left"/>
      <w:pPr>
        <w:ind w:left="10080" w:hanging="1440"/>
      </w:pPr>
    </w:lvl>
    <w:lvl w:ilvl="8">
      <w:start w:val="1"/>
      <w:numFmt w:val="decimal"/>
      <w:isLgl/>
      <w:lvlText w:val="%1.%2.%3.%4.%5.%6.%7.%8.%9"/>
      <w:lvlJc w:val="left"/>
      <w:pPr>
        <w:ind w:left="11160" w:hanging="1440"/>
      </w:pPr>
    </w:lvl>
  </w:abstractNum>
  <w:abstractNum w:abstractNumId="15" w15:restartNumberingAfterBreak="0">
    <w:nsid w:val="15533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772D46"/>
    <w:multiLevelType w:val="hybridMultilevel"/>
    <w:tmpl w:val="05C0F088"/>
    <w:lvl w:ilvl="0" w:tplc="8C784256">
      <w:start w:val="8"/>
      <w:numFmt w:val="bullet"/>
      <w:lvlText w:val="•"/>
      <w:lvlJc w:val="left"/>
      <w:pPr>
        <w:ind w:left="360" w:hanging="360"/>
      </w:pPr>
      <w:rPr>
        <w:rFonts w:ascii="Calibri" w:eastAsia="Times New Roman"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9C9688D"/>
    <w:multiLevelType w:val="multilevel"/>
    <w:tmpl w:val="9EA83F0E"/>
    <w:lvl w:ilvl="0">
      <w:start w:val="7"/>
      <w:numFmt w:val="decimal"/>
      <w:lvlText w:val="%1"/>
      <w:lvlJc w:val="left"/>
      <w:pPr>
        <w:ind w:left="360" w:hanging="360"/>
      </w:pPr>
      <w:rPr>
        <w:u w:val="single"/>
      </w:rPr>
    </w:lvl>
    <w:lvl w:ilvl="1">
      <w:start w:val="1"/>
      <w:numFmt w:val="decimal"/>
      <w:lvlText w:val="%1.%2"/>
      <w:lvlJc w:val="left"/>
      <w:pPr>
        <w:ind w:left="1890" w:hanging="360"/>
      </w:pPr>
      <w:rPr>
        <w:b w:val="0"/>
        <w:strike w:val="0"/>
        <w:dstrike w:val="0"/>
        <w:u w:val="none"/>
        <w:effect w:val="non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320" w:hanging="1440"/>
      </w:pPr>
      <w:rPr>
        <w:u w:val="single"/>
      </w:rPr>
    </w:lvl>
  </w:abstractNum>
  <w:abstractNum w:abstractNumId="18" w15:restartNumberingAfterBreak="0">
    <w:nsid w:val="1AC53F0A"/>
    <w:multiLevelType w:val="hybridMultilevel"/>
    <w:tmpl w:val="3ECA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D3B2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DCB244E"/>
    <w:multiLevelType w:val="hybridMultilevel"/>
    <w:tmpl w:val="5C4097E6"/>
    <w:lvl w:ilvl="0" w:tplc="4C4EB54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25FE4DB0"/>
    <w:multiLevelType w:val="hybridMultilevel"/>
    <w:tmpl w:val="423A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8FF07C3"/>
    <w:multiLevelType w:val="hybridMultilevel"/>
    <w:tmpl w:val="4B4ADF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E426777"/>
    <w:multiLevelType w:val="hybridMultilevel"/>
    <w:tmpl w:val="339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A079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1B775E1"/>
    <w:multiLevelType w:val="hybridMultilevel"/>
    <w:tmpl w:val="AE74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BF1954"/>
    <w:multiLevelType w:val="multilevel"/>
    <w:tmpl w:val="C32E2ED6"/>
    <w:lvl w:ilvl="0">
      <w:start w:val="4"/>
      <w:numFmt w:val="decimal"/>
      <w:lvlText w:val="%1"/>
      <w:lvlJc w:val="left"/>
      <w:pPr>
        <w:ind w:left="360" w:hanging="360"/>
      </w:pPr>
    </w:lvl>
    <w:lvl w:ilvl="1">
      <w:start w:val="9"/>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8"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25A25"/>
    <w:multiLevelType w:val="hybridMultilevel"/>
    <w:tmpl w:val="20F4A1E2"/>
    <w:lvl w:ilvl="0" w:tplc="B16AC7B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7533220"/>
    <w:multiLevelType w:val="hybridMultilevel"/>
    <w:tmpl w:val="17DA64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90243F3"/>
    <w:multiLevelType w:val="hybridMultilevel"/>
    <w:tmpl w:val="EE48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F72654"/>
    <w:multiLevelType w:val="hybridMultilevel"/>
    <w:tmpl w:val="3D34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F2B03E5"/>
    <w:multiLevelType w:val="hybridMultilevel"/>
    <w:tmpl w:val="606A58E4"/>
    <w:lvl w:ilvl="0" w:tplc="AC5830B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F990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1F750F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3BF4AC2"/>
    <w:multiLevelType w:val="hybridMultilevel"/>
    <w:tmpl w:val="7218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5D2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F93429"/>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5CFF7F4A"/>
    <w:multiLevelType w:val="multilevel"/>
    <w:tmpl w:val="24D8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276956"/>
    <w:multiLevelType w:val="hybridMultilevel"/>
    <w:tmpl w:val="CC9E40D8"/>
    <w:lvl w:ilvl="0" w:tplc="6A661B9A">
      <w:start w:val="1"/>
      <w:numFmt w:val="bullet"/>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B82CA1"/>
    <w:multiLevelType w:val="hybridMultilevel"/>
    <w:tmpl w:val="A9F6B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F771F9"/>
    <w:multiLevelType w:val="hybridMultilevel"/>
    <w:tmpl w:val="EB166AF8"/>
    <w:lvl w:ilvl="0" w:tplc="9422764E">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64C23E84"/>
    <w:multiLevelType w:val="hybridMultilevel"/>
    <w:tmpl w:val="FE6E4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5CE5C80"/>
    <w:multiLevelType w:val="hybridMultilevel"/>
    <w:tmpl w:val="1D7C7860"/>
    <w:lvl w:ilvl="0" w:tplc="D10A035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6180455"/>
    <w:multiLevelType w:val="hybridMultilevel"/>
    <w:tmpl w:val="EFF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C391431"/>
    <w:multiLevelType w:val="multilevel"/>
    <w:tmpl w:val="9EA83F0E"/>
    <w:lvl w:ilvl="0">
      <w:start w:val="7"/>
      <w:numFmt w:val="decimal"/>
      <w:lvlText w:val="%1"/>
      <w:lvlJc w:val="left"/>
      <w:pPr>
        <w:ind w:left="360" w:hanging="360"/>
      </w:pPr>
      <w:rPr>
        <w:u w:val="single"/>
      </w:rPr>
    </w:lvl>
    <w:lvl w:ilvl="1">
      <w:start w:val="1"/>
      <w:numFmt w:val="decimal"/>
      <w:lvlText w:val="%1.%2"/>
      <w:lvlJc w:val="left"/>
      <w:pPr>
        <w:ind w:left="1890" w:hanging="360"/>
      </w:pPr>
      <w:rPr>
        <w:b w:val="0"/>
        <w:strike w:val="0"/>
        <w:dstrike w:val="0"/>
        <w:u w:val="none"/>
        <w:effect w:val="non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320" w:hanging="1440"/>
      </w:pPr>
      <w:rPr>
        <w:u w:val="single"/>
      </w:rPr>
    </w:lvl>
  </w:abstractNum>
  <w:abstractNum w:abstractNumId="49" w15:restartNumberingAfterBreak="0">
    <w:nsid w:val="6DEB1751"/>
    <w:multiLevelType w:val="hybridMultilevel"/>
    <w:tmpl w:val="662A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5E3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D23147"/>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73C23B4A"/>
    <w:multiLevelType w:val="hybridMultilevel"/>
    <w:tmpl w:val="DADA5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75D95D85"/>
    <w:multiLevelType w:val="hybridMultilevel"/>
    <w:tmpl w:val="40126F3A"/>
    <w:lvl w:ilvl="0" w:tplc="D618E8B6">
      <w:start w:val="1"/>
      <w:numFmt w:val="upperLetter"/>
      <w:lvlText w:val="%1-"/>
      <w:lvlJc w:val="left"/>
      <w:pPr>
        <w:ind w:left="1095" w:hanging="375"/>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769E6E26"/>
    <w:multiLevelType w:val="hybridMultilevel"/>
    <w:tmpl w:val="5AC6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D2544B8"/>
    <w:multiLevelType w:val="hybridMultilevel"/>
    <w:tmpl w:val="141A6A9C"/>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Times New Roman"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start w:val="1"/>
      <w:numFmt w:val="bullet"/>
      <w:lvlText w:val="o"/>
      <w:lvlJc w:val="left"/>
      <w:pPr>
        <w:ind w:left="3728" w:hanging="360"/>
      </w:pPr>
      <w:rPr>
        <w:rFonts w:ascii="Courier New" w:hAnsi="Courier New" w:cs="Times New Roman" w:hint="default"/>
      </w:rPr>
    </w:lvl>
    <w:lvl w:ilvl="5" w:tplc="04090005">
      <w:start w:val="1"/>
      <w:numFmt w:val="bullet"/>
      <w:lvlText w:val=""/>
      <w:lvlJc w:val="left"/>
      <w:pPr>
        <w:ind w:left="4448" w:hanging="360"/>
      </w:pPr>
      <w:rPr>
        <w:rFonts w:ascii="Wingdings" w:hAnsi="Wingdings" w:hint="default"/>
      </w:rPr>
    </w:lvl>
    <w:lvl w:ilvl="6" w:tplc="04090001">
      <w:start w:val="1"/>
      <w:numFmt w:val="bullet"/>
      <w:lvlText w:val=""/>
      <w:lvlJc w:val="left"/>
      <w:pPr>
        <w:ind w:left="5168" w:hanging="360"/>
      </w:pPr>
      <w:rPr>
        <w:rFonts w:ascii="Symbol" w:hAnsi="Symbol" w:hint="default"/>
      </w:rPr>
    </w:lvl>
    <w:lvl w:ilvl="7" w:tplc="04090003">
      <w:start w:val="1"/>
      <w:numFmt w:val="bullet"/>
      <w:lvlText w:val="o"/>
      <w:lvlJc w:val="left"/>
      <w:pPr>
        <w:ind w:left="5888" w:hanging="360"/>
      </w:pPr>
      <w:rPr>
        <w:rFonts w:ascii="Courier New" w:hAnsi="Courier New" w:cs="Times New Roman" w:hint="default"/>
      </w:rPr>
    </w:lvl>
    <w:lvl w:ilvl="8" w:tplc="04090005">
      <w:start w:val="1"/>
      <w:numFmt w:val="bullet"/>
      <w:lvlText w:val=""/>
      <w:lvlJc w:val="left"/>
      <w:pPr>
        <w:ind w:left="6608" w:hanging="360"/>
      </w:pPr>
      <w:rPr>
        <w:rFonts w:ascii="Wingdings" w:hAnsi="Wingdings" w:hint="default"/>
      </w:rPr>
    </w:lvl>
  </w:abstractNum>
  <w:abstractNum w:abstractNumId="56" w15:restartNumberingAfterBreak="0">
    <w:nsid w:val="7EED0C03"/>
    <w:multiLevelType w:val="multilevel"/>
    <w:tmpl w:val="03B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6"/>
  </w:num>
  <w:num w:numId="3">
    <w:abstractNumId w:val="42"/>
  </w:num>
  <w:num w:numId="4">
    <w:abstractNumId w:val="46"/>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51"/>
    <w:lvlOverride w:ilvl="0">
      <w:startOverride w:val="1"/>
    </w:lvlOverride>
  </w:num>
  <w:num w:numId="17">
    <w:abstractNumId w:val="25"/>
    <w:lvlOverride w:ilvl="0">
      <w:startOverride w:val="1"/>
    </w:lvlOverride>
  </w:num>
  <w:num w:numId="18">
    <w:abstractNumId w:val="50"/>
  </w:num>
  <w:num w:numId="19">
    <w:abstractNumId w:val="35"/>
  </w:num>
  <w:num w:numId="20">
    <w:abstractNumId w:val="15"/>
  </w:num>
  <w:num w:numId="21">
    <w:abstractNumId w:val="39"/>
    <w:lvlOverride w:ilvl="0">
      <w:startOverride w:val="1"/>
    </w:lvlOverride>
  </w:num>
  <w:num w:numId="22">
    <w:abstractNumId w:val="20"/>
  </w:num>
  <w:num w:numId="23">
    <w:abstractNumId w:val="38"/>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11"/>
  </w:num>
  <w:num w:numId="27">
    <w:abstractNumId w:val="18"/>
  </w:num>
  <w:num w:numId="28">
    <w:abstractNumId w:val="40"/>
  </w:num>
  <w:num w:numId="29">
    <w:abstractNumId w:val="37"/>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33"/>
  </w:num>
  <w:num w:numId="40">
    <w:abstractNumId w:val="4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13"/>
  </w:num>
  <w:num w:numId="53">
    <w:abstractNumId w:val="19"/>
  </w:num>
  <w:num w:numId="54">
    <w:abstractNumId w:val="47"/>
  </w:num>
  <w:num w:numId="55">
    <w:abstractNumId w:val="28"/>
  </w:num>
  <w:num w:numId="56">
    <w:abstractNumId w:val="29"/>
  </w:num>
  <w:num w:numId="57">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Schultz">
    <w15:presenceInfo w15:providerId="Windows Live" w15:userId="47c15330dab18f88"/>
  </w15:person>
  <w15:person w15:author="D'Antonio, Kathryn">
    <w15:presenceInfo w15:providerId="AD" w15:userId="S-1-5-21-823518204-1303643608-725345543-260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5B"/>
    <w:rsid w:val="00024579"/>
    <w:rsid w:val="00034292"/>
    <w:rsid w:val="00051731"/>
    <w:rsid w:val="00071251"/>
    <w:rsid w:val="00076A8F"/>
    <w:rsid w:val="0008459A"/>
    <w:rsid w:val="000D7176"/>
    <w:rsid w:val="001267B5"/>
    <w:rsid w:val="00133941"/>
    <w:rsid w:val="001C2163"/>
    <w:rsid w:val="001C5277"/>
    <w:rsid w:val="001F10B5"/>
    <w:rsid w:val="00224A78"/>
    <w:rsid w:val="00273424"/>
    <w:rsid w:val="002B2F94"/>
    <w:rsid w:val="002E12FC"/>
    <w:rsid w:val="00307293"/>
    <w:rsid w:val="0031581E"/>
    <w:rsid w:val="00322B41"/>
    <w:rsid w:val="003618D0"/>
    <w:rsid w:val="00396423"/>
    <w:rsid w:val="003B20A9"/>
    <w:rsid w:val="003B49BE"/>
    <w:rsid w:val="003C2172"/>
    <w:rsid w:val="003F5952"/>
    <w:rsid w:val="004002AB"/>
    <w:rsid w:val="004040FE"/>
    <w:rsid w:val="00414224"/>
    <w:rsid w:val="00416113"/>
    <w:rsid w:val="004C2DB8"/>
    <w:rsid w:val="004F04BD"/>
    <w:rsid w:val="0051245B"/>
    <w:rsid w:val="00543FEE"/>
    <w:rsid w:val="00555020"/>
    <w:rsid w:val="0058312F"/>
    <w:rsid w:val="00583ACC"/>
    <w:rsid w:val="00585FFF"/>
    <w:rsid w:val="006820C6"/>
    <w:rsid w:val="0070530D"/>
    <w:rsid w:val="00771819"/>
    <w:rsid w:val="007841BA"/>
    <w:rsid w:val="007C24CB"/>
    <w:rsid w:val="007C6221"/>
    <w:rsid w:val="007F7B8B"/>
    <w:rsid w:val="00804FBC"/>
    <w:rsid w:val="0088409E"/>
    <w:rsid w:val="008A09AE"/>
    <w:rsid w:val="008A6035"/>
    <w:rsid w:val="008C3726"/>
    <w:rsid w:val="008D55EA"/>
    <w:rsid w:val="00960A4E"/>
    <w:rsid w:val="00992B21"/>
    <w:rsid w:val="00A77906"/>
    <w:rsid w:val="00A966A5"/>
    <w:rsid w:val="00AB4954"/>
    <w:rsid w:val="00B73CDE"/>
    <w:rsid w:val="00C21047"/>
    <w:rsid w:val="00C67897"/>
    <w:rsid w:val="00C7204E"/>
    <w:rsid w:val="00C80041"/>
    <w:rsid w:val="00CB5C7C"/>
    <w:rsid w:val="00D142FB"/>
    <w:rsid w:val="00D8036E"/>
    <w:rsid w:val="00DD470A"/>
    <w:rsid w:val="00DD530E"/>
    <w:rsid w:val="00DF067B"/>
    <w:rsid w:val="00E258F4"/>
    <w:rsid w:val="00E9705C"/>
    <w:rsid w:val="00ED4C11"/>
    <w:rsid w:val="00F37D82"/>
    <w:rsid w:val="00F464A2"/>
    <w:rsid w:val="00F54CFC"/>
    <w:rsid w:val="00F66C43"/>
    <w:rsid w:val="00F67285"/>
    <w:rsid w:val="00FA3F0A"/>
    <w:rsid w:val="00FB155B"/>
    <w:rsid w:val="00FD54D6"/>
    <w:rsid w:val="00FE02EA"/>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74510"/>
  <w15:chartTrackingRefBased/>
  <w15:docId w15:val="{F2A5E32C-0A75-44C4-82D7-1BC7EF51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B1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49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550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622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622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62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62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62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72"/>
    <w:pPr>
      <w:ind w:left="720"/>
      <w:contextualSpacing/>
    </w:pPr>
  </w:style>
  <w:style w:type="paragraph" w:styleId="NoSpacing">
    <w:name w:val="No Spacing"/>
    <w:uiPriority w:val="1"/>
    <w:qFormat/>
    <w:rsid w:val="00C80041"/>
    <w:pPr>
      <w:spacing w:after="0" w:line="240" w:lineRule="auto"/>
    </w:pPr>
    <w:rPr>
      <w:rFonts w:eastAsiaTheme="minorEastAsia"/>
      <w:sz w:val="24"/>
      <w:szCs w:val="24"/>
    </w:rPr>
  </w:style>
  <w:style w:type="character" w:styleId="Hyperlink">
    <w:name w:val="Hyperlink"/>
    <w:basedOn w:val="DefaultParagraphFont"/>
    <w:uiPriority w:val="99"/>
    <w:unhideWhenUsed/>
    <w:rsid w:val="003618D0"/>
    <w:rPr>
      <w:color w:val="0563C1" w:themeColor="hyperlink"/>
      <w:u w:val="single"/>
    </w:rPr>
  </w:style>
  <w:style w:type="character" w:customStyle="1" w:styleId="Heading2Char">
    <w:name w:val="Heading 2 Char"/>
    <w:basedOn w:val="DefaultParagraphFont"/>
    <w:link w:val="Heading2"/>
    <w:rsid w:val="00FB155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4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EE"/>
    <w:rPr>
      <w:rFonts w:ascii="Segoe UI" w:hAnsi="Segoe UI" w:cs="Segoe UI"/>
      <w:sz w:val="18"/>
      <w:szCs w:val="18"/>
    </w:rPr>
  </w:style>
  <w:style w:type="character" w:customStyle="1" w:styleId="Heading1Char">
    <w:name w:val="Heading 1 Char"/>
    <w:basedOn w:val="DefaultParagraphFont"/>
    <w:link w:val="Heading1"/>
    <w:rsid w:val="00543FE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43FEE"/>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 head"/>
    <w:basedOn w:val="Normal"/>
    <w:rsid w:val="00414224"/>
    <w:pPr>
      <w:spacing w:after="0" w:line="240" w:lineRule="auto"/>
      <w:ind w:left="1440" w:hanging="720"/>
    </w:pPr>
    <w:rPr>
      <w:rFonts w:ascii="Palatino" w:eastAsia="Times New Roman" w:hAnsi="Palatino" w:cs="Times New Roman"/>
      <w:sz w:val="20"/>
      <w:szCs w:val="20"/>
    </w:rPr>
  </w:style>
  <w:style w:type="character" w:styleId="PlaceholderText">
    <w:name w:val="Placeholder Text"/>
    <w:basedOn w:val="DefaultParagraphFont"/>
    <w:uiPriority w:val="99"/>
    <w:semiHidden/>
    <w:rsid w:val="00414224"/>
    <w:rPr>
      <w:color w:val="808080"/>
    </w:rPr>
  </w:style>
  <w:style w:type="table" w:customStyle="1" w:styleId="TableGrid1">
    <w:name w:val="Table Grid1"/>
    <w:basedOn w:val="TableNormal"/>
    <w:rsid w:val="004142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4224"/>
    <w:pPr>
      <w:spacing w:line="240" w:lineRule="auto"/>
    </w:pPr>
    <w:rPr>
      <w:sz w:val="20"/>
      <w:szCs w:val="20"/>
    </w:rPr>
  </w:style>
  <w:style w:type="character" w:customStyle="1" w:styleId="CommentTextChar">
    <w:name w:val="Comment Text Char"/>
    <w:basedOn w:val="DefaultParagraphFont"/>
    <w:link w:val="CommentText"/>
    <w:uiPriority w:val="99"/>
    <w:semiHidden/>
    <w:rsid w:val="00414224"/>
    <w:rPr>
      <w:sz w:val="20"/>
      <w:szCs w:val="20"/>
    </w:rPr>
  </w:style>
  <w:style w:type="paragraph" w:styleId="BodyTextIndent2">
    <w:name w:val="Body Text Indent 2"/>
    <w:basedOn w:val="Normal"/>
    <w:link w:val="BodyTextIndent2Char"/>
    <w:semiHidden/>
    <w:unhideWhenUsed/>
    <w:rsid w:val="00414224"/>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41422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14224"/>
    <w:rPr>
      <w:sz w:val="16"/>
      <w:szCs w:val="16"/>
    </w:rPr>
  </w:style>
  <w:style w:type="paragraph" w:styleId="BodyTextIndent">
    <w:name w:val="Body Text Indent"/>
    <w:basedOn w:val="Normal"/>
    <w:link w:val="BodyTextIndentChar"/>
    <w:uiPriority w:val="99"/>
    <w:semiHidden/>
    <w:unhideWhenUsed/>
    <w:rsid w:val="001C5277"/>
    <w:pPr>
      <w:spacing w:after="120" w:line="256" w:lineRule="auto"/>
      <w:ind w:left="360"/>
    </w:pPr>
  </w:style>
  <w:style w:type="character" w:customStyle="1" w:styleId="BodyTextIndentChar">
    <w:name w:val="Body Text Indent Char"/>
    <w:basedOn w:val="DefaultParagraphFont"/>
    <w:link w:val="BodyTextIndent"/>
    <w:uiPriority w:val="99"/>
    <w:semiHidden/>
    <w:rsid w:val="001C5277"/>
  </w:style>
  <w:style w:type="character" w:customStyle="1" w:styleId="Heading3Char">
    <w:name w:val="Heading 3 Char"/>
    <w:basedOn w:val="DefaultParagraphFont"/>
    <w:link w:val="Heading3"/>
    <w:uiPriority w:val="9"/>
    <w:semiHidden/>
    <w:rsid w:val="00AB495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B4954"/>
    <w:rPr>
      <w:strike w:val="0"/>
      <w:dstrike w:val="0"/>
      <w:color w:val="0000FF"/>
      <w:u w:val="none"/>
      <w:effect w:val="none"/>
    </w:rPr>
  </w:style>
  <w:style w:type="paragraph" w:styleId="NormalWeb">
    <w:name w:val="Normal (Web)"/>
    <w:basedOn w:val="Normal"/>
    <w:uiPriority w:val="99"/>
    <w:semiHidden/>
    <w:unhideWhenUsed/>
    <w:rsid w:val="00AB4954"/>
    <w:pPr>
      <w:spacing w:beforeLines="1" w:after="0" w:line="240" w:lineRule="auto"/>
    </w:pPr>
    <w:rPr>
      <w:rFonts w:ascii="Times" w:eastAsia="Times New Roman" w:hAnsi="Times" w:cs="Times New Roman"/>
      <w:sz w:val="20"/>
      <w:szCs w:val="20"/>
    </w:rPr>
  </w:style>
  <w:style w:type="character" w:styleId="Strong">
    <w:name w:val="Strong"/>
    <w:basedOn w:val="DefaultParagraphFont"/>
    <w:uiPriority w:val="22"/>
    <w:qFormat/>
    <w:rsid w:val="00555020"/>
    <w:rPr>
      <w:b/>
      <w:bCs/>
    </w:rPr>
  </w:style>
  <w:style w:type="character" w:styleId="Emphasis">
    <w:name w:val="Emphasis"/>
    <w:basedOn w:val="DefaultParagraphFont"/>
    <w:qFormat/>
    <w:rsid w:val="00555020"/>
    <w:rPr>
      <w:i/>
      <w:iCs/>
    </w:rPr>
  </w:style>
  <w:style w:type="paragraph" w:styleId="PlainText">
    <w:name w:val="Plain Text"/>
    <w:basedOn w:val="Normal"/>
    <w:link w:val="PlainTextChar"/>
    <w:uiPriority w:val="99"/>
    <w:semiHidden/>
    <w:unhideWhenUsed/>
    <w:rsid w:val="00555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5020"/>
    <w:rPr>
      <w:rFonts w:ascii="Calibri" w:hAnsi="Calibri"/>
      <w:szCs w:val="21"/>
    </w:rPr>
  </w:style>
  <w:style w:type="character" w:customStyle="1" w:styleId="Heading4Char">
    <w:name w:val="Heading 4 Char"/>
    <w:basedOn w:val="DefaultParagraphFont"/>
    <w:link w:val="Heading4"/>
    <w:uiPriority w:val="9"/>
    <w:semiHidden/>
    <w:rsid w:val="00555020"/>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semiHidden/>
    <w:unhideWhenUsed/>
    <w:rsid w:val="00555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555020"/>
    <w:rPr>
      <w:rFonts w:ascii="Courier New" w:eastAsia="Times New Roman" w:hAnsi="Courier New" w:cs="Courier New"/>
      <w:color w:val="000000"/>
      <w:sz w:val="20"/>
      <w:szCs w:val="20"/>
    </w:rPr>
  </w:style>
  <w:style w:type="paragraph" w:styleId="FootnoteText">
    <w:name w:val="footnote text"/>
    <w:basedOn w:val="Normal"/>
    <w:link w:val="FootnoteTextChar"/>
    <w:semiHidden/>
    <w:unhideWhenUsed/>
    <w:rsid w:val="00555020"/>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502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5502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55020"/>
    <w:rPr>
      <w:rFonts w:ascii="Times New Roman" w:eastAsia="Times New Roman" w:hAnsi="Times New Roman" w:cs="Times New Roman"/>
      <w:sz w:val="20"/>
      <w:szCs w:val="20"/>
    </w:rPr>
  </w:style>
  <w:style w:type="character" w:styleId="FootnoteReference">
    <w:name w:val="footnote reference"/>
    <w:semiHidden/>
    <w:unhideWhenUsed/>
    <w:rsid w:val="00555020"/>
    <w:rPr>
      <w:vertAlign w:val="superscript"/>
    </w:rPr>
  </w:style>
  <w:style w:type="paragraph" w:styleId="Footer">
    <w:name w:val="footer"/>
    <w:basedOn w:val="Normal"/>
    <w:link w:val="FooterChar"/>
    <w:uiPriority w:val="99"/>
    <w:unhideWhenUsed/>
    <w:rsid w:val="0040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AB"/>
  </w:style>
  <w:style w:type="paragraph" w:customStyle="1" w:styleId="msonormal0">
    <w:name w:val="msonormal"/>
    <w:basedOn w:val="Normal"/>
    <w:uiPriority w:val="99"/>
    <w:semiHidden/>
    <w:rsid w:val="007F7B8B"/>
    <w:pPr>
      <w:spacing w:before="100" w:beforeAutospacing="1" w:after="100" w:afterAutospacing="1" w:line="240" w:lineRule="auto"/>
    </w:pPr>
    <w:rPr>
      <w:rFonts w:ascii="Times" w:eastAsia="MS Mincho" w:hAnsi="Times" w:cs="Times New Roman"/>
      <w:sz w:val="20"/>
      <w:szCs w:val="20"/>
    </w:rPr>
  </w:style>
  <w:style w:type="table" w:styleId="MediumGrid3">
    <w:name w:val="Medium Grid 3"/>
    <w:basedOn w:val="TableNormal"/>
    <w:uiPriority w:val="60"/>
    <w:semiHidden/>
    <w:unhideWhenUsed/>
    <w:rsid w:val="007F7B8B"/>
    <w:pPr>
      <w:widowControl w:val="0"/>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semiHidden/>
    <w:unhideWhenUsed/>
    <w:rsid w:val="007C6221"/>
  </w:style>
  <w:style w:type="paragraph" w:styleId="BlockText">
    <w:name w:val="Block Text"/>
    <w:basedOn w:val="Normal"/>
    <w:uiPriority w:val="99"/>
    <w:semiHidden/>
    <w:unhideWhenUsed/>
    <w:rsid w:val="007C622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C6221"/>
    <w:pPr>
      <w:spacing w:after="120"/>
    </w:pPr>
  </w:style>
  <w:style w:type="character" w:customStyle="1" w:styleId="BodyTextChar">
    <w:name w:val="Body Text Char"/>
    <w:basedOn w:val="DefaultParagraphFont"/>
    <w:link w:val="BodyText"/>
    <w:uiPriority w:val="99"/>
    <w:semiHidden/>
    <w:rsid w:val="007C6221"/>
  </w:style>
  <w:style w:type="paragraph" w:styleId="BodyText2">
    <w:name w:val="Body Text 2"/>
    <w:basedOn w:val="Normal"/>
    <w:link w:val="BodyText2Char"/>
    <w:uiPriority w:val="99"/>
    <w:semiHidden/>
    <w:unhideWhenUsed/>
    <w:rsid w:val="007C6221"/>
    <w:pPr>
      <w:spacing w:after="120" w:line="480" w:lineRule="auto"/>
    </w:pPr>
  </w:style>
  <w:style w:type="character" w:customStyle="1" w:styleId="BodyText2Char">
    <w:name w:val="Body Text 2 Char"/>
    <w:basedOn w:val="DefaultParagraphFont"/>
    <w:link w:val="BodyText2"/>
    <w:uiPriority w:val="99"/>
    <w:semiHidden/>
    <w:rsid w:val="007C6221"/>
  </w:style>
  <w:style w:type="paragraph" w:styleId="BodyText3">
    <w:name w:val="Body Text 3"/>
    <w:basedOn w:val="Normal"/>
    <w:link w:val="BodyText3Char"/>
    <w:uiPriority w:val="99"/>
    <w:semiHidden/>
    <w:unhideWhenUsed/>
    <w:rsid w:val="007C6221"/>
    <w:pPr>
      <w:spacing w:after="120"/>
    </w:pPr>
    <w:rPr>
      <w:sz w:val="16"/>
      <w:szCs w:val="16"/>
    </w:rPr>
  </w:style>
  <w:style w:type="character" w:customStyle="1" w:styleId="BodyText3Char">
    <w:name w:val="Body Text 3 Char"/>
    <w:basedOn w:val="DefaultParagraphFont"/>
    <w:link w:val="BodyText3"/>
    <w:uiPriority w:val="99"/>
    <w:semiHidden/>
    <w:rsid w:val="007C6221"/>
    <w:rPr>
      <w:sz w:val="16"/>
      <w:szCs w:val="16"/>
    </w:rPr>
  </w:style>
  <w:style w:type="paragraph" w:styleId="BodyTextFirstIndent">
    <w:name w:val="Body Text First Indent"/>
    <w:basedOn w:val="BodyText"/>
    <w:link w:val="BodyTextFirstIndentChar"/>
    <w:uiPriority w:val="99"/>
    <w:semiHidden/>
    <w:unhideWhenUsed/>
    <w:rsid w:val="007C6221"/>
    <w:pPr>
      <w:spacing w:after="160"/>
      <w:ind w:firstLine="360"/>
    </w:pPr>
  </w:style>
  <w:style w:type="character" w:customStyle="1" w:styleId="BodyTextFirstIndentChar">
    <w:name w:val="Body Text First Indent Char"/>
    <w:basedOn w:val="BodyTextChar"/>
    <w:link w:val="BodyTextFirstIndent"/>
    <w:uiPriority w:val="99"/>
    <w:semiHidden/>
    <w:rsid w:val="007C6221"/>
  </w:style>
  <w:style w:type="paragraph" w:styleId="BodyTextFirstIndent2">
    <w:name w:val="Body Text First Indent 2"/>
    <w:basedOn w:val="BodyTextIndent"/>
    <w:link w:val="BodyTextFirstIndent2Char"/>
    <w:uiPriority w:val="99"/>
    <w:semiHidden/>
    <w:unhideWhenUsed/>
    <w:rsid w:val="007C6221"/>
    <w:pPr>
      <w:spacing w:after="160" w:line="259" w:lineRule="auto"/>
      <w:ind w:firstLine="360"/>
    </w:pPr>
  </w:style>
  <w:style w:type="character" w:customStyle="1" w:styleId="BodyTextFirstIndent2Char">
    <w:name w:val="Body Text First Indent 2 Char"/>
    <w:basedOn w:val="BodyTextIndentChar"/>
    <w:link w:val="BodyTextFirstIndent2"/>
    <w:uiPriority w:val="99"/>
    <w:semiHidden/>
    <w:rsid w:val="007C6221"/>
  </w:style>
  <w:style w:type="paragraph" w:styleId="BodyTextIndent3">
    <w:name w:val="Body Text Indent 3"/>
    <w:basedOn w:val="Normal"/>
    <w:link w:val="BodyTextIndent3Char"/>
    <w:uiPriority w:val="99"/>
    <w:semiHidden/>
    <w:unhideWhenUsed/>
    <w:rsid w:val="007C62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6221"/>
    <w:rPr>
      <w:sz w:val="16"/>
      <w:szCs w:val="16"/>
    </w:rPr>
  </w:style>
  <w:style w:type="paragraph" w:styleId="Caption">
    <w:name w:val="caption"/>
    <w:basedOn w:val="Normal"/>
    <w:next w:val="Normal"/>
    <w:uiPriority w:val="35"/>
    <w:semiHidden/>
    <w:unhideWhenUsed/>
    <w:qFormat/>
    <w:rsid w:val="007C62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C6221"/>
    <w:pPr>
      <w:spacing w:after="0" w:line="240" w:lineRule="auto"/>
      <w:ind w:left="4320"/>
    </w:pPr>
  </w:style>
  <w:style w:type="character" w:customStyle="1" w:styleId="ClosingChar">
    <w:name w:val="Closing Char"/>
    <w:basedOn w:val="DefaultParagraphFont"/>
    <w:link w:val="Closing"/>
    <w:uiPriority w:val="99"/>
    <w:semiHidden/>
    <w:rsid w:val="007C6221"/>
  </w:style>
  <w:style w:type="paragraph" w:styleId="CommentSubject">
    <w:name w:val="annotation subject"/>
    <w:basedOn w:val="CommentText"/>
    <w:next w:val="CommentText"/>
    <w:link w:val="CommentSubjectChar"/>
    <w:uiPriority w:val="99"/>
    <w:semiHidden/>
    <w:unhideWhenUsed/>
    <w:rsid w:val="007C6221"/>
    <w:rPr>
      <w:b/>
      <w:bCs/>
    </w:rPr>
  </w:style>
  <w:style w:type="character" w:customStyle="1" w:styleId="CommentSubjectChar">
    <w:name w:val="Comment Subject Char"/>
    <w:basedOn w:val="CommentTextChar"/>
    <w:link w:val="CommentSubject"/>
    <w:uiPriority w:val="99"/>
    <w:semiHidden/>
    <w:rsid w:val="007C6221"/>
    <w:rPr>
      <w:b/>
      <w:bCs/>
      <w:sz w:val="20"/>
      <w:szCs w:val="20"/>
    </w:rPr>
  </w:style>
  <w:style w:type="paragraph" w:styleId="Date">
    <w:name w:val="Date"/>
    <w:basedOn w:val="Normal"/>
    <w:next w:val="Normal"/>
    <w:link w:val="DateChar"/>
    <w:uiPriority w:val="99"/>
    <w:semiHidden/>
    <w:unhideWhenUsed/>
    <w:rsid w:val="007C6221"/>
  </w:style>
  <w:style w:type="character" w:customStyle="1" w:styleId="DateChar">
    <w:name w:val="Date Char"/>
    <w:basedOn w:val="DefaultParagraphFont"/>
    <w:link w:val="Date"/>
    <w:uiPriority w:val="99"/>
    <w:semiHidden/>
    <w:rsid w:val="007C6221"/>
  </w:style>
  <w:style w:type="paragraph" w:styleId="DocumentMap">
    <w:name w:val="Document Map"/>
    <w:basedOn w:val="Normal"/>
    <w:link w:val="DocumentMapChar"/>
    <w:uiPriority w:val="99"/>
    <w:semiHidden/>
    <w:unhideWhenUsed/>
    <w:rsid w:val="007C62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C6221"/>
    <w:rPr>
      <w:rFonts w:ascii="Segoe UI" w:hAnsi="Segoe UI" w:cs="Segoe UI"/>
      <w:sz w:val="16"/>
      <w:szCs w:val="16"/>
    </w:rPr>
  </w:style>
  <w:style w:type="paragraph" w:styleId="E-mailSignature">
    <w:name w:val="E-mail Signature"/>
    <w:basedOn w:val="Normal"/>
    <w:link w:val="E-mailSignatureChar"/>
    <w:uiPriority w:val="99"/>
    <w:semiHidden/>
    <w:unhideWhenUsed/>
    <w:rsid w:val="007C6221"/>
    <w:pPr>
      <w:spacing w:after="0" w:line="240" w:lineRule="auto"/>
    </w:pPr>
  </w:style>
  <w:style w:type="character" w:customStyle="1" w:styleId="E-mailSignatureChar">
    <w:name w:val="E-mail Signature Char"/>
    <w:basedOn w:val="DefaultParagraphFont"/>
    <w:link w:val="E-mailSignature"/>
    <w:uiPriority w:val="99"/>
    <w:semiHidden/>
    <w:rsid w:val="007C6221"/>
  </w:style>
  <w:style w:type="paragraph" w:styleId="EndnoteText">
    <w:name w:val="endnote text"/>
    <w:basedOn w:val="Normal"/>
    <w:link w:val="EndnoteTextChar"/>
    <w:uiPriority w:val="99"/>
    <w:semiHidden/>
    <w:unhideWhenUsed/>
    <w:rsid w:val="007C6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6221"/>
    <w:rPr>
      <w:sz w:val="20"/>
      <w:szCs w:val="20"/>
    </w:rPr>
  </w:style>
  <w:style w:type="paragraph" w:styleId="EnvelopeAddress">
    <w:name w:val="envelope address"/>
    <w:basedOn w:val="Normal"/>
    <w:uiPriority w:val="99"/>
    <w:semiHidden/>
    <w:unhideWhenUsed/>
    <w:rsid w:val="007C6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6221"/>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C62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C622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C622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C62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62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C6221"/>
    <w:pPr>
      <w:spacing w:after="0" w:line="240" w:lineRule="auto"/>
    </w:pPr>
    <w:rPr>
      <w:i/>
      <w:iCs/>
    </w:rPr>
  </w:style>
  <w:style w:type="character" w:customStyle="1" w:styleId="HTMLAddressChar">
    <w:name w:val="HTML Address Char"/>
    <w:basedOn w:val="DefaultParagraphFont"/>
    <w:link w:val="HTMLAddress"/>
    <w:uiPriority w:val="99"/>
    <w:semiHidden/>
    <w:rsid w:val="007C6221"/>
    <w:rPr>
      <w:i/>
      <w:iCs/>
    </w:rPr>
  </w:style>
  <w:style w:type="paragraph" w:styleId="Index1">
    <w:name w:val="index 1"/>
    <w:basedOn w:val="Normal"/>
    <w:next w:val="Normal"/>
    <w:autoRedefine/>
    <w:uiPriority w:val="99"/>
    <w:semiHidden/>
    <w:unhideWhenUsed/>
    <w:rsid w:val="007C6221"/>
    <w:pPr>
      <w:spacing w:after="0" w:line="240" w:lineRule="auto"/>
      <w:ind w:left="220" w:hanging="220"/>
    </w:pPr>
  </w:style>
  <w:style w:type="paragraph" w:styleId="Index2">
    <w:name w:val="index 2"/>
    <w:basedOn w:val="Normal"/>
    <w:next w:val="Normal"/>
    <w:autoRedefine/>
    <w:uiPriority w:val="99"/>
    <w:semiHidden/>
    <w:unhideWhenUsed/>
    <w:rsid w:val="007C6221"/>
    <w:pPr>
      <w:spacing w:after="0" w:line="240" w:lineRule="auto"/>
      <w:ind w:left="440" w:hanging="220"/>
    </w:pPr>
  </w:style>
  <w:style w:type="paragraph" w:styleId="Index3">
    <w:name w:val="index 3"/>
    <w:basedOn w:val="Normal"/>
    <w:next w:val="Normal"/>
    <w:autoRedefine/>
    <w:uiPriority w:val="99"/>
    <w:semiHidden/>
    <w:unhideWhenUsed/>
    <w:rsid w:val="007C6221"/>
    <w:pPr>
      <w:spacing w:after="0" w:line="240" w:lineRule="auto"/>
      <w:ind w:left="660" w:hanging="220"/>
    </w:pPr>
  </w:style>
  <w:style w:type="paragraph" w:styleId="Index4">
    <w:name w:val="index 4"/>
    <w:basedOn w:val="Normal"/>
    <w:next w:val="Normal"/>
    <w:autoRedefine/>
    <w:uiPriority w:val="99"/>
    <w:semiHidden/>
    <w:unhideWhenUsed/>
    <w:rsid w:val="007C6221"/>
    <w:pPr>
      <w:spacing w:after="0" w:line="240" w:lineRule="auto"/>
      <w:ind w:left="880" w:hanging="220"/>
    </w:pPr>
  </w:style>
  <w:style w:type="paragraph" w:styleId="Index5">
    <w:name w:val="index 5"/>
    <w:basedOn w:val="Normal"/>
    <w:next w:val="Normal"/>
    <w:autoRedefine/>
    <w:uiPriority w:val="99"/>
    <w:semiHidden/>
    <w:unhideWhenUsed/>
    <w:rsid w:val="007C6221"/>
    <w:pPr>
      <w:spacing w:after="0" w:line="240" w:lineRule="auto"/>
      <w:ind w:left="1100" w:hanging="220"/>
    </w:pPr>
  </w:style>
  <w:style w:type="paragraph" w:styleId="Index6">
    <w:name w:val="index 6"/>
    <w:basedOn w:val="Normal"/>
    <w:next w:val="Normal"/>
    <w:autoRedefine/>
    <w:uiPriority w:val="99"/>
    <w:semiHidden/>
    <w:unhideWhenUsed/>
    <w:rsid w:val="007C6221"/>
    <w:pPr>
      <w:spacing w:after="0" w:line="240" w:lineRule="auto"/>
      <w:ind w:left="1320" w:hanging="220"/>
    </w:pPr>
  </w:style>
  <w:style w:type="paragraph" w:styleId="Index7">
    <w:name w:val="index 7"/>
    <w:basedOn w:val="Normal"/>
    <w:next w:val="Normal"/>
    <w:autoRedefine/>
    <w:uiPriority w:val="99"/>
    <w:semiHidden/>
    <w:unhideWhenUsed/>
    <w:rsid w:val="007C6221"/>
    <w:pPr>
      <w:spacing w:after="0" w:line="240" w:lineRule="auto"/>
      <w:ind w:left="1540" w:hanging="220"/>
    </w:pPr>
  </w:style>
  <w:style w:type="paragraph" w:styleId="Index8">
    <w:name w:val="index 8"/>
    <w:basedOn w:val="Normal"/>
    <w:next w:val="Normal"/>
    <w:autoRedefine/>
    <w:uiPriority w:val="99"/>
    <w:semiHidden/>
    <w:unhideWhenUsed/>
    <w:rsid w:val="007C6221"/>
    <w:pPr>
      <w:spacing w:after="0" w:line="240" w:lineRule="auto"/>
      <w:ind w:left="1760" w:hanging="220"/>
    </w:pPr>
  </w:style>
  <w:style w:type="paragraph" w:styleId="Index9">
    <w:name w:val="index 9"/>
    <w:basedOn w:val="Normal"/>
    <w:next w:val="Normal"/>
    <w:autoRedefine/>
    <w:uiPriority w:val="99"/>
    <w:semiHidden/>
    <w:unhideWhenUsed/>
    <w:rsid w:val="007C6221"/>
    <w:pPr>
      <w:spacing w:after="0" w:line="240" w:lineRule="auto"/>
      <w:ind w:left="1980" w:hanging="220"/>
    </w:pPr>
  </w:style>
  <w:style w:type="paragraph" w:styleId="IndexHeading">
    <w:name w:val="index heading"/>
    <w:basedOn w:val="Normal"/>
    <w:next w:val="Index1"/>
    <w:uiPriority w:val="99"/>
    <w:semiHidden/>
    <w:unhideWhenUsed/>
    <w:rsid w:val="007C62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62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6221"/>
    <w:rPr>
      <w:i/>
      <w:iCs/>
      <w:color w:val="5B9BD5" w:themeColor="accent1"/>
    </w:rPr>
  </w:style>
  <w:style w:type="paragraph" w:styleId="List">
    <w:name w:val="List"/>
    <w:basedOn w:val="Normal"/>
    <w:uiPriority w:val="99"/>
    <w:semiHidden/>
    <w:unhideWhenUsed/>
    <w:rsid w:val="007C6221"/>
    <w:pPr>
      <w:ind w:left="360" w:hanging="360"/>
      <w:contextualSpacing/>
    </w:pPr>
  </w:style>
  <w:style w:type="paragraph" w:styleId="List2">
    <w:name w:val="List 2"/>
    <w:basedOn w:val="Normal"/>
    <w:uiPriority w:val="99"/>
    <w:semiHidden/>
    <w:unhideWhenUsed/>
    <w:rsid w:val="007C6221"/>
    <w:pPr>
      <w:ind w:left="720" w:hanging="360"/>
      <w:contextualSpacing/>
    </w:pPr>
  </w:style>
  <w:style w:type="paragraph" w:styleId="List3">
    <w:name w:val="List 3"/>
    <w:basedOn w:val="Normal"/>
    <w:uiPriority w:val="99"/>
    <w:semiHidden/>
    <w:unhideWhenUsed/>
    <w:rsid w:val="007C6221"/>
    <w:pPr>
      <w:ind w:left="1080" w:hanging="360"/>
      <w:contextualSpacing/>
    </w:pPr>
  </w:style>
  <w:style w:type="paragraph" w:styleId="List4">
    <w:name w:val="List 4"/>
    <w:basedOn w:val="Normal"/>
    <w:uiPriority w:val="99"/>
    <w:semiHidden/>
    <w:unhideWhenUsed/>
    <w:rsid w:val="007C6221"/>
    <w:pPr>
      <w:ind w:left="1440" w:hanging="360"/>
      <w:contextualSpacing/>
    </w:pPr>
  </w:style>
  <w:style w:type="paragraph" w:styleId="List5">
    <w:name w:val="List 5"/>
    <w:basedOn w:val="Normal"/>
    <w:uiPriority w:val="99"/>
    <w:semiHidden/>
    <w:unhideWhenUsed/>
    <w:rsid w:val="007C6221"/>
    <w:pPr>
      <w:ind w:left="1800" w:hanging="360"/>
      <w:contextualSpacing/>
    </w:pPr>
  </w:style>
  <w:style w:type="paragraph" w:styleId="ListBullet">
    <w:name w:val="List Bullet"/>
    <w:basedOn w:val="Normal"/>
    <w:uiPriority w:val="99"/>
    <w:semiHidden/>
    <w:unhideWhenUsed/>
    <w:rsid w:val="007C6221"/>
    <w:pPr>
      <w:numPr>
        <w:numId w:val="42"/>
      </w:numPr>
      <w:contextualSpacing/>
    </w:pPr>
  </w:style>
  <w:style w:type="paragraph" w:styleId="ListBullet2">
    <w:name w:val="List Bullet 2"/>
    <w:basedOn w:val="Normal"/>
    <w:uiPriority w:val="99"/>
    <w:semiHidden/>
    <w:unhideWhenUsed/>
    <w:rsid w:val="007C6221"/>
    <w:pPr>
      <w:numPr>
        <w:numId w:val="43"/>
      </w:numPr>
      <w:contextualSpacing/>
    </w:pPr>
  </w:style>
  <w:style w:type="paragraph" w:styleId="ListBullet3">
    <w:name w:val="List Bullet 3"/>
    <w:basedOn w:val="Normal"/>
    <w:uiPriority w:val="99"/>
    <w:semiHidden/>
    <w:unhideWhenUsed/>
    <w:rsid w:val="007C6221"/>
    <w:pPr>
      <w:numPr>
        <w:numId w:val="44"/>
      </w:numPr>
      <w:contextualSpacing/>
    </w:pPr>
  </w:style>
  <w:style w:type="paragraph" w:styleId="ListBullet4">
    <w:name w:val="List Bullet 4"/>
    <w:basedOn w:val="Normal"/>
    <w:uiPriority w:val="99"/>
    <w:semiHidden/>
    <w:unhideWhenUsed/>
    <w:rsid w:val="007C6221"/>
    <w:pPr>
      <w:numPr>
        <w:numId w:val="45"/>
      </w:numPr>
      <w:contextualSpacing/>
    </w:pPr>
  </w:style>
  <w:style w:type="paragraph" w:styleId="ListBullet5">
    <w:name w:val="List Bullet 5"/>
    <w:basedOn w:val="Normal"/>
    <w:uiPriority w:val="99"/>
    <w:semiHidden/>
    <w:unhideWhenUsed/>
    <w:rsid w:val="007C6221"/>
    <w:pPr>
      <w:numPr>
        <w:numId w:val="46"/>
      </w:numPr>
      <w:contextualSpacing/>
    </w:pPr>
  </w:style>
  <w:style w:type="paragraph" w:styleId="ListContinue">
    <w:name w:val="List Continue"/>
    <w:basedOn w:val="Normal"/>
    <w:uiPriority w:val="99"/>
    <w:semiHidden/>
    <w:unhideWhenUsed/>
    <w:rsid w:val="007C6221"/>
    <w:pPr>
      <w:spacing w:after="120"/>
      <w:ind w:left="360"/>
      <w:contextualSpacing/>
    </w:pPr>
  </w:style>
  <w:style w:type="paragraph" w:styleId="ListContinue2">
    <w:name w:val="List Continue 2"/>
    <w:basedOn w:val="Normal"/>
    <w:uiPriority w:val="99"/>
    <w:semiHidden/>
    <w:unhideWhenUsed/>
    <w:rsid w:val="007C6221"/>
    <w:pPr>
      <w:spacing w:after="120"/>
      <w:ind w:left="720"/>
      <w:contextualSpacing/>
    </w:pPr>
  </w:style>
  <w:style w:type="paragraph" w:styleId="ListContinue3">
    <w:name w:val="List Continue 3"/>
    <w:basedOn w:val="Normal"/>
    <w:uiPriority w:val="99"/>
    <w:semiHidden/>
    <w:unhideWhenUsed/>
    <w:rsid w:val="007C6221"/>
    <w:pPr>
      <w:spacing w:after="120"/>
      <w:ind w:left="1080"/>
      <w:contextualSpacing/>
    </w:pPr>
  </w:style>
  <w:style w:type="paragraph" w:styleId="ListContinue4">
    <w:name w:val="List Continue 4"/>
    <w:basedOn w:val="Normal"/>
    <w:uiPriority w:val="99"/>
    <w:semiHidden/>
    <w:unhideWhenUsed/>
    <w:rsid w:val="007C6221"/>
    <w:pPr>
      <w:spacing w:after="120"/>
      <w:ind w:left="1440"/>
      <w:contextualSpacing/>
    </w:pPr>
  </w:style>
  <w:style w:type="paragraph" w:styleId="ListContinue5">
    <w:name w:val="List Continue 5"/>
    <w:basedOn w:val="Normal"/>
    <w:uiPriority w:val="99"/>
    <w:semiHidden/>
    <w:unhideWhenUsed/>
    <w:rsid w:val="007C6221"/>
    <w:pPr>
      <w:spacing w:after="120"/>
      <w:ind w:left="1800"/>
      <w:contextualSpacing/>
    </w:pPr>
  </w:style>
  <w:style w:type="paragraph" w:styleId="ListNumber">
    <w:name w:val="List Number"/>
    <w:basedOn w:val="Normal"/>
    <w:uiPriority w:val="99"/>
    <w:semiHidden/>
    <w:unhideWhenUsed/>
    <w:rsid w:val="007C6221"/>
    <w:pPr>
      <w:numPr>
        <w:numId w:val="47"/>
      </w:numPr>
      <w:contextualSpacing/>
    </w:pPr>
  </w:style>
  <w:style w:type="paragraph" w:styleId="ListNumber2">
    <w:name w:val="List Number 2"/>
    <w:basedOn w:val="Normal"/>
    <w:uiPriority w:val="99"/>
    <w:semiHidden/>
    <w:unhideWhenUsed/>
    <w:rsid w:val="007C6221"/>
    <w:pPr>
      <w:numPr>
        <w:numId w:val="48"/>
      </w:numPr>
      <w:contextualSpacing/>
    </w:pPr>
  </w:style>
  <w:style w:type="paragraph" w:styleId="ListNumber3">
    <w:name w:val="List Number 3"/>
    <w:basedOn w:val="Normal"/>
    <w:uiPriority w:val="99"/>
    <w:semiHidden/>
    <w:unhideWhenUsed/>
    <w:rsid w:val="007C6221"/>
    <w:pPr>
      <w:numPr>
        <w:numId w:val="49"/>
      </w:numPr>
      <w:contextualSpacing/>
    </w:pPr>
  </w:style>
  <w:style w:type="paragraph" w:styleId="ListNumber4">
    <w:name w:val="List Number 4"/>
    <w:basedOn w:val="Normal"/>
    <w:uiPriority w:val="99"/>
    <w:semiHidden/>
    <w:unhideWhenUsed/>
    <w:rsid w:val="007C6221"/>
    <w:pPr>
      <w:numPr>
        <w:numId w:val="50"/>
      </w:numPr>
      <w:contextualSpacing/>
    </w:pPr>
  </w:style>
  <w:style w:type="paragraph" w:styleId="ListNumber5">
    <w:name w:val="List Number 5"/>
    <w:basedOn w:val="Normal"/>
    <w:uiPriority w:val="99"/>
    <w:semiHidden/>
    <w:unhideWhenUsed/>
    <w:rsid w:val="007C6221"/>
    <w:pPr>
      <w:numPr>
        <w:numId w:val="51"/>
      </w:numPr>
      <w:contextualSpacing/>
    </w:pPr>
  </w:style>
  <w:style w:type="paragraph" w:styleId="MacroText">
    <w:name w:val="macro"/>
    <w:link w:val="MacroTextChar"/>
    <w:uiPriority w:val="99"/>
    <w:semiHidden/>
    <w:unhideWhenUsed/>
    <w:rsid w:val="007C6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C6221"/>
    <w:rPr>
      <w:rFonts w:ascii="Consolas" w:hAnsi="Consolas"/>
      <w:sz w:val="20"/>
      <w:szCs w:val="20"/>
    </w:rPr>
  </w:style>
  <w:style w:type="paragraph" w:styleId="MessageHeader">
    <w:name w:val="Message Header"/>
    <w:basedOn w:val="Normal"/>
    <w:link w:val="MessageHeaderChar"/>
    <w:uiPriority w:val="99"/>
    <w:semiHidden/>
    <w:unhideWhenUsed/>
    <w:rsid w:val="007C62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622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C6221"/>
    <w:pPr>
      <w:ind w:left="720"/>
    </w:pPr>
  </w:style>
  <w:style w:type="paragraph" w:styleId="NoteHeading">
    <w:name w:val="Note Heading"/>
    <w:basedOn w:val="Normal"/>
    <w:next w:val="Normal"/>
    <w:link w:val="NoteHeadingChar"/>
    <w:uiPriority w:val="99"/>
    <w:semiHidden/>
    <w:unhideWhenUsed/>
    <w:rsid w:val="007C6221"/>
    <w:pPr>
      <w:spacing w:after="0" w:line="240" w:lineRule="auto"/>
    </w:pPr>
  </w:style>
  <w:style w:type="character" w:customStyle="1" w:styleId="NoteHeadingChar">
    <w:name w:val="Note Heading Char"/>
    <w:basedOn w:val="DefaultParagraphFont"/>
    <w:link w:val="NoteHeading"/>
    <w:uiPriority w:val="99"/>
    <w:semiHidden/>
    <w:rsid w:val="007C6221"/>
  </w:style>
  <w:style w:type="paragraph" w:styleId="Quote">
    <w:name w:val="Quote"/>
    <w:basedOn w:val="Normal"/>
    <w:next w:val="Normal"/>
    <w:link w:val="QuoteChar"/>
    <w:uiPriority w:val="29"/>
    <w:qFormat/>
    <w:rsid w:val="007C62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6221"/>
    <w:rPr>
      <w:i/>
      <w:iCs/>
      <w:color w:val="404040" w:themeColor="text1" w:themeTint="BF"/>
    </w:rPr>
  </w:style>
  <w:style w:type="paragraph" w:styleId="Salutation">
    <w:name w:val="Salutation"/>
    <w:basedOn w:val="Normal"/>
    <w:next w:val="Normal"/>
    <w:link w:val="SalutationChar"/>
    <w:uiPriority w:val="99"/>
    <w:semiHidden/>
    <w:unhideWhenUsed/>
    <w:rsid w:val="007C6221"/>
  </w:style>
  <w:style w:type="character" w:customStyle="1" w:styleId="SalutationChar">
    <w:name w:val="Salutation Char"/>
    <w:basedOn w:val="DefaultParagraphFont"/>
    <w:link w:val="Salutation"/>
    <w:uiPriority w:val="99"/>
    <w:semiHidden/>
    <w:rsid w:val="007C6221"/>
  </w:style>
  <w:style w:type="paragraph" w:styleId="Signature">
    <w:name w:val="Signature"/>
    <w:basedOn w:val="Normal"/>
    <w:link w:val="SignatureChar"/>
    <w:uiPriority w:val="99"/>
    <w:semiHidden/>
    <w:unhideWhenUsed/>
    <w:rsid w:val="007C6221"/>
    <w:pPr>
      <w:spacing w:after="0" w:line="240" w:lineRule="auto"/>
      <w:ind w:left="4320"/>
    </w:pPr>
  </w:style>
  <w:style w:type="character" w:customStyle="1" w:styleId="SignatureChar">
    <w:name w:val="Signature Char"/>
    <w:basedOn w:val="DefaultParagraphFont"/>
    <w:link w:val="Signature"/>
    <w:uiPriority w:val="99"/>
    <w:semiHidden/>
    <w:rsid w:val="007C6221"/>
  </w:style>
  <w:style w:type="paragraph" w:styleId="Subtitle">
    <w:name w:val="Subtitle"/>
    <w:basedOn w:val="Normal"/>
    <w:next w:val="Normal"/>
    <w:link w:val="SubtitleChar"/>
    <w:uiPriority w:val="11"/>
    <w:qFormat/>
    <w:rsid w:val="007C62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22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C6221"/>
    <w:pPr>
      <w:spacing w:after="0"/>
      <w:ind w:left="220" w:hanging="220"/>
    </w:pPr>
  </w:style>
  <w:style w:type="paragraph" w:styleId="TableofFigures">
    <w:name w:val="table of figures"/>
    <w:basedOn w:val="Normal"/>
    <w:next w:val="Normal"/>
    <w:uiPriority w:val="99"/>
    <w:semiHidden/>
    <w:unhideWhenUsed/>
    <w:rsid w:val="007C6221"/>
    <w:pPr>
      <w:spacing w:after="0"/>
    </w:pPr>
  </w:style>
  <w:style w:type="paragraph" w:styleId="Title">
    <w:name w:val="Title"/>
    <w:basedOn w:val="Normal"/>
    <w:next w:val="Normal"/>
    <w:link w:val="TitleChar"/>
    <w:uiPriority w:val="10"/>
    <w:qFormat/>
    <w:rsid w:val="007C62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22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C62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C6221"/>
    <w:pPr>
      <w:spacing w:after="100"/>
    </w:pPr>
  </w:style>
  <w:style w:type="paragraph" w:styleId="TOC2">
    <w:name w:val="toc 2"/>
    <w:basedOn w:val="Normal"/>
    <w:next w:val="Normal"/>
    <w:autoRedefine/>
    <w:uiPriority w:val="39"/>
    <w:semiHidden/>
    <w:unhideWhenUsed/>
    <w:rsid w:val="007C6221"/>
    <w:pPr>
      <w:spacing w:after="100"/>
      <w:ind w:left="220"/>
    </w:pPr>
  </w:style>
  <w:style w:type="paragraph" w:styleId="TOC3">
    <w:name w:val="toc 3"/>
    <w:basedOn w:val="Normal"/>
    <w:next w:val="Normal"/>
    <w:autoRedefine/>
    <w:uiPriority w:val="39"/>
    <w:semiHidden/>
    <w:unhideWhenUsed/>
    <w:rsid w:val="007C6221"/>
    <w:pPr>
      <w:spacing w:after="100"/>
      <w:ind w:left="440"/>
    </w:pPr>
  </w:style>
  <w:style w:type="paragraph" w:styleId="TOC4">
    <w:name w:val="toc 4"/>
    <w:basedOn w:val="Normal"/>
    <w:next w:val="Normal"/>
    <w:autoRedefine/>
    <w:uiPriority w:val="39"/>
    <w:semiHidden/>
    <w:unhideWhenUsed/>
    <w:rsid w:val="007C6221"/>
    <w:pPr>
      <w:spacing w:after="100"/>
      <w:ind w:left="660"/>
    </w:pPr>
  </w:style>
  <w:style w:type="paragraph" w:styleId="TOC5">
    <w:name w:val="toc 5"/>
    <w:basedOn w:val="Normal"/>
    <w:next w:val="Normal"/>
    <w:autoRedefine/>
    <w:uiPriority w:val="39"/>
    <w:semiHidden/>
    <w:unhideWhenUsed/>
    <w:rsid w:val="007C6221"/>
    <w:pPr>
      <w:spacing w:after="100"/>
      <w:ind w:left="880"/>
    </w:pPr>
  </w:style>
  <w:style w:type="paragraph" w:styleId="TOC6">
    <w:name w:val="toc 6"/>
    <w:basedOn w:val="Normal"/>
    <w:next w:val="Normal"/>
    <w:autoRedefine/>
    <w:uiPriority w:val="39"/>
    <w:semiHidden/>
    <w:unhideWhenUsed/>
    <w:rsid w:val="007C6221"/>
    <w:pPr>
      <w:spacing w:after="100"/>
      <w:ind w:left="1100"/>
    </w:pPr>
  </w:style>
  <w:style w:type="paragraph" w:styleId="TOC7">
    <w:name w:val="toc 7"/>
    <w:basedOn w:val="Normal"/>
    <w:next w:val="Normal"/>
    <w:autoRedefine/>
    <w:uiPriority w:val="39"/>
    <w:semiHidden/>
    <w:unhideWhenUsed/>
    <w:rsid w:val="007C6221"/>
    <w:pPr>
      <w:spacing w:after="100"/>
      <w:ind w:left="1320"/>
    </w:pPr>
  </w:style>
  <w:style w:type="paragraph" w:styleId="TOC8">
    <w:name w:val="toc 8"/>
    <w:basedOn w:val="Normal"/>
    <w:next w:val="Normal"/>
    <w:autoRedefine/>
    <w:uiPriority w:val="39"/>
    <w:semiHidden/>
    <w:unhideWhenUsed/>
    <w:rsid w:val="007C6221"/>
    <w:pPr>
      <w:spacing w:after="100"/>
      <w:ind w:left="1540"/>
    </w:pPr>
  </w:style>
  <w:style w:type="paragraph" w:styleId="TOC9">
    <w:name w:val="toc 9"/>
    <w:basedOn w:val="Normal"/>
    <w:next w:val="Normal"/>
    <w:autoRedefine/>
    <w:uiPriority w:val="39"/>
    <w:semiHidden/>
    <w:unhideWhenUsed/>
    <w:rsid w:val="007C6221"/>
    <w:pPr>
      <w:spacing w:after="100"/>
      <w:ind w:left="1760"/>
    </w:pPr>
  </w:style>
  <w:style w:type="paragraph" w:styleId="TOCHeading">
    <w:name w:val="TOC Heading"/>
    <w:basedOn w:val="Heading1"/>
    <w:next w:val="Normal"/>
    <w:uiPriority w:val="39"/>
    <w:semiHidden/>
    <w:unhideWhenUsed/>
    <w:qFormat/>
    <w:rsid w:val="007C6221"/>
    <w:pPr>
      <w:outlineLvl w:val="9"/>
    </w:pPr>
  </w:style>
  <w:style w:type="paragraph" w:customStyle="1" w:styleId="syllabusheading">
    <w:name w:val="syllabus heading"/>
    <w:basedOn w:val="Heading1"/>
    <w:autoRedefine/>
    <w:qFormat/>
    <w:rsid w:val="001267B5"/>
    <w:pPr>
      <w:widowControl w:val="0"/>
      <w:shd w:val="clear" w:color="auto" w:fill="7C878E"/>
      <w:spacing w:before="200" w:line="240" w:lineRule="auto"/>
      <w:contextualSpacing/>
      <w:jc w:val="center"/>
    </w:pPr>
    <w:rPr>
      <w:rFonts w:ascii="Trebuchet MS" w:eastAsia="Trebuchet MS" w:hAnsi="Trebuchet MS" w:cs="Trebuchet MS"/>
      <w:b/>
      <w:color w:val="FFFFFF" w:themeColor="background1"/>
      <w:sz w:val="20"/>
      <w:szCs w:val="22"/>
    </w:rPr>
  </w:style>
  <w:style w:type="paragraph" w:customStyle="1" w:styleId="subheading">
    <w:name w:val="subheading"/>
    <w:basedOn w:val="Normal"/>
    <w:link w:val="subheadingChar"/>
    <w:qFormat/>
    <w:rsid w:val="001267B5"/>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1267B5"/>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1267B5"/>
    <w:rPr>
      <w:rFonts w:ascii="Arial" w:eastAsia="Arial" w:hAnsi="Arial" w:cs="Arial"/>
      <w:b/>
      <w:color w:val="000000"/>
      <w:sz w:val="20"/>
    </w:rPr>
  </w:style>
  <w:style w:type="character" w:customStyle="1" w:styleId="SyllabusHeading2Char">
    <w:name w:val="SyllabusHeading2 Char"/>
    <w:basedOn w:val="Heading2Char"/>
    <w:link w:val="SyllabusHeading2"/>
    <w:rsid w:val="001267B5"/>
    <w:rPr>
      <w:rFonts w:ascii="Arial" w:eastAsia="Arial" w:hAnsi="Arial" w:cs="Arial"/>
      <w:b/>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192">
      <w:bodyDiv w:val="1"/>
      <w:marLeft w:val="0"/>
      <w:marRight w:val="0"/>
      <w:marTop w:val="0"/>
      <w:marBottom w:val="0"/>
      <w:divBdr>
        <w:top w:val="none" w:sz="0" w:space="0" w:color="auto"/>
        <w:left w:val="none" w:sz="0" w:space="0" w:color="auto"/>
        <w:bottom w:val="none" w:sz="0" w:space="0" w:color="auto"/>
        <w:right w:val="none" w:sz="0" w:space="0" w:color="auto"/>
      </w:divBdr>
    </w:div>
    <w:div w:id="155729223">
      <w:bodyDiv w:val="1"/>
      <w:marLeft w:val="0"/>
      <w:marRight w:val="0"/>
      <w:marTop w:val="0"/>
      <w:marBottom w:val="0"/>
      <w:divBdr>
        <w:top w:val="none" w:sz="0" w:space="0" w:color="auto"/>
        <w:left w:val="none" w:sz="0" w:space="0" w:color="auto"/>
        <w:bottom w:val="none" w:sz="0" w:space="0" w:color="auto"/>
        <w:right w:val="none" w:sz="0" w:space="0" w:color="auto"/>
      </w:divBdr>
    </w:div>
    <w:div w:id="200675543">
      <w:bodyDiv w:val="1"/>
      <w:marLeft w:val="0"/>
      <w:marRight w:val="0"/>
      <w:marTop w:val="0"/>
      <w:marBottom w:val="0"/>
      <w:divBdr>
        <w:top w:val="none" w:sz="0" w:space="0" w:color="auto"/>
        <w:left w:val="none" w:sz="0" w:space="0" w:color="auto"/>
        <w:bottom w:val="none" w:sz="0" w:space="0" w:color="auto"/>
        <w:right w:val="none" w:sz="0" w:space="0" w:color="auto"/>
      </w:divBdr>
    </w:div>
    <w:div w:id="364522078">
      <w:bodyDiv w:val="1"/>
      <w:marLeft w:val="0"/>
      <w:marRight w:val="0"/>
      <w:marTop w:val="0"/>
      <w:marBottom w:val="0"/>
      <w:divBdr>
        <w:top w:val="none" w:sz="0" w:space="0" w:color="auto"/>
        <w:left w:val="none" w:sz="0" w:space="0" w:color="auto"/>
        <w:bottom w:val="none" w:sz="0" w:space="0" w:color="auto"/>
        <w:right w:val="none" w:sz="0" w:space="0" w:color="auto"/>
      </w:divBdr>
    </w:div>
    <w:div w:id="400445660">
      <w:bodyDiv w:val="1"/>
      <w:marLeft w:val="0"/>
      <w:marRight w:val="0"/>
      <w:marTop w:val="0"/>
      <w:marBottom w:val="0"/>
      <w:divBdr>
        <w:top w:val="none" w:sz="0" w:space="0" w:color="auto"/>
        <w:left w:val="none" w:sz="0" w:space="0" w:color="auto"/>
        <w:bottom w:val="none" w:sz="0" w:space="0" w:color="auto"/>
        <w:right w:val="none" w:sz="0" w:space="0" w:color="auto"/>
      </w:divBdr>
    </w:div>
    <w:div w:id="466557208">
      <w:bodyDiv w:val="1"/>
      <w:marLeft w:val="0"/>
      <w:marRight w:val="0"/>
      <w:marTop w:val="0"/>
      <w:marBottom w:val="0"/>
      <w:divBdr>
        <w:top w:val="none" w:sz="0" w:space="0" w:color="auto"/>
        <w:left w:val="none" w:sz="0" w:space="0" w:color="auto"/>
        <w:bottom w:val="none" w:sz="0" w:space="0" w:color="auto"/>
        <w:right w:val="none" w:sz="0" w:space="0" w:color="auto"/>
      </w:divBdr>
    </w:div>
    <w:div w:id="546452011">
      <w:bodyDiv w:val="1"/>
      <w:marLeft w:val="0"/>
      <w:marRight w:val="0"/>
      <w:marTop w:val="0"/>
      <w:marBottom w:val="0"/>
      <w:divBdr>
        <w:top w:val="none" w:sz="0" w:space="0" w:color="auto"/>
        <w:left w:val="none" w:sz="0" w:space="0" w:color="auto"/>
        <w:bottom w:val="none" w:sz="0" w:space="0" w:color="auto"/>
        <w:right w:val="none" w:sz="0" w:space="0" w:color="auto"/>
      </w:divBdr>
    </w:div>
    <w:div w:id="565649259">
      <w:bodyDiv w:val="1"/>
      <w:marLeft w:val="0"/>
      <w:marRight w:val="0"/>
      <w:marTop w:val="0"/>
      <w:marBottom w:val="0"/>
      <w:divBdr>
        <w:top w:val="none" w:sz="0" w:space="0" w:color="auto"/>
        <w:left w:val="none" w:sz="0" w:space="0" w:color="auto"/>
        <w:bottom w:val="none" w:sz="0" w:space="0" w:color="auto"/>
        <w:right w:val="none" w:sz="0" w:space="0" w:color="auto"/>
      </w:divBdr>
    </w:div>
    <w:div w:id="682124571">
      <w:bodyDiv w:val="1"/>
      <w:marLeft w:val="0"/>
      <w:marRight w:val="0"/>
      <w:marTop w:val="0"/>
      <w:marBottom w:val="0"/>
      <w:divBdr>
        <w:top w:val="none" w:sz="0" w:space="0" w:color="auto"/>
        <w:left w:val="none" w:sz="0" w:space="0" w:color="auto"/>
        <w:bottom w:val="none" w:sz="0" w:space="0" w:color="auto"/>
        <w:right w:val="none" w:sz="0" w:space="0" w:color="auto"/>
      </w:divBdr>
    </w:div>
    <w:div w:id="697202526">
      <w:bodyDiv w:val="1"/>
      <w:marLeft w:val="0"/>
      <w:marRight w:val="0"/>
      <w:marTop w:val="0"/>
      <w:marBottom w:val="0"/>
      <w:divBdr>
        <w:top w:val="none" w:sz="0" w:space="0" w:color="auto"/>
        <w:left w:val="none" w:sz="0" w:space="0" w:color="auto"/>
        <w:bottom w:val="none" w:sz="0" w:space="0" w:color="auto"/>
        <w:right w:val="none" w:sz="0" w:space="0" w:color="auto"/>
      </w:divBdr>
    </w:div>
    <w:div w:id="726492012">
      <w:bodyDiv w:val="1"/>
      <w:marLeft w:val="0"/>
      <w:marRight w:val="0"/>
      <w:marTop w:val="0"/>
      <w:marBottom w:val="0"/>
      <w:divBdr>
        <w:top w:val="none" w:sz="0" w:space="0" w:color="auto"/>
        <w:left w:val="none" w:sz="0" w:space="0" w:color="auto"/>
        <w:bottom w:val="none" w:sz="0" w:space="0" w:color="auto"/>
        <w:right w:val="none" w:sz="0" w:space="0" w:color="auto"/>
      </w:divBdr>
    </w:div>
    <w:div w:id="734594904">
      <w:bodyDiv w:val="1"/>
      <w:marLeft w:val="0"/>
      <w:marRight w:val="0"/>
      <w:marTop w:val="0"/>
      <w:marBottom w:val="0"/>
      <w:divBdr>
        <w:top w:val="none" w:sz="0" w:space="0" w:color="auto"/>
        <w:left w:val="none" w:sz="0" w:space="0" w:color="auto"/>
        <w:bottom w:val="none" w:sz="0" w:space="0" w:color="auto"/>
        <w:right w:val="none" w:sz="0" w:space="0" w:color="auto"/>
      </w:divBdr>
    </w:div>
    <w:div w:id="736902675">
      <w:bodyDiv w:val="1"/>
      <w:marLeft w:val="0"/>
      <w:marRight w:val="0"/>
      <w:marTop w:val="0"/>
      <w:marBottom w:val="0"/>
      <w:divBdr>
        <w:top w:val="none" w:sz="0" w:space="0" w:color="auto"/>
        <w:left w:val="none" w:sz="0" w:space="0" w:color="auto"/>
        <w:bottom w:val="none" w:sz="0" w:space="0" w:color="auto"/>
        <w:right w:val="none" w:sz="0" w:space="0" w:color="auto"/>
      </w:divBdr>
    </w:div>
    <w:div w:id="1179272093">
      <w:bodyDiv w:val="1"/>
      <w:marLeft w:val="0"/>
      <w:marRight w:val="0"/>
      <w:marTop w:val="0"/>
      <w:marBottom w:val="0"/>
      <w:divBdr>
        <w:top w:val="none" w:sz="0" w:space="0" w:color="auto"/>
        <w:left w:val="none" w:sz="0" w:space="0" w:color="auto"/>
        <w:bottom w:val="none" w:sz="0" w:space="0" w:color="auto"/>
        <w:right w:val="none" w:sz="0" w:space="0" w:color="auto"/>
      </w:divBdr>
    </w:div>
    <w:div w:id="1228224499">
      <w:bodyDiv w:val="1"/>
      <w:marLeft w:val="0"/>
      <w:marRight w:val="0"/>
      <w:marTop w:val="0"/>
      <w:marBottom w:val="0"/>
      <w:divBdr>
        <w:top w:val="none" w:sz="0" w:space="0" w:color="auto"/>
        <w:left w:val="none" w:sz="0" w:space="0" w:color="auto"/>
        <w:bottom w:val="none" w:sz="0" w:space="0" w:color="auto"/>
        <w:right w:val="none" w:sz="0" w:space="0" w:color="auto"/>
      </w:divBdr>
    </w:div>
    <w:div w:id="1303460034">
      <w:bodyDiv w:val="1"/>
      <w:marLeft w:val="0"/>
      <w:marRight w:val="0"/>
      <w:marTop w:val="0"/>
      <w:marBottom w:val="0"/>
      <w:divBdr>
        <w:top w:val="none" w:sz="0" w:space="0" w:color="auto"/>
        <w:left w:val="none" w:sz="0" w:space="0" w:color="auto"/>
        <w:bottom w:val="none" w:sz="0" w:space="0" w:color="auto"/>
        <w:right w:val="none" w:sz="0" w:space="0" w:color="auto"/>
      </w:divBdr>
    </w:div>
    <w:div w:id="1335182933">
      <w:bodyDiv w:val="1"/>
      <w:marLeft w:val="0"/>
      <w:marRight w:val="0"/>
      <w:marTop w:val="0"/>
      <w:marBottom w:val="0"/>
      <w:divBdr>
        <w:top w:val="none" w:sz="0" w:space="0" w:color="auto"/>
        <w:left w:val="none" w:sz="0" w:space="0" w:color="auto"/>
        <w:bottom w:val="none" w:sz="0" w:space="0" w:color="auto"/>
        <w:right w:val="none" w:sz="0" w:space="0" w:color="auto"/>
      </w:divBdr>
    </w:div>
    <w:div w:id="1351225312">
      <w:bodyDiv w:val="1"/>
      <w:marLeft w:val="0"/>
      <w:marRight w:val="0"/>
      <w:marTop w:val="0"/>
      <w:marBottom w:val="0"/>
      <w:divBdr>
        <w:top w:val="none" w:sz="0" w:space="0" w:color="auto"/>
        <w:left w:val="none" w:sz="0" w:space="0" w:color="auto"/>
        <w:bottom w:val="none" w:sz="0" w:space="0" w:color="auto"/>
        <w:right w:val="none" w:sz="0" w:space="0" w:color="auto"/>
      </w:divBdr>
    </w:div>
    <w:div w:id="1385984527">
      <w:bodyDiv w:val="1"/>
      <w:marLeft w:val="0"/>
      <w:marRight w:val="0"/>
      <w:marTop w:val="0"/>
      <w:marBottom w:val="0"/>
      <w:divBdr>
        <w:top w:val="none" w:sz="0" w:space="0" w:color="auto"/>
        <w:left w:val="none" w:sz="0" w:space="0" w:color="auto"/>
        <w:bottom w:val="none" w:sz="0" w:space="0" w:color="auto"/>
        <w:right w:val="none" w:sz="0" w:space="0" w:color="auto"/>
      </w:divBdr>
    </w:div>
    <w:div w:id="1412773250">
      <w:bodyDiv w:val="1"/>
      <w:marLeft w:val="0"/>
      <w:marRight w:val="0"/>
      <w:marTop w:val="0"/>
      <w:marBottom w:val="0"/>
      <w:divBdr>
        <w:top w:val="none" w:sz="0" w:space="0" w:color="auto"/>
        <w:left w:val="none" w:sz="0" w:space="0" w:color="auto"/>
        <w:bottom w:val="none" w:sz="0" w:space="0" w:color="auto"/>
        <w:right w:val="none" w:sz="0" w:space="0" w:color="auto"/>
      </w:divBdr>
    </w:div>
    <w:div w:id="1414010422">
      <w:bodyDiv w:val="1"/>
      <w:marLeft w:val="0"/>
      <w:marRight w:val="0"/>
      <w:marTop w:val="0"/>
      <w:marBottom w:val="0"/>
      <w:divBdr>
        <w:top w:val="none" w:sz="0" w:space="0" w:color="auto"/>
        <w:left w:val="none" w:sz="0" w:space="0" w:color="auto"/>
        <w:bottom w:val="none" w:sz="0" w:space="0" w:color="auto"/>
        <w:right w:val="none" w:sz="0" w:space="0" w:color="auto"/>
      </w:divBdr>
    </w:div>
    <w:div w:id="1425880597">
      <w:bodyDiv w:val="1"/>
      <w:marLeft w:val="0"/>
      <w:marRight w:val="0"/>
      <w:marTop w:val="0"/>
      <w:marBottom w:val="0"/>
      <w:divBdr>
        <w:top w:val="none" w:sz="0" w:space="0" w:color="auto"/>
        <w:left w:val="none" w:sz="0" w:space="0" w:color="auto"/>
        <w:bottom w:val="none" w:sz="0" w:space="0" w:color="auto"/>
        <w:right w:val="none" w:sz="0" w:space="0" w:color="auto"/>
      </w:divBdr>
    </w:div>
    <w:div w:id="1465462572">
      <w:bodyDiv w:val="1"/>
      <w:marLeft w:val="0"/>
      <w:marRight w:val="0"/>
      <w:marTop w:val="0"/>
      <w:marBottom w:val="0"/>
      <w:divBdr>
        <w:top w:val="none" w:sz="0" w:space="0" w:color="auto"/>
        <w:left w:val="none" w:sz="0" w:space="0" w:color="auto"/>
        <w:bottom w:val="none" w:sz="0" w:space="0" w:color="auto"/>
        <w:right w:val="none" w:sz="0" w:space="0" w:color="auto"/>
      </w:divBdr>
    </w:div>
    <w:div w:id="1475295377">
      <w:bodyDiv w:val="1"/>
      <w:marLeft w:val="0"/>
      <w:marRight w:val="0"/>
      <w:marTop w:val="0"/>
      <w:marBottom w:val="0"/>
      <w:divBdr>
        <w:top w:val="none" w:sz="0" w:space="0" w:color="auto"/>
        <w:left w:val="none" w:sz="0" w:space="0" w:color="auto"/>
        <w:bottom w:val="none" w:sz="0" w:space="0" w:color="auto"/>
        <w:right w:val="none" w:sz="0" w:space="0" w:color="auto"/>
      </w:divBdr>
    </w:div>
    <w:div w:id="1521620421">
      <w:bodyDiv w:val="1"/>
      <w:marLeft w:val="0"/>
      <w:marRight w:val="0"/>
      <w:marTop w:val="0"/>
      <w:marBottom w:val="0"/>
      <w:divBdr>
        <w:top w:val="none" w:sz="0" w:space="0" w:color="auto"/>
        <w:left w:val="none" w:sz="0" w:space="0" w:color="auto"/>
        <w:bottom w:val="none" w:sz="0" w:space="0" w:color="auto"/>
        <w:right w:val="none" w:sz="0" w:space="0" w:color="auto"/>
      </w:divBdr>
    </w:div>
    <w:div w:id="1550533041">
      <w:bodyDiv w:val="1"/>
      <w:marLeft w:val="0"/>
      <w:marRight w:val="0"/>
      <w:marTop w:val="0"/>
      <w:marBottom w:val="0"/>
      <w:divBdr>
        <w:top w:val="none" w:sz="0" w:space="0" w:color="auto"/>
        <w:left w:val="none" w:sz="0" w:space="0" w:color="auto"/>
        <w:bottom w:val="none" w:sz="0" w:space="0" w:color="auto"/>
        <w:right w:val="none" w:sz="0" w:space="0" w:color="auto"/>
      </w:divBdr>
    </w:div>
    <w:div w:id="1604267885">
      <w:bodyDiv w:val="1"/>
      <w:marLeft w:val="0"/>
      <w:marRight w:val="0"/>
      <w:marTop w:val="0"/>
      <w:marBottom w:val="0"/>
      <w:divBdr>
        <w:top w:val="none" w:sz="0" w:space="0" w:color="auto"/>
        <w:left w:val="none" w:sz="0" w:space="0" w:color="auto"/>
        <w:bottom w:val="none" w:sz="0" w:space="0" w:color="auto"/>
        <w:right w:val="none" w:sz="0" w:space="0" w:color="auto"/>
      </w:divBdr>
    </w:div>
    <w:div w:id="1621258885">
      <w:bodyDiv w:val="1"/>
      <w:marLeft w:val="0"/>
      <w:marRight w:val="0"/>
      <w:marTop w:val="0"/>
      <w:marBottom w:val="0"/>
      <w:divBdr>
        <w:top w:val="none" w:sz="0" w:space="0" w:color="auto"/>
        <w:left w:val="none" w:sz="0" w:space="0" w:color="auto"/>
        <w:bottom w:val="none" w:sz="0" w:space="0" w:color="auto"/>
        <w:right w:val="none" w:sz="0" w:space="0" w:color="auto"/>
      </w:divBdr>
    </w:div>
    <w:div w:id="1748071949">
      <w:bodyDiv w:val="1"/>
      <w:marLeft w:val="0"/>
      <w:marRight w:val="0"/>
      <w:marTop w:val="0"/>
      <w:marBottom w:val="0"/>
      <w:divBdr>
        <w:top w:val="none" w:sz="0" w:space="0" w:color="auto"/>
        <w:left w:val="none" w:sz="0" w:space="0" w:color="auto"/>
        <w:bottom w:val="none" w:sz="0" w:space="0" w:color="auto"/>
        <w:right w:val="none" w:sz="0" w:space="0" w:color="auto"/>
      </w:divBdr>
    </w:div>
    <w:div w:id="1792431123">
      <w:bodyDiv w:val="1"/>
      <w:marLeft w:val="0"/>
      <w:marRight w:val="0"/>
      <w:marTop w:val="0"/>
      <w:marBottom w:val="0"/>
      <w:divBdr>
        <w:top w:val="none" w:sz="0" w:space="0" w:color="auto"/>
        <w:left w:val="none" w:sz="0" w:space="0" w:color="auto"/>
        <w:bottom w:val="none" w:sz="0" w:space="0" w:color="auto"/>
        <w:right w:val="none" w:sz="0" w:space="0" w:color="auto"/>
      </w:divBdr>
    </w:div>
    <w:div w:id="1817332178">
      <w:bodyDiv w:val="1"/>
      <w:marLeft w:val="0"/>
      <w:marRight w:val="0"/>
      <w:marTop w:val="0"/>
      <w:marBottom w:val="0"/>
      <w:divBdr>
        <w:top w:val="none" w:sz="0" w:space="0" w:color="auto"/>
        <w:left w:val="none" w:sz="0" w:space="0" w:color="auto"/>
        <w:bottom w:val="none" w:sz="0" w:space="0" w:color="auto"/>
        <w:right w:val="none" w:sz="0" w:space="0" w:color="auto"/>
      </w:divBdr>
    </w:div>
    <w:div w:id="1820338935">
      <w:bodyDiv w:val="1"/>
      <w:marLeft w:val="0"/>
      <w:marRight w:val="0"/>
      <w:marTop w:val="0"/>
      <w:marBottom w:val="0"/>
      <w:divBdr>
        <w:top w:val="none" w:sz="0" w:space="0" w:color="auto"/>
        <w:left w:val="none" w:sz="0" w:space="0" w:color="auto"/>
        <w:bottom w:val="none" w:sz="0" w:space="0" w:color="auto"/>
        <w:right w:val="none" w:sz="0" w:space="0" w:color="auto"/>
      </w:divBdr>
    </w:div>
    <w:div w:id="1988047502">
      <w:bodyDiv w:val="1"/>
      <w:marLeft w:val="0"/>
      <w:marRight w:val="0"/>
      <w:marTop w:val="0"/>
      <w:marBottom w:val="0"/>
      <w:divBdr>
        <w:top w:val="none" w:sz="0" w:space="0" w:color="auto"/>
        <w:left w:val="none" w:sz="0" w:space="0" w:color="auto"/>
        <w:bottom w:val="none" w:sz="0" w:space="0" w:color="auto"/>
        <w:right w:val="none" w:sz="0" w:space="0" w:color="auto"/>
      </w:divBdr>
    </w:div>
    <w:div w:id="2057585521">
      <w:bodyDiv w:val="1"/>
      <w:marLeft w:val="0"/>
      <w:marRight w:val="0"/>
      <w:marTop w:val="0"/>
      <w:marBottom w:val="0"/>
      <w:divBdr>
        <w:top w:val="none" w:sz="0" w:space="0" w:color="auto"/>
        <w:left w:val="none" w:sz="0" w:space="0" w:color="auto"/>
        <w:bottom w:val="none" w:sz="0" w:space="0" w:color="auto"/>
        <w:right w:val="none" w:sz="0" w:space="0" w:color="auto"/>
      </w:divBdr>
    </w:div>
    <w:div w:id="2080126629">
      <w:bodyDiv w:val="1"/>
      <w:marLeft w:val="0"/>
      <w:marRight w:val="0"/>
      <w:marTop w:val="0"/>
      <w:marBottom w:val="0"/>
      <w:divBdr>
        <w:top w:val="none" w:sz="0" w:space="0" w:color="auto"/>
        <w:left w:val="none" w:sz="0" w:space="0" w:color="auto"/>
        <w:bottom w:val="none" w:sz="0" w:space="0" w:color="auto"/>
        <w:right w:val="none" w:sz="0" w:space="0" w:color="auto"/>
      </w:divBdr>
    </w:div>
    <w:div w:id="21219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conn.edu/ECE/" TargetMode="External"/><Relationship Id="rId117" Type="http://schemas.openxmlformats.org/officeDocument/2006/relationships/hyperlink" Target="http://policy.uconn.edu/?p=2139" TargetMode="External"/><Relationship Id="rId21" Type="http://schemas.openxmlformats.org/officeDocument/2006/relationships/hyperlink" Target="http://catalog.uconn.edu/ECE/" TargetMode="External"/><Relationship Id="rId42" Type="http://schemas.openxmlformats.org/officeDocument/2006/relationships/hyperlink" Target="http://catalog.uconn.edu/CE/" TargetMode="External"/><Relationship Id="rId47" Type="http://schemas.openxmlformats.org/officeDocument/2006/relationships/hyperlink" Target="http://catalog.uconn.edu/MSE/" TargetMode="External"/><Relationship Id="rId63" Type="http://schemas.openxmlformats.org/officeDocument/2006/relationships/hyperlink" Target="http://catalog.uconn.edu/PHYS/" TargetMode="External"/><Relationship Id="rId68" Type="http://schemas.openxmlformats.org/officeDocument/2006/relationships/hyperlink" Target="http://catalog.uconn.edu/MATH/" TargetMode="External"/><Relationship Id="rId84" Type="http://schemas.openxmlformats.org/officeDocument/2006/relationships/hyperlink" Target="http://ccc.clas.uconn.edu/form-instructions/" TargetMode="External"/><Relationship Id="rId89" Type="http://schemas.openxmlformats.org/officeDocument/2006/relationships/hyperlink" Target="mailto:payam.andalib@uconn.edu" TargetMode="External"/><Relationship Id="rId112" Type="http://schemas.openxmlformats.org/officeDocument/2006/relationships/hyperlink" Target="http://ecampus.uconn.edu/help.html" TargetMode="External"/><Relationship Id="rId133" Type="http://schemas.openxmlformats.org/officeDocument/2006/relationships/hyperlink" Target="http://www.informaworld.com/smpp/title~db=all~content=t713626371~tab=issueslist~branches=34" TargetMode="External"/><Relationship Id="rId138" Type="http://schemas.openxmlformats.org/officeDocument/2006/relationships/hyperlink" Target="http://www.community.uconn.edu/academic_integrity.html" TargetMode="External"/><Relationship Id="rId154" Type="http://schemas.openxmlformats.org/officeDocument/2006/relationships/hyperlink" Target="http://comicsforum.org/2013/05/10/hybrid-languages-and-literary-forms-in-gene-luen-yangs-american-born-chinese-by-philip-smith/" TargetMode="External"/><Relationship Id="rId159" Type="http://schemas.openxmlformats.org/officeDocument/2006/relationships/hyperlink" Target="http://ccc.clas.uconn.edu/form-instructions/" TargetMode="External"/><Relationship Id="rId175" Type="http://schemas.microsoft.com/office/2011/relationships/people" Target="people.xml"/><Relationship Id="rId170" Type="http://schemas.openxmlformats.org/officeDocument/2006/relationships/hyperlink" Target="https://forms.prod.uconn.edu/feb/secure/org/run/service/ContentStorageService/44367" TargetMode="External"/><Relationship Id="rId16" Type="http://schemas.openxmlformats.org/officeDocument/2006/relationships/hyperlink" Target="http://catalog.uconn.edu/PHYS/" TargetMode="External"/><Relationship Id="rId107" Type="http://schemas.openxmlformats.org/officeDocument/2006/relationships/hyperlink" Target="http://community.uconn.edu/the-student-code-appendix-a/" TargetMode="External"/><Relationship Id="rId11" Type="http://schemas.openxmlformats.org/officeDocument/2006/relationships/hyperlink" Target="http://catalog.uconn.edu/PHYS/" TargetMode="External"/><Relationship Id="rId32" Type="http://schemas.openxmlformats.org/officeDocument/2006/relationships/hyperlink" Target="http://catalog.uconn.edu/ME/" TargetMode="External"/><Relationship Id="rId37" Type="http://schemas.openxmlformats.org/officeDocument/2006/relationships/hyperlink" Target="http://catalog.uconn.edu/ME/" TargetMode="External"/><Relationship Id="rId53" Type="http://schemas.openxmlformats.org/officeDocument/2006/relationships/hyperlink" Target="http://catalog.uconn.edu/MSE/" TargetMode="External"/><Relationship Id="rId58" Type="http://schemas.openxmlformats.org/officeDocument/2006/relationships/hyperlink" Target="http://catalog.uconn.edu/PHYS/" TargetMode="External"/><Relationship Id="rId74" Type="http://schemas.openxmlformats.org/officeDocument/2006/relationships/hyperlink" Target="http://ccc.clas.uconn.edu/form-instructions/" TargetMode="External"/><Relationship Id="rId79" Type="http://schemas.openxmlformats.org/officeDocument/2006/relationships/hyperlink" Target="http://ccc.clas.uconn.edu/form-instructions/" TargetMode="External"/><Relationship Id="rId102" Type="http://schemas.openxmlformats.org/officeDocument/2006/relationships/hyperlink" Target="http://www.ifs.du.edu/ifs/frm_MainMenu.aspx" TargetMode="External"/><Relationship Id="rId123" Type="http://schemas.openxmlformats.org/officeDocument/2006/relationships/hyperlink" Target="http://geoc.uconn.edu/computer-technology-competency/" TargetMode="External"/><Relationship Id="rId128" Type="http://schemas.openxmlformats.org/officeDocument/2006/relationships/hyperlink" Target="https://forms.prod.uconn.edu/feb/secure/org/run/service/ContentStorageService/39442" TargetMode="External"/><Relationship Id="rId144" Type="http://schemas.openxmlformats.org/officeDocument/2006/relationships/hyperlink" Target="http://www.dos.uconn.edu" TargetMode="External"/><Relationship Id="rId149" Type="http://schemas.openxmlformats.org/officeDocument/2006/relationships/hyperlink" Target="https://forms.prod.uconn.edu/feb/secure/org/run/service/ContentStorageService/34712" TargetMode="External"/><Relationship Id="rId5" Type="http://schemas.openxmlformats.org/officeDocument/2006/relationships/webSettings" Target="webSettings.xml"/><Relationship Id="rId90" Type="http://schemas.openxmlformats.org/officeDocument/2006/relationships/hyperlink" Target="http://ccc.clas.uconn.edu/form-instructions/" TargetMode="External"/><Relationship Id="rId95" Type="http://schemas.microsoft.com/office/2011/relationships/commentsExtended" Target="commentsExtended.xml"/><Relationship Id="rId160" Type="http://schemas.openxmlformats.org/officeDocument/2006/relationships/hyperlink" Target="http://ccc.clas.uconn.edu/form-instructions/" TargetMode="External"/><Relationship Id="rId165" Type="http://schemas.openxmlformats.org/officeDocument/2006/relationships/hyperlink" Target="mailto:christin.donnelly@uconn.edu" TargetMode="External"/><Relationship Id="rId22" Type="http://schemas.openxmlformats.org/officeDocument/2006/relationships/hyperlink" Target="http://catalog.uconn.edu/ECE/" TargetMode="External"/><Relationship Id="rId27" Type="http://schemas.openxmlformats.org/officeDocument/2006/relationships/hyperlink" Target="http://catalog.uconn.edu/ECE/" TargetMode="External"/><Relationship Id="rId43" Type="http://schemas.openxmlformats.org/officeDocument/2006/relationships/hyperlink" Target="http://catalog.uconn.edu/STAT/" TargetMode="External"/><Relationship Id="rId48" Type="http://schemas.openxmlformats.org/officeDocument/2006/relationships/hyperlink" Target="http://catalog.uconn.edu/MSE/" TargetMode="External"/><Relationship Id="rId64" Type="http://schemas.openxmlformats.org/officeDocument/2006/relationships/hyperlink" Target="http://catalog.uconn.edu/PHYS/" TargetMode="External"/><Relationship Id="rId69" Type="http://schemas.openxmlformats.org/officeDocument/2006/relationships/hyperlink" Target="http://catalog.uconn.edu/MATH/" TargetMode="External"/><Relationship Id="rId113" Type="http://schemas.openxmlformats.org/officeDocument/2006/relationships/hyperlink" Target="http://csd.uconn.edu/" TargetMode="External"/><Relationship Id="rId118" Type="http://schemas.openxmlformats.org/officeDocument/2006/relationships/hyperlink" Target="http://sexualviolence.uconn.edu/" TargetMode="External"/><Relationship Id="rId134" Type="http://schemas.openxmlformats.org/officeDocument/2006/relationships/hyperlink" Target="http://www.informaworld.com/smpp/title~db=all~content=g756688519" TargetMode="External"/><Relationship Id="rId139" Type="http://schemas.openxmlformats.org/officeDocument/2006/relationships/hyperlink" Target="http://www.csd.uconn.edu" TargetMode="External"/><Relationship Id="rId80" Type="http://schemas.openxmlformats.org/officeDocument/2006/relationships/hyperlink" Target="http://ccc.clas.uconn.edu/form-instructions/" TargetMode="External"/><Relationship Id="rId85" Type="http://schemas.openxmlformats.org/officeDocument/2006/relationships/hyperlink" Target="http://ccc.clas.uconn.edu/form-instructions/" TargetMode="External"/><Relationship Id="rId150" Type="http://schemas.openxmlformats.org/officeDocument/2006/relationships/hyperlink" Target="https://forms.prod.uconn.edu/feb/secure/org/run/service/ContentStorageService/38044" TargetMode="External"/><Relationship Id="rId155" Type="http://schemas.openxmlformats.org/officeDocument/2006/relationships/hyperlink" Target="http://www.comicsresearch.org" TargetMode="External"/><Relationship Id="rId171" Type="http://schemas.openxmlformats.org/officeDocument/2006/relationships/hyperlink" Target="https://forms.prod.uconn.edu/feb/secure/org/run/service/ContentStorageService/44368" TargetMode="External"/><Relationship Id="rId176" Type="http://schemas.openxmlformats.org/officeDocument/2006/relationships/glossaryDocument" Target="glossary/document.xml"/><Relationship Id="rId12" Type="http://schemas.openxmlformats.org/officeDocument/2006/relationships/hyperlink" Target="http://catalog.uconn.edu/PHYS/" TargetMode="External"/><Relationship Id="rId17" Type="http://schemas.openxmlformats.org/officeDocument/2006/relationships/hyperlink" Target="http://catalog.uconn.edu/MATH/" TargetMode="External"/><Relationship Id="rId33" Type="http://schemas.openxmlformats.org/officeDocument/2006/relationships/hyperlink" Target="http://catalog.uconn.edu/ME/" TargetMode="External"/><Relationship Id="rId38" Type="http://schemas.openxmlformats.org/officeDocument/2006/relationships/hyperlink" Target="http://catalog.uconn.edu/ME/" TargetMode="External"/><Relationship Id="rId59" Type="http://schemas.openxmlformats.org/officeDocument/2006/relationships/hyperlink" Target="http://catalog.uconn.edu/CHEM/" TargetMode="External"/><Relationship Id="rId103" Type="http://schemas.openxmlformats.org/officeDocument/2006/relationships/hyperlink" Target="mailto:jean.mccarthy@uconn.edu" TargetMode="External"/><Relationship Id="rId108" Type="http://schemas.openxmlformats.org/officeDocument/2006/relationships/hyperlink" Target="http://policy.uconn.edu/?p=3282" TargetMode="External"/><Relationship Id="rId124" Type="http://schemas.openxmlformats.org/officeDocument/2006/relationships/hyperlink" Target="http://oir.uconn.edu/FacEv-Information.html" TargetMode="External"/><Relationship Id="rId129" Type="http://schemas.openxmlformats.org/officeDocument/2006/relationships/hyperlink" Target="http://www.pnas.org_cgi_doi_10.1073_pnas.0702059104/" TargetMode="External"/><Relationship Id="rId54" Type="http://schemas.openxmlformats.org/officeDocument/2006/relationships/hyperlink" Target="http://catalog.uconn.edu/MSE/" TargetMode="External"/><Relationship Id="rId70" Type="http://schemas.openxmlformats.org/officeDocument/2006/relationships/hyperlink" Target="http://ccc.clas.uconn.edu/form-instructions/" TargetMode="External"/><Relationship Id="rId75" Type="http://schemas.openxmlformats.org/officeDocument/2006/relationships/hyperlink" Target="http://ccc.clas.uconn.edu/form-instructions/" TargetMode="External"/><Relationship Id="rId91" Type="http://schemas.openxmlformats.org/officeDocument/2006/relationships/image" Target="media/image2.png"/><Relationship Id="rId96" Type="http://schemas.openxmlformats.org/officeDocument/2006/relationships/hyperlink" Target="mailto:eric.schultz@uconn.edu" TargetMode="External"/><Relationship Id="rId140" Type="http://schemas.openxmlformats.org/officeDocument/2006/relationships/hyperlink" Target="http://policy.uconn.edu/?p=2884" TargetMode="External"/><Relationship Id="rId145" Type="http://schemas.openxmlformats.org/officeDocument/2006/relationships/hyperlink" Target="mailto:penelope.pelizzon@uconn.edu" TargetMode="External"/><Relationship Id="rId161" Type="http://schemas.openxmlformats.org/officeDocument/2006/relationships/hyperlink" Target="http://ccc.clas.uconn.edu/form-instructions/" TargetMode="External"/><Relationship Id="rId166" Type="http://schemas.openxmlformats.org/officeDocument/2006/relationships/hyperlink" Target="mailto:robert.thorson@uconn.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uconn.edu/ECE/" TargetMode="External"/><Relationship Id="rId28" Type="http://schemas.openxmlformats.org/officeDocument/2006/relationships/hyperlink" Target="http://catalog.uconn.edu/CSE/" TargetMode="External"/><Relationship Id="rId49" Type="http://schemas.openxmlformats.org/officeDocument/2006/relationships/hyperlink" Target="http://catalog.uconn.edu/MSE/" TargetMode="External"/><Relationship Id="rId114" Type="http://schemas.openxmlformats.org/officeDocument/2006/relationships/hyperlink" Target="http://www.blackboard.com/platforms/learn/resources/accessibility.aspx" TargetMode="External"/><Relationship Id="rId119" Type="http://schemas.openxmlformats.org/officeDocument/2006/relationships/hyperlink" Target="http://www.adobe.com/products/acrobat/readstep2.html" TargetMode="External"/><Relationship Id="rId10" Type="http://schemas.openxmlformats.org/officeDocument/2006/relationships/hyperlink" Target="http://catalog.uconn.edu/CHEM/" TargetMode="External"/><Relationship Id="rId31" Type="http://schemas.openxmlformats.org/officeDocument/2006/relationships/hyperlink" Target="http://catalog.uconn.edu/STAT/" TargetMode="External"/><Relationship Id="rId44" Type="http://schemas.openxmlformats.org/officeDocument/2006/relationships/hyperlink" Target="http://catalog.uconn.edu/MSE/" TargetMode="External"/><Relationship Id="rId52" Type="http://schemas.openxmlformats.org/officeDocument/2006/relationships/hyperlink" Target="http://catalog.uconn.edu/MSE/" TargetMode="External"/><Relationship Id="rId60" Type="http://schemas.openxmlformats.org/officeDocument/2006/relationships/hyperlink" Target="http://catalog.uconn.edu/CHEM/" TargetMode="External"/><Relationship Id="rId65" Type="http://schemas.openxmlformats.org/officeDocument/2006/relationships/hyperlink" Target="http://catalog.uconn.edu/PHYS/" TargetMode="External"/><Relationship Id="rId73" Type="http://schemas.openxmlformats.org/officeDocument/2006/relationships/hyperlink" Target="http://ccc.clas.uconn.edu/form-instructions/" TargetMode="External"/><Relationship Id="rId78" Type="http://schemas.openxmlformats.org/officeDocument/2006/relationships/hyperlink" Target="http://ccc.clas.uconn.edu/form-instructions/" TargetMode="External"/><Relationship Id="rId81" Type="http://schemas.openxmlformats.org/officeDocument/2006/relationships/hyperlink" Target="http://ccc.clas.uconn.edu/form-instructions/" TargetMode="External"/><Relationship Id="rId86" Type="http://schemas.openxmlformats.org/officeDocument/2006/relationships/hyperlink" Target="http://ccc.clas.uconn.edu/form-instructions/" TargetMode="External"/><Relationship Id="rId94" Type="http://schemas.openxmlformats.org/officeDocument/2006/relationships/comments" Target="comments.xml"/><Relationship Id="rId99" Type="http://schemas.openxmlformats.org/officeDocument/2006/relationships/hyperlink" Target="https://forms.prod.uconn.edu/feb/secure/org/run/service/ContentStorageService/41732" TargetMode="External"/><Relationship Id="rId101" Type="http://schemas.openxmlformats.org/officeDocument/2006/relationships/hyperlink" Target="http://pardee.du.edu/)" TargetMode="External"/><Relationship Id="rId122" Type="http://schemas.openxmlformats.org/officeDocument/2006/relationships/hyperlink" Target="http://www.ecampus24x7.uconn.edu/" TargetMode="External"/><Relationship Id="rId130" Type="http://schemas.openxmlformats.org/officeDocument/2006/relationships/hyperlink" Target="http://www.sciencedirect.com/science?_ob=PublicationURL&amp;_hubEid=1-s2.0-S0308597X10X00021&amp;_cid=271824&amp;_pubType=JL&amp;view=c&amp;_auth=y&amp;_acct=C000036298&amp;_version=1&amp;_urlVersion=0&amp;_userid=669286&amp;md5=fe28b561e6f12f999b3ccb2e0443dcc3" TargetMode="External"/><Relationship Id="rId135" Type="http://schemas.openxmlformats.org/officeDocument/2006/relationships/hyperlink" Target="http://www.fao.org/docrep/W8440e/W8440e00.htm" TargetMode="External"/><Relationship Id="rId143" Type="http://schemas.openxmlformats.org/officeDocument/2006/relationships/hyperlink" Target="http://www.aod.uconn.edu" TargetMode="External"/><Relationship Id="rId148" Type="http://schemas.openxmlformats.org/officeDocument/2006/relationships/hyperlink" Target="mailto:pamela.bedore@uconn.edu" TargetMode="External"/><Relationship Id="rId151" Type="http://schemas.openxmlformats.org/officeDocument/2006/relationships/image" Target="media/image4.jpeg"/><Relationship Id="rId156" Type="http://schemas.openxmlformats.org/officeDocument/2006/relationships/hyperlink" Target="http://www.community.uconn.edu/student_code.html" TargetMode="External"/><Relationship Id="rId164" Type="http://schemas.openxmlformats.org/officeDocument/2006/relationships/hyperlink" Target="mailto:julie.fosdick@uconn.edu" TargetMode="External"/><Relationship Id="rId169" Type="http://schemas.openxmlformats.org/officeDocument/2006/relationships/hyperlink" Target="mailto:diane.lillo-martin@uconn.edu"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conn.edu/CHEM/" TargetMode="External"/><Relationship Id="rId172" Type="http://schemas.openxmlformats.org/officeDocument/2006/relationships/hyperlink" Target="mailto:diane.lillo-martin@uconn.edu" TargetMode="External"/><Relationship Id="rId13" Type="http://schemas.openxmlformats.org/officeDocument/2006/relationships/hyperlink" Target="http://catalog.uconn.edu/PHYS/" TargetMode="External"/><Relationship Id="rId18" Type="http://schemas.openxmlformats.org/officeDocument/2006/relationships/hyperlink" Target="http://catalog.uconn.edu/MATH/" TargetMode="External"/><Relationship Id="rId39" Type="http://schemas.openxmlformats.org/officeDocument/2006/relationships/hyperlink" Target="http://catalog.uconn.edu/ME/" TargetMode="External"/><Relationship Id="rId109" Type="http://schemas.openxmlformats.org/officeDocument/2006/relationships/hyperlink" Target="http://www.community.uconn.edu/student_code_appendixb.html" TargetMode="External"/><Relationship Id="rId34" Type="http://schemas.openxmlformats.org/officeDocument/2006/relationships/hyperlink" Target="http://catalog.uconn.edu/ME/" TargetMode="External"/><Relationship Id="rId50" Type="http://schemas.openxmlformats.org/officeDocument/2006/relationships/hyperlink" Target="http://catalog.uconn.edu/MSE/" TargetMode="External"/><Relationship Id="rId55" Type="http://schemas.openxmlformats.org/officeDocument/2006/relationships/hyperlink" Target="http://catalog.uconn.edu/MSE/" TargetMode="External"/><Relationship Id="rId76" Type="http://schemas.openxmlformats.org/officeDocument/2006/relationships/hyperlink" Target="http://ccc.clas.uconn.edu/form-instructions/" TargetMode="External"/><Relationship Id="rId97" Type="http://schemas.openxmlformats.org/officeDocument/2006/relationships/hyperlink" Target="https://forms.prod.uconn.edu/feb/secure/org/run/service/ContentStorageService/38155" TargetMode="External"/><Relationship Id="rId104" Type="http://schemas.openxmlformats.org/officeDocument/2006/relationships/hyperlink" Target="https://forms.prod.uconn.edu/feb/secure/org/run/service/ContentStorageService/41268" TargetMode="External"/><Relationship Id="rId120" Type="http://schemas.openxmlformats.org/officeDocument/2006/relationships/hyperlink" Target="http://huskyct.uconn.edu/" TargetMode="External"/><Relationship Id="rId125" Type="http://schemas.openxmlformats.org/officeDocument/2006/relationships/hyperlink" Target="http://www.oire.uconn.edu/" TargetMode="External"/><Relationship Id="rId141" Type="http://schemas.openxmlformats.org/officeDocument/2006/relationships/hyperlink" Target="http://sexualviolence.uconn.edu/" TargetMode="External"/><Relationship Id="rId146" Type="http://schemas.openxmlformats.org/officeDocument/2006/relationships/hyperlink" Target="https://forms.prod.uconn.edu/feb/secure/org/run/service/ContentStorageService/37367" TargetMode="External"/><Relationship Id="rId167" Type="http://schemas.openxmlformats.org/officeDocument/2006/relationships/hyperlink" Target="https://forms.prod.uconn.edu/feb/secure/org/run/service/ContentStorageService/44327" TargetMode="External"/><Relationship Id="rId7" Type="http://schemas.openxmlformats.org/officeDocument/2006/relationships/endnotes" Target="endnotes.xml"/><Relationship Id="rId71" Type="http://schemas.openxmlformats.org/officeDocument/2006/relationships/hyperlink" Target="http://ccc.clas.uconn.edu/form-instructions/" TargetMode="External"/><Relationship Id="rId92" Type="http://schemas.openxmlformats.org/officeDocument/2006/relationships/hyperlink" Target="mailto:eric.schultz@uconn.edu" TargetMode="External"/><Relationship Id="rId162" Type="http://schemas.openxmlformats.org/officeDocument/2006/relationships/hyperlink" Target="http://policy.uconn.edu/?p=1024" TargetMode="External"/><Relationship Id="rId2" Type="http://schemas.openxmlformats.org/officeDocument/2006/relationships/numbering" Target="numbering.xml"/><Relationship Id="rId29" Type="http://schemas.openxmlformats.org/officeDocument/2006/relationships/hyperlink" Target="http://catalog.uconn.edu/MATH/" TargetMode="External"/><Relationship Id="rId24" Type="http://schemas.openxmlformats.org/officeDocument/2006/relationships/hyperlink" Target="http://catalog.uconn.edu/ECE/" TargetMode="External"/><Relationship Id="rId40" Type="http://schemas.openxmlformats.org/officeDocument/2006/relationships/hyperlink" Target="http://catalog.uconn.edu/ME/" TargetMode="External"/><Relationship Id="rId45" Type="http://schemas.openxmlformats.org/officeDocument/2006/relationships/hyperlink" Target="http://catalog.uconn.edu/MSE/" TargetMode="External"/><Relationship Id="rId66" Type="http://schemas.openxmlformats.org/officeDocument/2006/relationships/hyperlink" Target="http://catalog.uconn.edu/PHYS/" TargetMode="External"/><Relationship Id="rId87" Type="http://schemas.openxmlformats.org/officeDocument/2006/relationships/hyperlink" Target="http://ccc.clas.uconn.edu/form-instructions/" TargetMode="External"/><Relationship Id="rId110" Type="http://schemas.openxmlformats.org/officeDocument/2006/relationships/hyperlink" Target="http://lib.uconn.edu/help/writing/plagiarism-how-to-recognize-it-and-how-to-avoid-it/" TargetMode="External"/><Relationship Id="rId115" Type="http://schemas.openxmlformats.org/officeDocument/2006/relationships/hyperlink" Target="http://policy.uconn.edu/?p=2884" TargetMode="External"/><Relationship Id="rId131" Type="http://schemas.openxmlformats.org/officeDocument/2006/relationships/hyperlink" Target="http://books.google.com/books?id=cDD_4xDoiOEC&amp;dq=integrated+coastal+and+ocean+management+concepts+and+practices&amp;printsec=frontcover&amp;source=bn&amp;hl=en&amp;ei=UoRLS8WiBeiB8QbXjdmFAw&amp;sa=X&amp;oi=book_result&amp;ct=result&amp;resnum=4&amp;ved=0CBYQ6AEwAw" TargetMode="External"/><Relationship Id="rId136" Type="http://schemas.openxmlformats.org/officeDocument/2006/relationships/hyperlink" Target="http://doddcenter.uconn.edu/asc/events/teale/teale.htm" TargetMode="External"/><Relationship Id="rId157" Type="http://schemas.openxmlformats.org/officeDocument/2006/relationships/hyperlink" Target="http://comicsforum.org/2013/05/10/hybrid-languages-and-literary-forms-in-gene-luen-yangs-american-born-chinese-by-philip-smith/" TargetMode="External"/><Relationship Id="rId61" Type="http://schemas.openxmlformats.org/officeDocument/2006/relationships/hyperlink" Target="http://catalog.uconn.edu/PHYS/" TargetMode="External"/><Relationship Id="rId82" Type="http://schemas.openxmlformats.org/officeDocument/2006/relationships/hyperlink" Target="http://ccc.clas.uconn.edu/form-instructions/" TargetMode="External"/><Relationship Id="rId152" Type="http://schemas.openxmlformats.org/officeDocument/2006/relationships/hyperlink" Target="http://www.comicsresearch.org" TargetMode="External"/><Relationship Id="rId173" Type="http://schemas.openxmlformats.org/officeDocument/2006/relationships/footer" Target="footer1.xml"/><Relationship Id="rId19" Type="http://schemas.openxmlformats.org/officeDocument/2006/relationships/hyperlink" Target="http://catalog.uconn.edu/MATH/" TargetMode="External"/><Relationship Id="rId14" Type="http://schemas.openxmlformats.org/officeDocument/2006/relationships/hyperlink" Target="http://catalog.uconn.edu/PHYS/" TargetMode="External"/><Relationship Id="rId30" Type="http://schemas.openxmlformats.org/officeDocument/2006/relationships/hyperlink" Target="http://catalog.uconn.edu/PHYS/" TargetMode="External"/><Relationship Id="rId35" Type="http://schemas.openxmlformats.org/officeDocument/2006/relationships/hyperlink" Target="http://catalog.uconn.edu/ME/" TargetMode="External"/><Relationship Id="rId56" Type="http://schemas.openxmlformats.org/officeDocument/2006/relationships/hyperlink" Target="http://catalog.uconn.edu/CHEG/" TargetMode="External"/><Relationship Id="rId77" Type="http://schemas.openxmlformats.org/officeDocument/2006/relationships/hyperlink" Target="http://ccc.clas.uconn.edu/form-instructions/" TargetMode="External"/><Relationship Id="rId100" Type="http://schemas.openxmlformats.org/officeDocument/2006/relationships/hyperlink" Target="mailto:mark.boyer@uconn.edu" TargetMode="External"/><Relationship Id="rId105" Type="http://schemas.openxmlformats.org/officeDocument/2006/relationships/image" Target="media/image3.jpeg"/><Relationship Id="rId126" Type="http://schemas.openxmlformats.org/officeDocument/2006/relationships/hyperlink" Target="mailto:emma.bojinova@uconn.edu" TargetMode="External"/><Relationship Id="rId147" Type="http://schemas.openxmlformats.org/officeDocument/2006/relationships/hyperlink" Target="mailto:albert.fairbanks@uconn.edu" TargetMode="External"/><Relationship Id="rId168" Type="http://schemas.openxmlformats.org/officeDocument/2006/relationships/hyperlink" Target="https://forms.prod.uconn.edu/feb/secure/org/run/service/ContentStorageService/44328" TargetMode="External"/><Relationship Id="rId8" Type="http://schemas.openxmlformats.org/officeDocument/2006/relationships/image" Target="media/image1.tmp"/><Relationship Id="rId51" Type="http://schemas.openxmlformats.org/officeDocument/2006/relationships/hyperlink" Target="http://catalog.uconn.edu/MSE/" TargetMode="External"/><Relationship Id="rId72" Type="http://schemas.openxmlformats.org/officeDocument/2006/relationships/hyperlink" Target="http://ccc.clas.uconn.edu/form-instructions/" TargetMode="External"/><Relationship Id="rId93" Type="http://schemas.openxmlformats.org/officeDocument/2006/relationships/hyperlink" Target="https://forms.prod.uconn.edu/feb/secure/org/run/service/ContentStorageService/38143" TargetMode="External"/><Relationship Id="rId98" Type="http://schemas.openxmlformats.org/officeDocument/2006/relationships/hyperlink" Target="mailto:xygalatas@uconn.edu" TargetMode="External"/><Relationship Id="rId121" Type="http://schemas.openxmlformats.org/officeDocument/2006/relationships/hyperlink" Target="http://huskytech.uconn.edu/" TargetMode="External"/><Relationship Id="rId142" Type="http://schemas.openxmlformats.org/officeDocument/2006/relationships/hyperlink" Target="http://www.cmhs.uconn.edu" TargetMode="External"/><Relationship Id="rId163" Type="http://schemas.openxmlformats.org/officeDocument/2006/relationships/image" Target="media/image5.png"/><Relationship Id="rId3" Type="http://schemas.openxmlformats.org/officeDocument/2006/relationships/styles" Target="styles.xml"/><Relationship Id="rId25" Type="http://schemas.openxmlformats.org/officeDocument/2006/relationships/hyperlink" Target="http://catalog.uconn.edu/ECE/" TargetMode="External"/><Relationship Id="rId46" Type="http://schemas.openxmlformats.org/officeDocument/2006/relationships/hyperlink" Target="http://catalog.uconn.edu/MSE/" TargetMode="External"/><Relationship Id="rId67" Type="http://schemas.openxmlformats.org/officeDocument/2006/relationships/hyperlink" Target="http://catalog.uconn.edu/MATH/" TargetMode="External"/><Relationship Id="rId116" Type="http://schemas.openxmlformats.org/officeDocument/2006/relationships/hyperlink" Target="http://www.ode.uconn.edu/" TargetMode="External"/><Relationship Id="rId137" Type="http://schemas.openxmlformats.org/officeDocument/2006/relationships/hyperlink" Target="http://www.community.uconn.edu/student_code.html" TargetMode="External"/><Relationship Id="rId158" Type="http://schemas.openxmlformats.org/officeDocument/2006/relationships/hyperlink" Target="http://ccc.clas.uconn.edu/form-instructions/" TargetMode="External"/><Relationship Id="rId20" Type="http://schemas.openxmlformats.org/officeDocument/2006/relationships/hyperlink" Target="http://catalog.uconn.edu/ECE/" TargetMode="External"/><Relationship Id="rId41" Type="http://schemas.openxmlformats.org/officeDocument/2006/relationships/hyperlink" Target="http://catalog.uconn.edu/CE/" TargetMode="External"/><Relationship Id="rId62" Type="http://schemas.openxmlformats.org/officeDocument/2006/relationships/hyperlink" Target="http://catalog.uconn.edu/PHYS/" TargetMode="External"/><Relationship Id="rId83" Type="http://schemas.openxmlformats.org/officeDocument/2006/relationships/hyperlink" Target="http://ccc.clas.uconn.edu/form-instructions/" TargetMode="External"/><Relationship Id="rId88" Type="http://schemas.openxmlformats.org/officeDocument/2006/relationships/hyperlink" Target="mailto:radmila.filipovic@uconn.edu" TargetMode="External"/><Relationship Id="rId111" Type="http://schemas.openxmlformats.org/officeDocument/2006/relationships/hyperlink" Target="http://lib.uconn.edu/help/start-guides/undergraduate-students/" TargetMode="External"/><Relationship Id="rId132" Type="http://schemas.openxmlformats.org/officeDocument/2006/relationships/hyperlink" Target="http://www.informaworld.com/smpp/title~db=all~content=t713626371" TargetMode="External"/><Relationship Id="rId153" Type="http://schemas.openxmlformats.org/officeDocument/2006/relationships/hyperlink" Target="http://www.community.uconn.edu/student_code.html" TargetMode="External"/><Relationship Id="rId174" Type="http://schemas.openxmlformats.org/officeDocument/2006/relationships/fontTable" Target="fontTable.xml"/><Relationship Id="rId15" Type="http://schemas.openxmlformats.org/officeDocument/2006/relationships/hyperlink" Target="http://catalog.uconn.edu/PHYS/" TargetMode="External"/><Relationship Id="rId36" Type="http://schemas.openxmlformats.org/officeDocument/2006/relationships/hyperlink" Target="http://catalog.uconn.edu/ME/" TargetMode="External"/><Relationship Id="rId57" Type="http://schemas.openxmlformats.org/officeDocument/2006/relationships/hyperlink" Target="http://catalog.uconn.edu/PHYS/" TargetMode="External"/><Relationship Id="rId106" Type="http://schemas.openxmlformats.org/officeDocument/2006/relationships/hyperlink" Target="http://community.uconn.edu/the-student-code-preamble/" TargetMode="External"/><Relationship Id="rId127" Type="http://schemas.openxmlformats.org/officeDocument/2006/relationships/hyperlink" Target="mailto:syma.ebbin@ucon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E5DA1A0D44E0FBB20332AAC73FC59"/>
        <w:category>
          <w:name w:val="General"/>
          <w:gallery w:val="placeholder"/>
        </w:category>
        <w:types>
          <w:type w:val="bbPlcHdr"/>
        </w:types>
        <w:behaviors>
          <w:behavior w:val="content"/>
        </w:behaviors>
        <w:guid w:val="{1D81F954-B0D5-4525-9F28-46885E21E632}"/>
      </w:docPartPr>
      <w:docPartBody>
        <w:p w:rsidR="005A3202" w:rsidRDefault="005A3202" w:rsidP="005A3202">
          <w:pPr>
            <w:pStyle w:val="A8FE5DA1A0D44E0FBB20332AAC73FC59"/>
          </w:pPr>
          <w:r>
            <w:rPr>
              <w:rStyle w:val="PlaceholderText"/>
              <w:highlight w:val="yellow"/>
              <w:u w:val="single"/>
            </w:rPr>
            <w:t>Click to Enter School/Dept. Name</w:t>
          </w:r>
        </w:p>
      </w:docPartBody>
    </w:docPart>
    <w:docPart>
      <w:docPartPr>
        <w:name w:val="C3E51B11F672416EA71BF9BE3319B498"/>
        <w:category>
          <w:name w:val="General"/>
          <w:gallery w:val="placeholder"/>
        </w:category>
        <w:types>
          <w:type w:val="bbPlcHdr"/>
        </w:types>
        <w:behaviors>
          <w:behavior w:val="content"/>
        </w:behaviors>
        <w:guid w:val="{3FE4D671-3615-47F4-B814-698AC8B3B440}"/>
      </w:docPartPr>
      <w:docPartBody>
        <w:p w:rsidR="005A3202" w:rsidRDefault="005A3202" w:rsidP="005A3202">
          <w:pPr>
            <w:pStyle w:val="C3E51B11F672416EA71BF9BE3319B498"/>
          </w:pPr>
          <w:r>
            <w:rPr>
              <w:rStyle w:val="PlaceholderText"/>
              <w:highlight w:val="yellow"/>
              <w:u w:val="single"/>
            </w:rPr>
            <w:t>Click to Enter Name of Facility</w:t>
          </w:r>
        </w:p>
      </w:docPartBody>
    </w:docPart>
    <w:docPart>
      <w:docPartPr>
        <w:name w:val="5953FE9E351D4486AC85AF3633CA77D9"/>
        <w:category>
          <w:name w:val="General"/>
          <w:gallery w:val="placeholder"/>
        </w:category>
        <w:types>
          <w:type w:val="bbPlcHdr"/>
        </w:types>
        <w:behaviors>
          <w:behavior w:val="content"/>
        </w:behaviors>
        <w:guid w:val="{612B61F7-8D58-4488-A958-9B57AFB9F834}"/>
      </w:docPartPr>
      <w:docPartBody>
        <w:p w:rsidR="005A3202" w:rsidRDefault="005A3202" w:rsidP="005A3202">
          <w:pPr>
            <w:pStyle w:val="5953FE9E351D4486AC85AF3633CA77D9"/>
          </w:pPr>
          <w:r>
            <w:rPr>
              <w:rStyle w:val="PlaceholderText"/>
              <w:highlight w:val="yellow"/>
              <w:u w:val="single"/>
            </w:rPr>
            <w:t>Click to Enter Name of Host Facility or Health Care Institution</w:t>
          </w:r>
        </w:p>
      </w:docPartBody>
    </w:docPart>
    <w:docPart>
      <w:docPartPr>
        <w:name w:val="EC430572F88E47DE84A60180A2038C35"/>
        <w:category>
          <w:name w:val="General"/>
          <w:gallery w:val="placeholder"/>
        </w:category>
        <w:types>
          <w:type w:val="bbPlcHdr"/>
        </w:types>
        <w:behaviors>
          <w:behavior w:val="content"/>
        </w:behaviors>
        <w:guid w:val="{183D9B59-3D29-494A-8105-0AECAFABB1E8}"/>
      </w:docPartPr>
      <w:docPartBody>
        <w:p w:rsidR="005A3202" w:rsidRDefault="005A3202" w:rsidP="005A3202">
          <w:pPr>
            <w:pStyle w:val="EC430572F88E47DE84A60180A2038C35"/>
          </w:pPr>
          <w:r>
            <w:rPr>
              <w:rStyle w:val="PlaceholderText"/>
              <w:highlight w:val="yellow"/>
              <w:u w:val="single"/>
            </w:rPr>
            <w:t>Click to Enter Name/Type of Program</w:t>
          </w:r>
        </w:p>
      </w:docPartBody>
    </w:docPart>
    <w:docPart>
      <w:docPartPr>
        <w:name w:val="3A295B65AC1A45D4942464FA953AC944"/>
        <w:category>
          <w:name w:val="General"/>
          <w:gallery w:val="placeholder"/>
        </w:category>
        <w:types>
          <w:type w:val="bbPlcHdr"/>
        </w:types>
        <w:behaviors>
          <w:behavior w:val="content"/>
        </w:behaviors>
        <w:guid w:val="{31A016C5-1E33-47A1-AC9A-CF8763775DE6}"/>
      </w:docPartPr>
      <w:docPartBody>
        <w:p w:rsidR="005A3202" w:rsidRDefault="005A3202" w:rsidP="005A3202">
          <w:pPr>
            <w:pStyle w:val="3A295B65AC1A45D4942464FA953AC944"/>
          </w:pPr>
          <w:r>
            <w:rPr>
              <w:rStyle w:val="PlaceholderText"/>
              <w:highlight w:val="yellow"/>
              <w:u w:val="single"/>
            </w:rPr>
            <w:t>Click to Enter Immunization Requirements</w:t>
          </w:r>
        </w:p>
      </w:docPartBody>
    </w:docPart>
    <w:docPart>
      <w:docPartPr>
        <w:name w:val="FAB6D7FBF3A846D58CEBDA58293D1185"/>
        <w:category>
          <w:name w:val="General"/>
          <w:gallery w:val="placeholder"/>
        </w:category>
        <w:types>
          <w:type w:val="bbPlcHdr"/>
        </w:types>
        <w:behaviors>
          <w:behavior w:val="content"/>
        </w:behaviors>
        <w:guid w:val="{C2A07117-38BA-46C2-B55D-CB5278716BF0}"/>
      </w:docPartPr>
      <w:docPartBody>
        <w:p w:rsidR="005A3202" w:rsidRDefault="005A3202" w:rsidP="005A3202">
          <w:pPr>
            <w:pStyle w:val="FAB6D7FBF3A846D58CEBDA58293D1185"/>
          </w:pPr>
          <w:r>
            <w:rPr>
              <w:rStyle w:val="PlaceholderText"/>
              <w:rFonts w:eastAsiaTheme="minorHAnsi"/>
              <w:highlight w:val="yellow"/>
            </w:rPr>
            <w:t>Select One</w:t>
          </w:r>
        </w:p>
      </w:docPartBody>
    </w:docPart>
    <w:docPart>
      <w:docPartPr>
        <w:name w:val="88032FEB27804B6BB5364423E2B1CF5D"/>
        <w:category>
          <w:name w:val="General"/>
          <w:gallery w:val="placeholder"/>
        </w:category>
        <w:types>
          <w:type w:val="bbPlcHdr"/>
        </w:types>
        <w:behaviors>
          <w:behavior w:val="content"/>
        </w:behaviors>
        <w:guid w:val="{E1EC5481-9084-45A2-B6AF-AF8029411AB1}"/>
      </w:docPartPr>
      <w:docPartBody>
        <w:p w:rsidR="005A3202" w:rsidRDefault="005A3202" w:rsidP="005A3202">
          <w:pPr>
            <w:pStyle w:val="88032FEB27804B6BB5364423E2B1CF5D"/>
          </w:pPr>
          <w:r>
            <w:rPr>
              <w:rStyle w:val="PlaceholderText"/>
              <w:highlight w:val="yellow"/>
              <w:u w:val="single"/>
            </w:rPr>
            <w:t>Enter School/Dept. Name</w:t>
          </w:r>
        </w:p>
      </w:docPartBody>
    </w:docPart>
    <w:docPart>
      <w:docPartPr>
        <w:name w:val="499FBDC4596A4CFCBB0708ACEE7035CE"/>
        <w:category>
          <w:name w:val="General"/>
          <w:gallery w:val="placeholder"/>
        </w:category>
        <w:types>
          <w:type w:val="bbPlcHdr"/>
        </w:types>
        <w:behaviors>
          <w:behavior w:val="content"/>
        </w:behaviors>
        <w:guid w:val="{3D48D88B-C3C6-4DCB-AEFC-A1FB0ED714CE}"/>
      </w:docPartPr>
      <w:docPartBody>
        <w:p w:rsidR="005A3202" w:rsidRDefault="005A3202" w:rsidP="005A3202">
          <w:pPr>
            <w:pStyle w:val="499FBDC4596A4CFCBB0708ACEE7035CE"/>
          </w:pPr>
          <w:r>
            <w:rPr>
              <w:rStyle w:val="PlaceholderText"/>
              <w:highlight w:val="yellow"/>
              <w:u w:val="single"/>
            </w:rPr>
            <w:t>Enter Name of Dean</w:t>
          </w:r>
        </w:p>
      </w:docPartBody>
    </w:docPart>
    <w:docPart>
      <w:docPartPr>
        <w:name w:val="D33EAEDADBB94357B6C207809607FC8C"/>
        <w:category>
          <w:name w:val="General"/>
          <w:gallery w:val="placeholder"/>
        </w:category>
        <w:types>
          <w:type w:val="bbPlcHdr"/>
        </w:types>
        <w:behaviors>
          <w:behavior w:val="content"/>
        </w:behaviors>
        <w:guid w:val="{9D186EE8-0F00-4FEF-BE70-A17A7CE8EB4A}"/>
      </w:docPartPr>
      <w:docPartBody>
        <w:p w:rsidR="005A3202" w:rsidRDefault="005A3202" w:rsidP="005A3202">
          <w:pPr>
            <w:pStyle w:val="D33EAEDADBB94357B6C207809607FC8C"/>
          </w:pPr>
          <w:r>
            <w:rPr>
              <w:rStyle w:val="PlaceholderText"/>
              <w:highlight w:val="yellow"/>
              <w:u w:val="single"/>
            </w:rPr>
            <w:t>Enter Facility Name</w:t>
          </w:r>
        </w:p>
      </w:docPartBody>
    </w:docPart>
    <w:docPart>
      <w:docPartPr>
        <w:name w:val="F1B9446DB5C74AF2A17D945FE1FF1A7B"/>
        <w:category>
          <w:name w:val="General"/>
          <w:gallery w:val="placeholder"/>
        </w:category>
        <w:types>
          <w:type w:val="bbPlcHdr"/>
        </w:types>
        <w:behaviors>
          <w:behavior w:val="content"/>
        </w:behaviors>
        <w:guid w:val="{614CA605-B202-4FCD-ABA4-37FC7243B101}"/>
      </w:docPartPr>
      <w:docPartBody>
        <w:p w:rsidR="005A3202" w:rsidRDefault="005A3202" w:rsidP="005A3202">
          <w:pPr>
            <w:pStyle w:val="F1B9446DB5C74AF2A17D945FE1FF1A7B"/>
          </w:pPr>
          <w:r>
            <w:rPr>
              <w:rStyle w:val="PlaceholderText"/>
              <w:highlight w:val="yellow"/>
              <w:u w:val="single"/>
            </w:rPr>
            <w:t>Enter Street Address</w:t>
          </w:r>
        </w:p>
      </w:docPartBody>
    </w:docPart>
    <w:docPart>
      <w:docPartPr>
        <w:name w:val="55120EBA204F484F9CE6D63661676C24"/>
        <w:category>
          <w:name w:val="General"/>
          <w:gallery w:val="placeholder"/>
        </w:category>
        <w:types>
          <w:type w:val="bbPlcHdr"/>
        </w:types>
        <w:behaviors>
          <w:behavior w:val="content"/>
        </w:behaviors>
        <w:guid w:val="{056C73BD-756C-452F-8D27-2F09590C5481}"/>
      </w:docPartPr>
      <w:docPartBody>
        <w:p w:rsidR="005A3202" w:rsidRDefault="005A3202" w:rsidP="005A3202">
          <w:pPr>
            <w:pStyle w:val="55120EBA204F484F9CE6D63661676C24"/>
          </w:pPr>
          <w:r>
            <w:rPr>
              <w:rStyle w:val="PlaceholderText"/>
              <w:highlight w:val="yellow"/>
              <w:u w:val="single"/>
            </w:rPr>
            <w:t>Enter Town, State &amp; Zip Code</w:t>
          </w:r>
        </w:p>
      </w:docPartBody>
    </w:docPart>
    <w:docPart>
      <w:docPartPr>
        <w:name w:val="2E6416E841824786AE9CFD202277BA2B"/>
        <w:category>
          <w:name w:val="General"/>
          <w:gallery w:val="placeholder"/>
        </w:category>
        <w:types>
          <w:type w:val="bbPlcHdr"/>
        </w:types>
        <w:behaviors>
          <w:behavior w:val="content"/>
        </w:behaviors>
        <w:guid w:val="{2AED416B-740D-4C82-8DCE-A34B3CD440EA}"/>
      </w:docPartPr>
      <w:docPartBody>
        <w:p w:rsidR="005A3202" w:rsidRDefault="005A3202" w:rsidP="005A3202">
          <w:pPr>
            <w:pStyle w:val="2E6416E841824786AE9CFD202277BA2B"/>
          </w:pPr>
          <w:r>
            <w:rPr>
              <w:rStyle w:val="PlaceholderText"/>
              <w:highlight w:val="yellow"/>
              <w:u w:val="single"/>
            </w:rPr>
            <w:t>Enter Contact Name</w:t>
          </w:r>
        </w:p>
      </w:docPartBody>
    </w:docPart>
    <w:docPart>
      <w:docPartPr>
        <w:name w:val="16624366AAAA4E7597171B243B43F281"/>
        <w:category>
          <w:name w:val="General"/>
          <w:gallery w:val="placeholder"/>
        </w:category>
        <w:types>
          <w:type w:val="bbPlcHdr"/>
        </w:types>
        <w:behaviors>
          <w:behavior w:val="content"/>
        </w:behaviors>
        <w:guid w:val="{FCFDD3CA-1CE3-4CFA-B62E-3DCB5D558912}"/>
      </w:docPartPr>
      <w:docPartBody>
        <w:p w:rsidR="005A3202" w:rsidRDefault="005A3202" w:rsidP="005A3202">
          <w:pPr>
            <w:pStyle w:val="16624366AAAA4E7597171B243B43F281"/>
          </w:pPr>
          <w:r>
            <w:rPr>
              <w:b/>
              <w:color w:val="808080"/>
              <w:highlight w:val="yellow"/>
              <w:u w:val="single"/>
            </w:rPr>
            <w:t>Enter Facility Name</w:t>
          </w:r>
        </w:p>
      </w:docPartBody>
    </w:docPart>
    <w:docPart>
      <w:docPartPr>
        <w:name w:val="6C6313EF2A4C42DCA9CA4A5D2042A5B7"/>
        <w:category>
          <w:name w:val="General"/>
          <w:gallery w:val="placeholder"/>
        </w:category>
        <w:types>
          <w:type w:val="bbPlcHdr"/>
        </w:types>
        <w:behaviors>
          <w:behavior w:val="content"/>
        </w:behaviors>
        <w:guid w:val="{FEFC6C75-9576-4EDA-A730-1A9B3BB93F86}"/>
      </w:docPartPr>
      <w:docPartBody>
        <w:p w:rsidR="005A3202" w:rsidRDefault="005A3202" w:rsidP="005A3202">
          <w:pPr>
            <w:pStyle w:val="6C6313EF2A4C42DCA9CA4A5D2042A5B7"/>
          </w:pPr>
          <w:r>
            <w:rPr>
              <w:rStyle w:val="PlaceholderText"/>
              <w:color w:val="FFFFFF" w:themeColor="background1"/>
              <w:u w:val="single"/>
            </w:rPr>
            <w:t>Click here to enter text.</w:t>
          </w:r>
        </w:p>
      </w:docPartBody>
    </w:docPart>
    <w:docPart>
      <w:docPartPr>
        <w:name w:val="7AFC151DDB0A4DF6BC58C29E2071208D"/>
        <w:category>
          <w:name w:val="General"/>
          <w:gallery w:val="placeholder"/>
        </w:category>
        <w:types>
          <w:type w:val="bbPlcHdr"/>
        </w:types>
        <w:behaviors>
          <w:behavior w:val="content"/>
        </w:behaviors>
        <w:guid w:val="{E24AB607-F141-46F8-A19C-6D4348B4CC91}"/>
      </w:docPartPr>
      <w:docPartBody>
        <w:p w:rsidR="005A3202" w:rsidRDefault="005A3202" w:rsidP="005A3202">
          <w:pPr>
            <w:pStyle w:val="7AFC151DDB0A4DF6BC58C29E2071208D"/>
          </w:pPr>
          <w:r>
            <w:rPr>
              <w:rStyle w:val="PlaceholderText"/>
              <w:color w:val="FFFFFF" w:themeColor="background1"/>
            </w:rPr>
            <w:t>Click here to enter text.</w:t>
          </w:r>
        </w:p>
      </w:docPartBody>
    </w:docPart>
    <w:docPart>
      <w:docPartPr>
        <w:name w:val="DD5C89C4F031426AA401DA1BE3A35143"/>
        <w:category>
          <w:name w:val="General"/>
          <w:gallery w:val="placeholder"/>
        </w:category>
        <w:types>
          <w:type w:val="bbPlcHdr"/>
        </w:types>
        <w:behaviors>
          <w:behavior w:val="content"/>
        </w:behaviors>
        <w:guid w:val="{A7E48AB9-BEF8-4679-A64E-C7C0520DA833}"/>
      </w:docPartPr>
      <w:docPartBody>
        <w:p w:rsidR="005A3202" w:rsidRDefault="005A3202" w:rsidP="005A3202">
          <w:pPr>
            <w:pStyle w:val="DD5C89C4F031426AA401DA1BE3A35143"/>
          </w:pPr>
          <w:r>
            <w:rPr>
              <w:rFonts w:cs="Arial"/>
              <w:color w:val="FFFFFF"/>
            </w:rPr>
            <w:t>Click here to enter text.</w:t>
          </w:r>
        </w:p>
      </w:docPartBody>
    </w:docPart>
    <w:docPart>
      <w:docPartPr>
        <w:name w:val="F413DF6B94944F52BF98CF871C3B3B37"/>
        <w:category>
          <w:name w:val="General"/>
          <w:gallery w:val="placeholder"/>
        </w:category>
        <w:types>
          <w:type w:val="bbPlcHdr"/>
        </w:types>
        <w:behaviors>
          <w:behavior w:val="content"/>
        </w:behaviors>
        <w:guid w:val="{12BF6ED6-8858-40AB-9402-7F27B3146E07}"/>
      </w:docPartPr>
      <w:docPartBody>
        <w:p w:rsidR="005A3202" w:rsidRDefault="005A3202" w:rsidP="005A3202">
          <w:pPr>
            <w:pStyle w:val="F413DF6B94944F52BF98CF871C3B3B37"/>
          </w:pPr>
          <w:r>
            <w:rPr>
              <w:rFonts w:cs="Arial"/>
              <w:color w:val="FFFFFF"/>
            </w:rPr>
            <w:t>Click here to enter text.</w:t>
          </w:r>
        </w:p>
      </w:docPartBody>
    </w:docPart>
    <w:docPart>
      <w:docPartPr>
        <w:name w:val="54322768726E491B826ED590FCFBD109"/>
        <w:category>
          <w:name w:val="General"/>
          <w:gallery w:val="placeholder"/>
        </w:category>
        <w:types>
          <w:type w:val="bbPlcHdr"/>
        </w:types>
        <w:behaviors>
          <w:behavior w:val="content"/>
        </w:behaviors>
        <w:guid w:val="{E9D5A686-48C4-4E86-AEA9-4C6C8185E8C6}"/>
      </w:docPartPr>
      <w:docPartBody>
        <w:p w:rsidR="005A3202" w:rsidRDefault="005A3202" w:rsidP="005A3202">
          <w:pPr>
            <w:pStyle w:val="54322768726E491B826ED590FCFBD109"/>
          </w:pPr>
          <w:r>
            <w:rPr>
              <w:rFonts w:cs="Arial"/>
              <w:color w:val="FFFFFF"/>
            </w:rPr>
            <w:t>Click here to enter text.</w:t>
          </w:r>
        </w:p>
      </w:docPartBody>
    </w:docPart>
    <w:docPart>
      <w:docPartPr>
        <w:name w:val="F0101953C9F240CBBC1B0D71514F1F48"/>
        <w:category>
          <w:name w:val="General"/>
          <w:gallery w:val="placeholder"/>
        </w:category>
        <w:types>
          <w:type w:val="bbPlcHdr"/>
        </w:types>
        <w:behaviors>
          <w:behavior w:val="content"/>
        </w:behaviors>
        <w:guid w:val="{7FB5A969-1057-4136-94BB-2E01DC3D5E72}"/>
      </w:docPartPr>
      <w:docPartBody>
        <w:p w:rsidR="005A3202" w:rsidRDefault="005A3202" w:rsidP="005A3202">
          <w:pPr>
            <w:pStyle w:val="F0101953C9F240CBBC1B0D71514F1F48"/>
          </w:pPr>
          <w:r>
            <w:rPr>
              <w:rFonts w:cs="Arial"/>
              <w:color w:val="FFFFFF"/>
            </w:rPr>
            <w:t>Click here to enter text.</w:t>
          </w:r>
        </w:p>
      </w:docPartBody>
    </w:docPart>
    <w:docPart>
      <w:docPartPr>
        <w:name w:val="D1DF5C9870D74DF5BB52E6902E4F5801"/>
        <w:category>
          <w:name w:val="General"/>
          <w:gallery w:val="placeholder"/>
        </w:category>
        <w:types>
          <w:type w:val="bbPlcHdr"/>
        </w:types>
        <w:behaviors>
          <w:behavior w:val="content"/>
        </w:behaviors>
        <w:guid w:val="{0EB12316-D9D5-4259-A61A-84CD30034F4A}"/>
      </w:docPartPr>
      <w:docPartBody>
        <w:p w:rsidR="005A3202" w:rsidRDefault="005A3202" w:rsidP="005A3202">
          <w:pPr>
            <w:pStyle w:val="D1DF5C9870D74DF5BB52E6902E4F5801"/>
          </w:pPr>
          <w:r>
            <w:t xml:space="preserve">      </w:t>
          </w:r>
        </w:p>
      </w:docPartBody>
    </w:docPart>
    <w:docPart>
      <w:docPartPr>
        <w:name w:val="420D223E38A04ACE8838E44AE6EB8BF8"/>
        <w:category>
          <w:name w:val="General"/>
          <w:gallery w:val="placeholder"/>
        </w:category>
        <w:types>
          <w:type w:val="bbPlcHdr"/>
        </w:types>
        <w:behaviors>
          <w:behavior w:val="content"/>
        </w:behaviors>
        <w:guid w:val="{D0772B8C-5FBA-4F0C-A6F3-FD2E3DC668AC}"/>
      </w:docPartPr>
      <w:docPartBody>
        <w:p w:rsidR="005A3202" w:rsidRDefault="005A3202" w:rsidP="005A3202">
          <w:pPr>
            <w:pStyle w:val="420D223E38A04ACE8838E44AE6EB8B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02"/>
    <w:rsid w:val="000A500E"/>
    <w:rsid w:val="00477790"/>
    <w:rsid w:val="005A3202"/>
    <w:rsid w:val="00C3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02"/>
  </w:style>
  <w:style w:type="paragraph" w:customStyle="1" w:styleId="A8FE5DA1A0D44E0FBB20332AAC73FC59">
    <w:name w:val="A8FE5DA1A0D44E0FBB20332AAC73FC59"/>
    <w:rsid w:val="005A3202"/>
  </w:style>
  <w:style w:type="paragraph" w:customStyle="1" w:styleId="C3E51B11F672416EA71BF9BE3319B498">
    <w:name w:val="C3E51B11F672416EA71BF9BE3319B498"/>
    <w:rsid w:val="005A3202"/>
  </w:style>
  <w:style w:type="paragraph" w:customStyle="1" w:styleId="5953FE9E351D4486AC85AF3633CA77D9">
    <w:name w:val="5953FE9E351D4486AC85AF3633CA77D9"/>
    <w:rsid w:val="005A3202"/>
  </w:style>
  <w:style w:type="paragraph" w:customStyle="1" w:styleId="EC430572F88E47DE84A60180A2038C35">
    <w:name w:val="EC430572F88E47DE84A60180A2038C35"/>
    <w:rsid w:val="005A3202"/>
  </w:style>
  <w:style w:type="paragraph" w:customStyle="1" w:styleId="3A295B65AC1A45D4942464FA953AC944">
    <w:name w:val="3A295B65AC1A45D4942464FA953AC944"/>
    <w:rsid w:val="005A3202"/>
  </w:style>
  <w:style w:type="paragraph" w:customStyle="1" w:styleId="FAB6D7FBF3A846D58CEBDA58293D1185">
    <w:name w:val="FAB6D7FBF3A846D58CEBDA58293D1185"/>
    <w:rsid w:val="005A3202"/>
  </w:style>
  <w:style w:type="paragraph" w:customStyle="1" w:styleId="88032FEB27804B6BB5364423E2B1CF5D">
    <w:name w:val="88032FEB27804B6BB5364423E2B1CF5D"/>
    <w:rsid w:val="005A3202"/>
  </w:style>
  <w:style w:type="paragraph" w:customStyle="1" w:styleId="499FBDC4596A4CFCBB0708ACEE7035CE">
    <w:name w:val="499FBDC4596A4CFCBB0708ACEE7035CE"/>
    <w:rsid w:val="005A3202"/>
  </w:style>
  <w:style w:type="paragraph" w:customStyle="1" w:styleId="D33EAEDADBB94357B6C207809607FC8C">
    <w:name w:val="D33EAEDADBB94357B6C207809607FC8C"/>
    <w:rsid w:val="005A3202"/>
  </w:style>
  <w:style w:type="paragraph" w:customStyle="1" w:styleId="F1B9446DB5C74AF2A17D945FE1FF1A7B">
    <w:name w:val="F1B9446DB5C74AF2A17D945FE1FF1A7B"/>
    <w:rsid w:val="005A3202"/>
  </w:style>
  <w:style w:type="paragraph" w:customStyle="1" w:styleId="55120EBA204F484F9CE6D63661676C24">
    <w:name w:val="55120EBA204F484F9CE6D63661676C24"/>
    <w:rsid w:val="005A3202"/>
  </w:style>
  <w:style w:type="paragraph" w:customStyle="1" w:styleId="2E6416E841824786AE9CFD202277BA2B">
    <w:name w:val="2E6416E841824786AE9CFD202277BA2B"/>
    <w:rsid w:val="005A3202"/>
  </w:style>
  <w:style w:type="paragraph" w:customStyle="1" w:styleId="16624366AAAA4E7597171B243B43F281">
    <w:name w:val="16624366AAAA4E7597171B243B43F281"/>
    <w:rsid w:val="005A3202"/>
  </w:style>
  <w:style w:type="paragraph" w:customStyle="1" w:styleId="6C6313EF2A4C42DCA9CA4A5D2042A5B7">
    <w:name w:val="6C6313EF2A4C42DCA9CA4A5D2042A5B7"/>
    <w:rsid w:val="005A3202"/>
  </w:style>
  <w:style w:type="paragraph" w:customStyle="1" w:styleId="7AFC151DDB0A4DF6BC58C29E2071208D">
    <w:name w:val="7AFC151DDB0A4DF6BC58C29E2071208D"/>
    <w:rsid w:val="005A3202"/>
  </w:style>
  <w:style w:type="paragraph" w:customStyle="1" w:styleId="DD5C89C4F031426AA401DA1BE3A35143">
    <w:name w:val="DD5C89C4F031426AA401DA1BE3A35143"/>
    <w:rsid w:val="005A3202"/>
  </w:style>
  <w:style w:type="paragraph" w:customStyle="1" w:styleId="F413DF6B94944F52BF98CF871C3B3B37">
    <w:name w:val="F413DF6B94944F52BF98CF871C3B3B37"/>
    <w:rsid w:val="005A3202"/>
  </w:style>
  <w:style w:type="paragraph" w:customStyle="1" w:styleId="54322768726E491B826ED590FCFBD109">
    <w:name w:val="54322768726E491B826ED590FCFBD109"/>
    <w:rsid w:val="005A3202"/>
  </w:style>
  <w:style w:type="paragraph" w:customStyle="1" w:styleId="F0101953C9F240CBBC1B0D71514F1F48">
    <w:name w:val="F0101953C9F240CBBC1B0D71514F1F48"/>
    <w:rsid w:val="005A3202"/>
  </w:style>
  <w:style w:type="paragraph" w:customStyle="1" w:styleId="D1DF5C9870D74DF5BB52E6902E4F5801">
    <w:name w:val="D1DF5C9870D74DF5BB52E6902E4F5801"/>
    <w:rsid w:val="005A3202"/>
  </w:style>
  <w:style w:type="paragraph" w:customStyle="1" w:styleId="420D223E38A04ACE8838E44AE6EB8BF8">
    <w:name w:val="420D223E38A04ACE8838E44AE6EB8BF8"/>
    <w:rsid w:val="005A3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2FA4-EEEE-4447-98DD-164BA3F1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41636</Words>
  <Characters>237329</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2</cp:revision>
  <cp:lastPrinted>2016-11-28T14:06:00Z</cp:lastPrinted>
  <dcterms:created xsi:type="dcterms:W3CDTF">2016-11-30T20:45:00Z</dcterms:created>
  <dcterms:modified xsi:type="dcterms:W3CDTF">2016-11-30T20:45:00Z</dcterms:modified>
</cp:coreProperties>
</file>